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98" w:rsidRPr="00BE23F8" w:rsidRDefault="00B85898" w:rsidP="003E1701">
      <w:pPr>
        <w:adjustRightInd w:val="0"/>
        <w:ind w:right="-108"/>
        <w:jc w:val="center"/>
        <w:rPr>
          <w:b/>
          <w:sz w:val="24"/>
          <w:szCs w:val="24"/>
          <w:lang w:eastAsia="ru-RU"/>
        </w:rPr>
      </w:pPr>
      <w:bookmarkStart w:id="0" w:name="_Hlk144213838"/>
      <w:r w:rsidRPr="00BE23F8">
        <w:rPr>
          <w:b/>
          <w:sz w:val="24"/>
          <w:szCs w:val="24"/>
          <w:lang w:eastAsia="ru-RU"/>
        </w:rPr>
        <w:t>Муниципальное бюджетное дошкольное образовательное учреждение</w:t>
      </w:r>
    </w:p>
    <w:p w:rsidR="00B85898" w:rsidRPr="00BE23F8" w:rsidRDefault="00B85898" w:rsidP="003E1701">
      <w:pPr>
        <w:adjustRightInd w:val="0"/>
        <w:ind w:right="-108"/>
        <w:jc w:val="center"/>
        <w:rPr>
          <w:b/>
          <w:sz w:val="24"/>
          <w:szCs w:val="24"/>
          <w:lang w:eastAsia="ru-RU"/>
        </w:rPr>
      </w:pPr>
      <w:r w:rsidRPr="00BE23F8">
        <w:rPr>
          <w:b/>
          <w:sz w:val="24"/>
          <w:szCs w:val="24"/>
          <w:lang w:eastAsia="ru-RU"/>
        </w:rPr>
        <w:t xml:space="preserve">«ДЕТСКИЙ САД </w:t>
      </w:r>
      <w:r w:rsidR="00E84826" w:rsidRPr="00BE23F8">
        <w:rPr>
          <w:b/>
          <w:sz w:val="24"/>
          <w:szCs w:val="24"/>
          <w:lang w:eastAsia="ru-RU"/>
        </w:rPr>
        <w:t>№</w:t>
      </w:r>
      <w:r w:rsidR="00EE55B6">
        <w:rPr>
          <w:b/>
          <w:sz w:val="24"/>
          <w:szCs w:val="24"/>
          <w:lang w:eastAsia="ru-RU"/>
        </w:rPr>
        <w:t>4 «МАЛХ</w:t>
      </w:r>
      <w:r w:rsidRPr="00BE23F8">
        <w:rPr>
          <w:b/>
          <w:sz w:val="24"/>
          <w:szCs w:val="24"/>
          <w:lang w:eastAsia="ru-RU"/>
        </w:rPr>
        <w:t>» С.</w:t>
      </w:r>
      <w:r w:rsidR="00EE55B6">
        <w:rPr>
          <w:b/>
          <w:sz w:val="24"/>
          <w:szCs w:val="24"/>
          <w:lang w:eastAsia="ru-RU"/>
        </w:rPr>
        <w:t>СЕРНОВОДСКОЕ</w:t>
      </w:r>
    </w:p>
    <w:p w:rsidR="00B85898" w:rsidRPr="00BE23F8" w:rsidRDefault="00EE55B6" w:rsidP="003E1701">
      <w:pPr>
        <w:adjustRightInd w:val="0"/>
        <w:ind w:right="-108"/>
        <w:jc w:val="center"/>
        <w:rPr>
          <w:b/>
          <w:sz w:val="24"/>
          <w:szCs w:val="24"/>
          <w:lang w:eastAsia="ru-RU"/>
        </w:rPr>
      </w:pPr>
      <w:r>
        <w:rPr>
          <w:b/>
          <w:sz w:val="24"/>
          <w:szCs w:val="24"/>
          <w:lang w:eastAsia="ru-RU"/>
        </w:rPr>
        <w:t>СЕРНОВОДСКОГО</w:t>
      </w:r>
      <w:r w:rsidR="00B85898" w:rsidRPr="00BE23F8">
        <w:rPr>
          <w:b/>
          <w:sz w:val="24"/>
          <w:szCs w:val="24"/>
          <w:lang w:eastAsia="ru-RU"/>
        </w:rPr>
        <w:t xml:space="preserve"> МУНИЦИПАЛЬНОГО РАЙОНА»</w:t>
      </w:r>
      <w:bookmarkEnd w:id="0"/>
    </w:p>
    <w:p w:rsidR="00B85898" w:rsidRPr="00BE23F8" w:rsidRDefault="00B85898" w:rsidP="003E1701">
      <w:pPr>
        <w:adjustRightInd w:val="0"/>
        <w:ind w:right="-108"/>
        <w:jc w:val="center"/>
        <w:rPr>
          <w:b/>
          <w:sz w:val="24"/>
          <w:szCs w:val="24"/>
          <w:lang w:eastAsia="ru-RU"/>
        </w:rPr>
      </w:pPr>
      <w:r w:rsidRPr="00BE23F8">
        <w:rPr>
          <w:b/>
          <w:sz w:val="24"/>
          <w:szCs w:val="24"/>
          <w:lang w:eastAsia="ru-RU"/>
        </w:rPr>
        <w:t xml:space="preserve"> </w:t>
      </w:r>
    </w:p>
    <w:tbl>
      <w:tblPr>
        <w:tblStyle w:val="110"/>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1313"/>
        <w:gridCol w:w="4068"/>
      </w:tblGrid>
      <w:tr w:rsidR="00617627" w:rsidRPr="00BE23F8" w:rsidTr="00617627">
        <w:trPr>
          <w:trHeight w:val="2351"/>
        </w:trPr>
        <w:tc>
          <w:tcPr>
            <w:tcW w:w="4749" w:type="dxa"/>
          </w:tcPr>
          <w:p w:rsidR="00617627" w:rsidRPr="00BE23F8" w:rsidRDefault="00617627" w:rsidP="003E1701">
            <w:pPr>
              <w:tabs>
                <w:tab w:val="left" w:pos="9498"/>
              </w:tabs>
              <w:adjustRightInd w:val="0"/>
              <w:rPr>
                <w:sz w:val="28"/>
                <w:szCs w:val="28"/>
              </w:rPr>
            </w:pPr>
            <w:r w:rsidRPr="00BE23F8">
              <w:rPr>
                <w:sz w:val="28"/>
                <w:szCs w:val="28"/>
              </w:rPr>
              <w:t>ПРИНЯТ</w:t>
            </w:r>
            <w:r w:rsidR="00E84826" w:rsidRPr="00BE23F8">
              <w:rPr>
                <w:sz w:val="28"/>
                <w:szCs w:val="28"/>
              </w:rPr>
              <w:t>А</w:t>
            </w:r>
          </w:p>
          <w:p w:rsidR="00617627" w:rsidRPr="00BE23F8" w:rsidRDefault="00617627" w:rsidP="003E1701">
            <w:pPr>
              <w:tabs>
                <w:tab w:val="left" w:pos="9498"/>
              </w:tabs>
              <w:adjustRightInd w:val="0"/>
              <w:rPr>
                <w:sz w:val="28"/>
                <w:szCs w:val="28"/>
              </w:rPr>
            </w:pPr>
            <w:r w:rsidRPr="00BE23F8">
              <w:rPr>
                <w:sz w:val="28"/>
                <w:szCs w:val="28"/>
              </w:rPr>
              <w:t>Педагогическим</w:t>
            </w:r>
            <w:r w:rsidR="00275913">
              <w:rPr>
                <w:sz w:val="28"/>
                <w:szCs w:val="28"/>
              </w:rPr>
              <w:t xml:space="preserve"> советом  МБДОУ «Детский сад №4 «Малх</w:t>
            </w:r>
            <w:r w:rsidRPr="00BE23F8">
              <w:rPr>
                <w:sz w:val="28"/>
                <w:szCs w:val="28"/>
              </w:rPr>
              <w:t xml:space="preserve">» </w:t>
            </w:r>
          </w:p>
          <w:p w:rsidR="00617627" w:rsidRPr="00BE23F8" w:rsidRDefault="00275913" w:rsidP="003E1701">
            <w:pPr>
              <w:adjustRightInd w:val="0"/>
              <w:ind w:right="-108"/>
              <w:rPr>
                <w:sz w:val="28"/>
                <w:szCs w:val="28"/>
              </w:rPr>
            </w:pPr>
            <w:r>
              <w:rPr>
                <w:sz w:val="28"/>
                <w:szCs w:val="28"/>
              </w:rPr>
              <w:t>с.Серноводское Серноводского</w:t>
            </w:r>
            <w:r w:rsidR="00617627" w:rsidRPr="00BE23F8">
              <w:rPr>
                <w:sz w:val="28"/>
                <w:szCs w:val="28"/>
              </w:rPr>
              <w:t xml:space="preserve"> муниципального района»</w:t>
            </w:r>
          </w:p>
          <w:p w:rsidR="00617627" w:rsidRPr="00BE23F8" w:rsidRDefault="00617627" w:rsidP="00A665E9">
            <w:pPr>
              <w:rPr>
                <w:sz w:val="28"/>
                <w:szCs w:val="28"/>
              </w:rPr>
            </w:pPr>
            <w:r w:rsidRPr="00BE23F8">
              <w:rPr>
                <w:sz w:val="28"/>
                <w:szCs w:val="28"/>
              </w:rPr>
              <w:t xml:space="preserve">(протокол от  </w:t>
            </w:r>
            <w:r w:rsidR="00211D46">
              <w:rPr>
                <w:sz w:val="28"/>
                <w:szCs w:val="28"/>
              </w:rPr>
              <w:t>31.08.2023 г</w:t>
            </w:r>
            <w:r w:rsidR="00A665E9">
              <w:rPr>
                <w:sz w:val="28"/>
                <w:szCs w:val="28"/>
              </w:rPr>
              <w:t xml:space="preserve">. </w:t>
            </w:r>
            <w:r w:rsidRPr="00BE23F8">
              <w:rPr>
                <w:sz w:val="28"/>
                <w:szCs w:val="28"/>
              </w:rPr>
              <w:t>№ </w:t>
            </w:r>
            <w:r w:rsidR="00A665E9">
              <w:rPr>
                <w:sz w:val="28"/>
                <w:szCs w:val="28"/>
              </w:rPr>
              <w:t xml:space="preserve"> 1</w:t>
            </w:r>
            <w:r w:rsidRPr="00BE23F8">
              <w:rPr>
                <w:sz w:val="28"/>
                <w:szCs w:val="28"/>
              </w:rPr>
              <w:t>)</w:t>
            </w:r>
          </w:p>
        </w:tc>
        <w:tc>
          <w:tcPr>
            <w:tcW w:w="1313" w:type="dxa"/>
          </w:tcPr>
          <w:p w:rsidR="00617627" w:rsidRPr="00BE23F8" w:rsidRDefault="00617627" w:rsidP="003E1701">
            <w:pPr>
              <w:adjustRightInd w:val="0"/>
              <w:rPr>
                <w:sz w:val="28"/>
                <w:szCs w:val="28"/>
              </w:rPr>
            </w:pPr>
          </w:p>
        </w:tc>
        <w:tc>
          <w:tcPr>
            <w:tcW w:w="4068" w:type="dxa"/>
          </w:tcPr>
          <w:p w:rsidR="00617627" w:rsidRPr="00BE23F8" w:rsidRDefault="00617627" w:rsidP="003E1701">
            <w:pPr>
              <w:adjustRightInd w:val="0"/>
              <w:rPr>
                <w:sz w:val="28"/>
                <w:szCs w:val="28"/>
              </w:rPr>
            </w:pPr>
            <w:r w:rsidRPr="00BE23F8">
              <w:rPr>
                <w:sz w:val="28"/>
                <w:szCs w:val="28"/>
              </w:rPr>
              <w:t>УТВЕРЖДЕН</w:t>
            </w:r>
            <w:r w:rsidR="00E84826" w:rsidRPr="00BE23F8">
              <w:rPr>
                <w:sz w:val="28"/>
                <w:szCs w:val="28"/>
              </w:rPr>
              <w:t>А</w:t>
            </w:r>
          </w:p>
          <w:p w:rsidR="00617627" w:rsidRPr="00BE23F8" w:rsidRDefault="00617627" w:rsidP="003E1701">
            <w:pPr>
              <w:adjustRightInd w:val="0"/>
              <w:rPr>
                <w:sz w:val="28"/>
                <w:szCs w:val="28"/>
              </w:rPr>
            </w:pPr>
            <w:r w:rsidRPr="00BE23F8">
              <w:rPr>
                <w:sz w:val="28"/>
                <w:szCs w:val="28"/>
              </w:rPr>
              <w:t xml:space="preserve">приказом МБДОУ </w:t>
            </w:r>
          </w:p>
          <w:p w:rsidR="00617627" w:rsidRPr="00BE23F8" w:rsidRDefault="00275913" w:rsidP="003E1701">
            <w:pPr>
              <w:adjustRightInd w:val="0"/>
              <w:rPr>
                <w:sz w:val="28"/>
                <w:szCs w:val="28"/>
              </w:rPr>
            </w:pPr>
            <w:r>
              <w:rPr>
                <w:sz w:val="28"/>
                <w:szCs w:val="28"/>
              </w:rPr>
              <w:t>«Детский сад № 4 «Малх</w:t>
            </w:r>
            <w:r w:rsidR="00617627" w:rsidRPr="00BE23F8">
              <w:rPr>
                <w:sz w:val="28"/>
                <w:szCs w:val="28"/>
              </w:rPr>
              <w:t>»</w:t>
            </w:r>
          </w:p>
          <w:p w:rsidR="00617627" w:rsidRPr="00BE23F8" w:rsidRDefault="00275913" w:rsidP="003E1701">
            <w:pPr>
              <w:adjustRightInd w:val="0"/>
              <w:rPr>
                <w:sz w:val="28"/>
                <w:szCs w:val="28"/>
              </w:rPr>
            </w:pPr>
            <w:r>
              <w:rPr>
                <w:sz w:val="28"/>
                <w:szCs w:val="28"/>
              </w:rPr>
              <w:t xml:space="preserve">с.Серноводское Серноводского </w:t>
            </w:r>
            <w:r w:rsidR="00617627" w:rsidRPr="00BE23F8">
              <w:rPr>
                <w:sz w:val="28"/>
                <w:szCs w:val="28"/>
              </w:rPr>
              <w:t>муниципального района»</w:t>
            </w:r>
          </w:p>
          <w:p w:rsidR="00617627" w:rsidRPr="00BE23F8" w:rsidRDefault="00617627" w:rsidP="00A665E9">
            <w:pPr>
              <w:adjustRightInd w:val="0"/>
              <w:rPr>
                <w:sz w:val="28"/>
                <w:szCs w:val="28"/>
              </w:rPr>
            </w:pPr>
            <w:r w:rsidRPr="00BE23F8">
              <w:rPr>
                <w:sz w:val="28"/>
                <w:szCs w:val="28"/>
              </w:rPr>
              <w:t xml:space="preserve">от </w:t>
            </w:r>
            <w:r w:rsidR="00A665E9">
              <w:rPr>
                <w:sz w:val="28"/>
                <w:szCs w:val="28"/>
              </w:rPr>
              <w:t xml:space="preserve">31.08.2023 г. </w:t>
            </w:r>
            <w:r w:rsidRPr="00BE23F8">
              <w:rPr>
                <w:sz w:val="28"/>
                <w:szCs w:val="28"/>
              </w:rPr>
              <w:t xml:space="preserve"> № </w:t>
            </w:r>
            <w:r w:rsidR="00275913">
              <w:rPr>
                <w:sz w:val="28"/>
                <w:szCs w:val="28"/>
              </w:rPr>
              <w:t>41</w:t>
            </w:r>
            <w:r w:rsidR="00A665E9" w:rsidRPr="00917C00">
              <w:rPr>
                <w:sz w:val="28"/>
                <w:szCs w:val="28"/>
              </w:rPr>
              <w:t xml:space="preserve"> </w:t>
            </w:r>
          </w:p>
        </w:tc>
      </w:tr>
    </w:tbl>
    <w:p w:rsidR="00617627" w:rsidRPr="00BE23F8" w:rsidRDefault="00617627" w:rsidP="003E1701">
      <w:pPr>
        <w:adjustRightInd w:val="0"/>
        <w:ind w:right="-108"/>
        <w:rPr>
          <w:sz w:val="28"/>
          <w:szCs w:val="28"/>
          <w:lang w:eastAsia="ru-RU"/>
        </w:rPr>
      </w:pPr>
      <w:r w:rsidRPr="00BE23F8">
        <w:rPr>
          <w:sz w:val="28"/>
          <w:szCs w:val="28"/>
          <w:lang w:eastAsia="ru-RU"/>
        </w:rPr>
        <w:t>УЧТЕНО</w:t>
      </w:r>
    </w:p>
    <w:p w:rsidR="00617627" w:rsidRPr="00BE23F8" w:rsidRDefault="00617627" w:rsidP="003E1701">
      <w:pPr>
        <w:adjustRightInd w:val="0"/>
        <w:ind w:right="-108"/>
        <w:rPr>
          <w:sz w:val="28"/>
          <w:szCs w:val="28"/>
          <w:lang w:eastAsia="ru-RU"/>
        </w:rPr>
      </w:pPr>
      <w:r w:rsidRPr="00BE23F8">
        <w:rPr>
          <w:sz w:val="28"/>
          <w:szCs w:val="28"/>
          <w:lang w:eastAsia="ru-RU"/>
        </w:rPr>
        <w:t>мнение родителей</w:t>
      </w:r>
    </w:p>
    <w:p w:rsidR="00617627" w:rsidRPr="00BE23F8" w:rsidRDefault="00617627" w:rsidP="003E1701">
      <w:pPr>
        <w:adjustRightInd w:val="0"/>
        <w:ind w:right="-108"/>
        <w:rPr>
          <w:sz w:val="28"/>
          <w:szCs w:val="28"/>
          <w:lang w:eastAsia="ru-RU"/>
        </w:rPr>
      </w:pPr>
      <w:r w:rsidRPr="00BE23F8">
        <w:rPr>
          <w:sz w:val="28"/>
          <w:szCs w:val="28"/>
          <w:lang w:eastAsia="ru-RU"/>
        </w:rPr>
        <w:t>(законных представителей)</w:t>
      </w:r>
      <w:bookmarkStart w:id="1" w:name="_GoBack"/>
      <w:bookmarkEnd w:id="1"/>
    </w:p>
    <w:p w:rsidR="00617627" w:rsidRPr="00BE23F8" w:rsidRDefault="00617627" w:rsidP="003E1701">
      <w:pPr>
        <w:adjustRightInd w:val="0"/>
        <w:ind w:right="-108"/>
        <w:rPr>
          <w:sz w:val="28"/>
          <w:szCs w:val="28"/>
          <w:lang w:eastAsia="ru-RU"/>
        </w:rPr>
      </w:pPr>
      <w:r w:rsidRPr="00BE23F8">
        <w:rPr>
          <w:sz w:val="28"/>
          <w:szCs w:val="28"/>
          <w:lang w:eastAsia="ru-RU"/>
        </w:rPr>
        <w:t xml:space="preserve">(протокол от </w:t>
      </w:r>
      <w:r w:rsidR="00A665E9">
        <w:rPr>
          <w:sz w:val="28"/>
          <w:szCs w:val="28"/>
          <w:lang w:eastAsia="ru-RU"/>
        </w:rPr>
        <w:t xml:space="preserve"> 28.08.2023 г. </w:t>
      </w:r>
      <w:r w:rsidRPr="00BE23F8">
        <w:rPr>
          <w:sz w:val="28"/>
          <w:szCs w:val="28"/>
          <w:lang w:eastAsia="ru-RU"/>
        </w:rPr>
        <w:t xml:space="preserve"> № </w:t>
      </w:r>
      <w:r w:rsidR="00A665E9">
        <w:rPr>
          <w:sz w:val="28"/>
          <w:szCs w:val="28"/>
          <w:lang w:eastAsia="ru-RU"/>
        </w:rPr>
        <w:t>1)</w:t>
      </w:r>
    </w:p>
    <w:p w:rsidR="00617627" w:rsidRPr="00BE23F8" w:rsidRDefault="00617627" w:rsidP="003E1701">
      <w:pPr>
        <w:adjustRightInd w:val="0"/>
        <w:ind w:right="-108"/>
        <w:jc w:val="center"/>
        <w:rPr>
          <w:b/>
          <w:sz w:val="24"/>
          <w:szCs w:val="24"/>
          <w:lang w:eastAsia="ru-RU"/>
        </w:rPr>
      </w:pPr>
    </w:p>
    <w:p w:rsidR="00617627" w:rsidRPr="00BE23F8" w:rsidRDefault="00617627" w:rsidP="003E1701">
      <w:pPr>
        <w:adjustRightInd w:val="0"/>
        <w:ind w:right="-108"/>
        <w:jc w:val="center"/>
        <w:rPr>
          <w:b/>
          <w:sz w:val="24"/>
          <w:szCs w:val="24"/>
          <w:lang w:eastAsia="ru-RU"/>
        </w:rPr>
      </w:pPr>
    </w:p>
    <w:p w:rsidR="00617627" w:rsidRPr="00BE23F8" w:rsidRDefault="00617627" w:rsidP="003E1701">
      <w:pPr>
        <w:adjustRightInd w:val="0"/>
        <w:ind w:right="-108"/>
        <w:jc w:val="center"/>
        <w:rPr>
          <w:b/>
          <w:sz w:val="24"/>
          <w:szCs w:val="24"/>
          <w:lang w:eastAsia="ru-RU"/>
        </w:rPr>
      </w:pPr>
    </w:p>
    <w:p w:rsidR="00B85898" w:rsidRPr="00BE23F8" w:rsidRDefault="00B85898" w:rsidP="003E1701">
      <w:pPr>
        <w:ind w:right="249"/>
        <w:rPr>
          <w:b/>
          <w:sz w:val="28"/>
          <w:szCs w:val="28"/>
          <w:lang w:eastAsia="ru-RU"/>
        </w:rPr>
      </w:pPr>
    </w:p>
    <w:p w:rsidR="00247D2C" w:rsidRPr="00BE23F8" w:rsidRDefault="00247D2C" w:rsidP="003E1701">
      <w:pPr>
        <w:ind w:right="249"/>
        <w:rPr>
          <w:b/>
          <w:sz w:val="28"/>
          <w:szCs w:val="28"/>
          <w:lang w:eastAsia="ru-RU"/>
        </w:rPr>
      </w:pPr>
    </w:p>
    <w:p w:rsidR="00B85898" w:rsidRPr="00BE23F8" w:rsidRDefault="00B85898" w:rsidP="003E1701">
      <w:pPr>
        <w:ind w:right="249" w:hanging="4"/>
        <w:jc w:val="center"/>
        <w:rPr>
          <w:b/>
          <w:sz w:val="28"/>
          <w:szCs w:val="28"/>
        </w:rPr>
      </w:pPr>
    </w:p>
    <w:p w:rsidR="00B85898" w:rsidRPr="00BE23F8" w:rsidRDefault="00B85898" w:rsidP="003E1701">
      <w:pPr>
        <w:ind w:right="249"/>
        <w:rPr>
          <w:b/>
          <w:sz w:val="28"/>
          <w:szCs w:val="28"/>
        </w:rPr>
      </w:pPr>
    </w:p>
    <w:p w:rsidR="00B85898" w:rsidRPr="00BE23F8" w:rsidRDefault="00B85898" w:rsidP="003E1701">
      <w:pPr>
        <w:ind w:right="249"/>
        <w:jc w:val="center"/>
        <w:rPr>
          <w:b/>
          <w:spacing w:val="-11"/>
          <w:sz w:val="28"/>
          <w:szCs w:val="28"/>
        </w:rPr>
      </w:pPr>
      <w:r w:rsidRPr="00BE23F8">
        <w:rPr>
          <w:b/>
          <w:sz w:val="28"/>
          <w:szCs w:val="28"/>
        </w:rPr>
        <w:t>ОБРАЗОВАТЕЛЬНАЯ</w:t>
      </w:r>
      <w:r w:rsidRPr="00BE23F8">
        <w:rPr>
          <w:b/>
          <w:spacing w:val="1"/>
          <w:sz w:val="28"/>
          <w:szCs w:val="28"/>
        </w:rPr>
        <w:t xml:space="preserve"> </w:t>
      </w:r>
      <w:r w:rsidRPr="00BE23F8">
        <w:rPr>
          <w:b/>
          <w:sz w:val="28"/>
          <w:szCs w:val="28"/>
        </w:rPr>
        <w:t>ПРОГРАММА</w:t>
      </w:r>
      <w:r w:rsidRPr="00BE23F8">
        <w:rPr>
          <w:b/>
          <w:spacing w:val="-10"/>
          <w:sz w:val="28"/>
          <w:szCs w:val="28"/>
        </w:rPr>
        <w:t xml:space="preserve"> </w:t>
      </w:r>
      <w:r w:rsidRPr="00BE23F8">
        <w:rPr>
          <w:b/>
          <w:sz w:val="28"/>
          <w:szCs w:val="28"/>
        </w:rPr>
        <w:t>ДОШКОЛЬНОГО</w:t>
      </w:r>
      <w:r w:rsidRPr="00BE23F8">
        <w:rPr>
          <w:b/>
          <w:spacing w:val="-9"/>
          <w:sz w:val="28"/>
          <w:szCs w:val="28"/>
        </w:rPr>
        <w:t xml:space="preserve"> </w:t>
      </w:r>
      <w:r w:rsidRPr="00BE23F8">
        <w:rPr>
          <w:b/>
          <w:sz w:val="28"/>
          <w:szCs w:val="28"/>
        </w:rPr>
        <w:t>ОБРАЗОВАНИЯ</w:t>
      </w:r>
    </w:p>
    <w:p w:rsidR="00B85898" w:rsidRPr="00BE23F8" w:rsidRDefault="00B85898" w:rsidP="003E1701">
      <w:pPr>
        <w:adjustRightInd w:val="0"/>
        <w:ind w:right="-108"/>
        <w:jc w:val="center"/>
        <w:rPr>
          <w:b/>
          <w:sz w:val="28"/>
          <w:szCs w:val="28"/>
          <w:lang w:eastAsia="ru-RU"/>
        </w:rPr>
      </w:pPr>
      <w:r w:rsidRPr="00BE23F8">
        <w:rPr>
          <w:b/>
          <w:sz w:val="28"/>
          <w:szCs w:val="28"/>
          <w:lang w:eastAsia="ru-RU"/>
        </w:rPr>
        <w:t>муниципального бюджетного дошкольного образовательного учреждения</w:t>
      </w:r>
    </w:p>
    <w:p w:rsidR="00B85898" w:rsidRPr="00BE23F8" w:rsidRDefault="00275913" w:rsidP="003E1701">
      <w:pPr>
        <w:adjustRightInd w:val="0"/>
        <w:ind w:right="-108"/>
        <w:jc w:val="center"/>
        <w:rPr>
          <w:b/>
          <w:sz w:val="28"/>
          <w:szCs w:val="28"/>
          <w:lang w:eastAsia="ru-RU"/>
        </w:rPr>
      </w:pPr>
      <w:r>
        <w:rPr>
          <w:b/>
          <w:sz w:val="28"/>
          <w:szCs w:val="28"/>
          <w:lang w:eastAsia="ru-RU"/>
        </w:rPr>
        <w:t>«Детский сад №4</w:t>
      </w:r>
      <w:r w:rsidR="00B85898" w:rsidRPr="00BE23F8">
        <w:rPr>
          <w:b/>
          <w:sz w:val="28"/>
          <w:szCs w:val="28"/>
          <w:lang w:eastAsia="ru-RU"/>
        </w:rPr>
        <w:t xml:space="preserve"> «</w:t>
      </w:r>
      <w:r>
        <w:rPr>
          <w:b/>
          <w:sz w:val="28"/>
          <w:szCs w:val="28"/>
          <w:lang w:eastAsia="ru-RU"/>
        </w:rPr>
        <w:t>Малх</w:t>
      </w:r>
      <w:r w:rsidR="00B85898" w:rsidRPr="00BE23F8">
        <w:rPr>
          <w:b/>
          <w:sz w:val="28"/>
          <w:szCs w:val="28"/>
          <w:lang w:eastAsia="ru-RU"/>
        </w:rPr>
        <w:t>» с</w:t>
      </w:r>
      <w:r w:rsidRPr="00BE23F8">
        <w:rPr>
          <w:b/>
          <w:sz w:val="28"/>
          <w:szCs w:val="28"/>
          <w:lang w:eastAsia="ru-RU"/>
        </w:rPr>
        <w:t>.</w:t>
      </w:r>
      <w:r>
        <w:rPr>
          <w:b/>
          <w:sz w:val="28"/>
          <w:szCs w:val="28"/>
          <w:lang w:eastAsia="ru-RU"/>
        </w:rPr>
        <w:t xml:space="preserve"> Серноводское</w:t>
      </w:r>
      <w:r w:rsidR="00B85898" w:rsidRPr="00BE23F8">
        <w:rPr>
          <w:b/>
          <w:sz w:val="28"/>
          <w:szCs w:val="28"/>
          <w:lang w:eastAsia="ru-RU"/>
        </w:rPr>
        <w:t xml:space="preserve"> </w:t>
      </w:r>
    </w:p>
    <w:p w:rsidR="00B85898" w:rsidRPr="00BE23F8" w:rsidRDefault="00275913" w:rsidP="003E1701">
      <w:pPr>
        <w:adjustRightInd w:val="0"/>
        <w:ind w:right="-108"/>
        <w:jc w:val="center"/>
        <w:rPr>
          <w:b/>
          <w:sz w:val="28"/>
          <w:szCs w:val="28"/>
          <w:lang w:eastAsia="ru-RU"/>
        </w:rPr>
      </w:pPr>
      <w:r>
        <w:rPr>
          <w:b/>
          <w:sz w:val="28"/>
          <w:szCs w:val="28"/>
          <w:lang w:eastAsia="ru-RU"/>
        </w:rPr>
        <w:t>Серноводского</w:t>
      </w:r>
      <w:r w:rsidR="00B85898" w:rsidRPr="00BE23F8">
        <w:rPr>
          <w:b/>
          <w:sz w:val="28"/>
          <w:szCs w:val="28"/>
          <w:lang w:eastAsia="ru-RU"/>
        </w:rPr>
        <w:t xml:space="preserve"> муниципального района»</w:t>
      </w:r>
    </w:p>
    <w:p w:rsidR="00B85898" w:rsidRPr="00BE23F8" w:rsidRDefault="00B85898" w:rsidP="003E1701">
      <w:pPr>
        <w:ind w:right="249" w:hanging="4"/>
        <w:jc w:val="center"/>
        <w:rPr>
          <w:sz w:val="24"/>
          <w:szCs w:val="24"/>
        </w:rPr>
      </w:pPr>
    </w:p>
    <w:p w:rsidR="00B85898" w:rsidRPr="00BE23F8" w:rsidRDefault="00B85898" w:rsidP="003E1701">
      <w:pPr>
        <w:ind w:right="249" w:hanging="4"/>
        <w:jc w:val="center"/>
        <w:rPr>
          <w:sz w:val="24"/>
          <w:szCs w:val="24"/>
        </w:rPr>
      </w:pPr>
      <w:r w:rsidRPr="00BE23F8">
        <w:rPr>
          <w:sz w:val="24"/>
          <w:szCs w:val="24"/>
        </w:rPr>
        <w:t xml:space="preserve">(Разработана в соответствии с федеральным государственным образовательным стандартом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w:t>
      </w:r>
    </w:p>
    <w:p w:rsidR="00B85898" w:rsidRPr="00BE23F8" w:rsidRDefault="00B85898" w:rsidP="003E1701">
      <w:pPr>
        <w:ind w:right="249" w:hanging="4"/>
        <w:jc w:val="center"/>
        <w:rPr>
          <w:sz w:val="24"/>
          <w:szCs w:val="24"/>
        </w:rPr>
      </w:pPr>
      <w:r w:rsidRPr="00BE23F8">
        <w:rPr>
          <w:sz w:val="24"/>
          <w:szCs w:val="24"/>
        </w:rPr>
        <w:t xml:space="preserve">в редакции приказа Минпросвещения России от 8 ноября 2022 г. № 955, зарегистрировано в Минюсте России 6 февраля 2023 г., регистрационный № 72264) </w:t>
      </w:r>
    </w:p>
    <w:p w:rsidR="00B85898" w:rsidRPr="00BE23F8" w:rsidRDefault="00B85898" w:rsidP="003E1701">
      <w:pPr>
        <w:ind w:right="249" w:hanging="4"/>
        <w:jc w:val="center"/>
        <w:rPr>
          <w:sz w:val="24"/>
          <w:szCs w:val="24"/>
        </w:rPr>
      </w:pPr>
      <w:r w:rsidRPr="00BE23F8">
        <w:rPr>
          <w:sz w:val="24"/>
          <w:szCs w:val="24"/>
        </w:rPr>
        <w:t xml:space="preserve">и федеральной образовательной программой дошкольного образования </w:t>
      </w:r>
    </w:p>
    <w:p w:rsidR="00B85898" w:rsidRPr="00BE23F8" w:rsidRDefault="00B85898" w:rsidP="003E1701">
      <w:pPr>
        <w:ind w:right="249" w:hanging="4"/>
        <w:jc w:val="center"/>
        <w:rPr>
          <w:sz w:val="24"/>
          <w:szCs w:val="24"/>
        </w:rPr>
      </w:pPr>
      <w:r w:rsidRPr="00BE23F8">
        <w:rPr>
          <w:sz w:val="24"/>
          <w:szCs w:val="24"/>
        </w:rPr>
        <w:t xml:space="preserve">(утверждена приказом Минпросвещения России от 25 ноября 2022 г. № 1028, зарегистрировано в Минюсте России 28 декабря 2022 г., регистрационный № 71847)  </w:t>
      </w:r>
    </w:p>
    <w:p w:rsidR="00B85898" w:rsidRPr="00BE23F8" w:rsidRDefault="00B85898" w:rsidP="003E1701">
      <w:pPr>
        <w:rPr>
          <w:b/>
          <w:sz w:val="28"/>
        </w:rPr>
      </w:pPr>
    </w:p>
    <w:p w:rsidR="00B85898" w:rsidRPr="00BE23F8" w:rsidRDefault="00B85898" w:rsidP="003E1701">
      <w:pPr>
        <w:rPr>
          <w:b/>
          <w:sz w:val="28"/>
        </w:rPr>
      </w:pPr>
    </w:p>
    <w:p w:rsidR="00B85898" w:rsidRPr="00BE23F8" w:rsidRDefault="00B85898" w:rsidP="003E1701">
      <w:pPr>
        <w:jc w:val="center"/>
        <w:rPr>
          <w:b/>
          <w:sz w:val="28"/>
        </w:rPr>
      </w:pPr>
      <w:r w:rsidRPr="00BE23F8">
        <w:rPr>
          <w:b/>
          <w:sz w:val="28"/>
        </w:rPr>
        <w:t>Срок реализации программы:</w:t>
      </w:r>
    </w:p>
    <w:p w:rsidR="00B85898" w:rsidRPr="00BE23F8" w:rsidRDefault="00B85898" w:rsidP="003E1701">
      <w:pPr>
        <w:jc w:val="center"/>
        <w:rPr>
          <w:b/>
          <w:sz w:val="28"/>
        </w:rPr>
      </w:pPr>
    </w:p>
    <w:p w:rsidR="00B85898" w:rsidRPr="00BE23F8" w:rsidRDefault="00B85898" w:rsidP="003E1701">
      <w:pPr>
        <w:jc w:val="center"/>
        <w:rPr>
          <w:b/>
          <w:sz w:val="28"/>
        </w:rPr>
      </w:pPr>
      <w:r w:rsidRPr="00BE23F8">
        <w:rPr>
          <w:b/>
          <w:sz w:val="28"/>
        </w:rPr>
        <w:t>5 лет (2023 – 2028 гг.)</w:t>
      </w:r>
    </w:p>
    <w:p w:rsidR="00B85898" w:rsidRPr="00BE23F8" w:rsidRDefault="00B85898" w:rsidP="003E1701">
      <w:pPr>
        <w:jc w:val="center"/>
        <w:rPr>
          <w:b/>
          <w:sz w:val="28"/>
        </w:rPr>
      </w:pPr>
    </w:p>
    <w:p w:rsidR="00B85898" w:rsidRPr="00BE23F8" w:rsidRDefault="00B85898" w:rsidP="003E1701">
      <w:pPr>
        <w:jc w:val="center"/>
        <w:rPr>
          <w:b/>
          <w:sz w:val="28"/>
        </w:rPr>
      </w:pPr>
    </w:p>
    <w:p w:rsidR="00B85898" w:rsidRPr="00BE23F8" w:rsidRDefault="00B85898" w:rsidP="003E1701">
      <w:pPr>
        <w:rPr>
          <w:b/>
          <w:sz w:val="28"/>
        </w:rPr>
      </w:pPr>
    </w:p>
    <w:p w:rsidR="00B85898" w:rsidRPr="00BE23F8" w:rsidRDefault="00B85898" w:rsidP="003E1701">
      <w:pPr>
        <w:jc w:val="center"/>
        <w:rPr>
          <w:b/>
          <w:sz w:val="28"/>
        </w:rPr>
      </w:pPr>
    </w:p>
    <w:p w:rsidR="00B85898" w:rsidRPr="00BE23F8" w:rsidRDefault="00275913" w:rsidP="003E1701">
      <w:pPr>
        <w:jc w:val="center"/>
        <w:rPr>
          <w:bCs/>
          <w:sz w:val="28"/>
        </w:rPr>
      </w:pPr>
      <w:r>
        <w:rPr>
          <w:bCs/>
          <w:sz w:val="28"/>
        </w:rPr>
        <w:t>с.Серноводское – 2023</w:t>
      </w:r>
      <w:r w:rsidR="00B85898" w:rsidRPr="00BE23F8">
        <w:rPr>
          <w:bCs/>
          <w:sz w:val="28"/>
        </w:rPr>
        <w:t>г.</w:t>
      </w:r>
    </w:p>
    <w:p w:rsidR="00B85898" w:rsidRPr="00BE23F8" w:rsidRDefault="00B85898" w:rsidP="003E1701"/>
    <w:p w:rsidR="00B85898" w:rsidRPr="00BE23F8" w:rsidRDefault="00B85898" w:rsidP="003E1701">
      <w:pPr>
        <w:pStyle w:val="1"/>
        <w:tabs>
          <w:tab w:val="left" w:pos="426"/>
        </w:tabs>
        <w:ind w:left="0" w:right="214"/>
        <w:jc w:val="center"/>
        <w:rPr>
          <w:sz w:val="26"/>
          <w:szCs w:val="26"/>
        </w:rPr>
      </w:pPr>
      <w:r w:rsidRPr="00BE23F8">
        <w:rPr>
          <w:spacing w:val="-5"/>
          <w:sz w:val="26"/>
          <w:szCs w:val="26"/>
        </w:rPr>
        <w:lastRenderedPageBreak/>
        <w:t>Содержание</w:t>
      </w:r>
    </w:p>
    <w:p w:rsidR="00B85898" w:rsidRPr="00BE23F8" w:rsidRDefault="00B85898" w:rsidP="003E1701">
      <w:pPr>
        <w:pStyle w:val="1"/>
        <w:tabs>
          <w:tab w:val="left" w:pos="426"/>
        </w:tabs>
        <w:ind w:right="214"/>
        <w:jc w:val="center"/>
        <w:rPr>
          <w:spacing w:val="-5"/>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8"/>
        <w:gridCol w:w="7938"/>
        <w:gridCol w:w="986"/>
      </w:tblGrid>
      <w:tr w:rsidR="00B85898" w:rsidRPr="00BE23F8" w:rsidTr="00B85898">
        <w:tc>
          <w:tcPr>
            <w:tcW w:w="988" w:type="dxa"/>
            <w:vAlign w:val="center"/>
          </w:tcPr>
          <w:p w:rsidR="00B85898" w:rsidRPr="00275913" w:rsidRDefault="00B85898" w:rsidP="003E1701">
            <w:pPr>
              <w:pStyle w:val="1"/>
              <w:tabs>
                <w:tab w:val="left" w:pos="284"/>
              </w:tabs>
              <w:ind w:left="0"/>
              <w:outlineLvl w:val="0"/>
              <w:rPr>
                <w:lang w:val="ru-RU"/>
              </w:rPr>
            </w:pPr>
            <w:r w:rsidRPr="00275913">
              <w:rPr>
                <w:lang w:val="ru-RU"/>
              </w:rPr>
              <w:t>1.</w:t>
            </w:r>
          </w:p>
        </w:tc>
        <w:tc>
          <w:tcPr>
            <w:tcW w:w="7938" w:type="dxa"/>
            <w:vAlign w:val="center"/>
          </w:tcPr>
          <w:p w:rsidR="00B85898" w:rsidRPr="00275913" w:rsidRDefault="00B85898" w:rsidP="003E1701">
            <w:pPr>
              <w:pStyle w:val="1"/>
              <w:tabs>
                <w:tab w:val="left" w:pos="284"/>
              </w:tabs>
              <w:ind w:left="0"/>
              <w:outlineLvl w:val="0"/>
              <w:rPr>
                <w:lang w:val="ru-RU"/>
              </w:rPr>
            </w:pPr>
            <w:r w:rsidRPr="00275913">
              <w:rPr>
                <w:lang w:val="ru-RU"/>
              </w:rPr>
              <w:t>Целевой раздел. Обязательная часть</w:t>
            </w:r>
          </w:p>
        </w:tc>
        <w:tc>
          <w:tcPr>
            <w:tcW w:w="986" w:type="dxa"/>
            <w:vAlign w:val="center"/>
          </w:tcPr>
          <w:p w:rsidR="00B85898" w:rsidRPr="00275913" w:rsidRDefault="00B85898" w:rsidP="003E1701">
            <w:pPr>
              <w:pStyle w:val="1"/>
              <w:tabs>
                <w:tab w:val="left" w:pos="426"/>
              </w:tabs>
              <w:ind w:left="0"/>
              <w:outlineLvl w:val="0"/>
              <w:rPr>
                <w:lang w:val="ru-RU"/>
              </w:rPr>
            </w:pPr>
            <w:r w:rsidRPr="00275913">
              <w:rPr>
                <w:lang w:val="ru-RU"/>
              </w:rPr>
              <w:t>4</w:t>
            </w:r>
          </w:p>
        </w:tc>
      </w:tr>
      <w:tr w:rsidR="00B85898" w:rsidRPr="00BE23F8" w:rsidTr="00B85898">
        <w:tc>
          <w:tcPr>
            <w:tcW w:w="988" w:type="dxa"/>
            <w:vAlign w:val="center"/>
          </w:tcPr>
          <w:p w:rsidR="00B85898" w:rsidRPr="00275913" w:rsidRDefault="00B85898" w:rsidP="003E1701">
            <w:pPr>
              <w:pStyle w:val="1"/>
              <w:tabs>
                <w:tab w:val="left" w:pos="426"/>
              </w:tabs>
              <w:ind w:left="0"/>
              <w:outlineLvl w:val="0"/>
              <w:rPr>
                <w:b w:val="0"/>
                <w:bCs w:val="0"/>
                <w:lang w:val="ru-RU"/>
              </w:rPr>
            </w:pPr>
            <w:r w:rsidRPr="00275913">
              <w:rPr>
                <w:b w:val="0"/>
                <w:bCs w:val="0"/>
                <w:lang w:val="ru-RU"/>
              </w:rPr>
              <w:t>1.1.</w:t>
            </w:r>
          </w:p>
        </w:tc>
        <w:tc>
          <w:tcPr>
            <w:tcW w:w="7938" w:type="dxa"/>
            <w:vAlign w:val="center"/>
          </w:tcPr>
          <w:p w:rsidR="00B85898" w:rsidRPr="00275913" w:rsidRDefault="00B85898" w:rsidP="003E1701">
            <w:pPr>
              <w:pStyle w:val="1"/>
              <w:tabs>
                <w:tab w:val="left" w:pos="426"/>
              </w:tabs>
              <w:ind w:left="0"/>
              <w:outlineLvl w:val="0"/>
              <w:rPr>
                <w:b w:val="0"/>
                <w:bCs w:val="0"/>
                <w:lang w:val="ru-RU"/>
              </w:rPr>
            </w:pPr>
            <w:r w:rsidRPr="00275913">
              <w:rPr>
                <w:b w:val="0"/>
                <w:bCs w:val="0"/>
                <w:lang w:val="ru-RU"/>
              </w:rPr>
              <w:t>Пояснительная записка</w:t>
            </w:r>
          </w:p>
        </w:tc>
        <w:tc>
          <w:tcPr>
            <w:tcW w:w="986" w:type="dxa"/>
            <w:vAlign w:val="center"/>
          </w:tcPr>
          <w:p w:rsidR="00B85898" w:rsidRPr="00275913" w:rsidRDefault="00B85898" w:rsidP="003E1701">
            <w:pPr>
              <w:pStyle w:val="1"/>
              <w:tabs>
                <w:tab w:val="left" w:pos="426"/>
              </w:tabs>
              <w:ind w:left="0"/>
              <w:outlineLvl w:val="0"/>
              <w:rPr>
                <w:b w:val="0"/>
                <w:bCs w:val="0"/>
                <w:lang w:val="ru-RU"/>
              </w:rPr>
            </w:pPr>
            <w:r w:rsidRPr="00275913">
              <w:rPr>
                <w:b w:val="0"/>
                <w:bCs w:val="0"/>
                <w:lang w:val="ru-RU"/>
              </w:rPr>
              <w:t>4</w:t>
            </w:r>
          </w:p>
        </w:tc>
      </w:tr>
      <w:tr w:rsidR="00B85898" w:rsidRPr="00BE23F8" w:rsidTr="00B85898">
        <w:tc>
          <w:tcPr>
            <w:tcW w:w="988" w:type="dxa"/>
            <w:vAlign w:val="center"/>
          </w:tcPr>
          <w:p w:rsidR="00B85898" w:rsidRPr="00275913" w:rsidRDefault="00B85898" w:rsidP="003E1701">
            <w:pPr>
              <w:pStyle w:val="1"/>
              <w:tabs>
                <w:tab w:val="left" w:pos="426"/>
              </w:tabs>
              <w:ind w:left="0"/>
              <w:outlineLvl w:val="0"/>
              <w:rPr>
                <w:b w:val="0"/>
                <w:bCs w:val="0"/>
                <w:lang w:val="ru-RU"/>
              </w:rPr>
            </w:pPr>
            <w:r w:rsidRPr="00275913">
              <w:rPr>
                <w:b w:val="0"/>
                <w:bCs w:val="0"/>
                <w:lang w:val="ru-RU"/>
              </w:rPr>
              <w:t>1.2.</w:t>
            </w:r>
          </w:p>
        </w:tc>
        <w:tc>
          <w:tcPr>
            <w:tcW w:w="7938" w:type="dxa"/>
            <w:vAlign w:val="center"/>
          </w:tcPr>
          <w:p w:rsidR="00B85898" w:rsidRPr="00275913" w:rsidRDefault="00B85898" w:rsidP="003E1701">
            <w:pPr>
              <w:pStyle w:val="1"/>
              <w:tabs>
                <w:tab w:val="left" w:pos="426"/>
              </w:tabs>
              <w:ind w:left="0"/>
              <w:outlineLvl w:val="0"/>
              <w:rPr>
                <w:b w:val="0"/>
                <w:bCs w:val="0"/>
                <w:lang w:val="ru-RU"/>
              </w:rPr>
            </w:pPr>
            <w:r w:rsidRPr="00275913">
              <w:rPr>
                <w:b w:val="0"/>
                <w:bCs w:val="0"/>
                <w:lang w:val="ru-RU"/>
              </w:rPr>
              <w:t>Цели и задачи Программы</w:t>
            </w:r>
          </w:p>
        </w:tc>
        <w:tc>
          <w:tcPr>
            <w:tcW w:w="986" w:type="dxa"/>
            <w:vAlign w:val="center"/>
          </w:tcPr>
          <w:p w:rsidR="00B85898" w:rsidRPr="00275913" w:rsidRDefault="00B85898" w:rsidP="003E1701">
            <w:pPr>
              <w:pStyle w:val="1"/>
              <w:tabs>
                <w:tab w:val="left" w:pos="426"/>
              </w:tabs>
              <w:ind w:left="0"/>
              <w:outlineLvl w:val="0"/>
              <w:rPr>
                <w:b w:val="0"/>
                <w:bCs w:val="0"/>
                <w:lang w:val="ru-RU"/>
              </w:rPr>
            </w:pPr>
            <w:r w:rsidRPr="00275913">
              <w:rPr>
                <w:b w:val="0"/>
                <w:bCs w:val="0"/>
                <w:lang w:val="ru-RU"/>
              </w:rPr>
              <w:t>6</w:t>
            </w:r>
          </w:p>
        </w:tc>
      </w:tr>
      <w:tr w:rsidR="00B85898" w:rsidRPr="00BE23F8" w:rsidTr="00B85898">
        <w:tc>
          <w:tcPr>
            <w:tcW w:w="988" w:type="dxa"/>
            <w:vAlign w:val="center"/>
          </w:tcPr>
          <w:p w:rsidR="00B85898" w:rsidRPr="00275913" w:rsidRDefault="00B85898" w:rsidP="003E1701">
            <w:pPr>
              <w:pStyle w:val="1"/>
              <w:tabs>
                <w:tab w:val="left" w:pos="426"/>
              </w:tabs>
              <w:ind w:left="0"/>
              <w:outlineLvl w:val="0"/>
              <w:rPr>
                <w:b w:val="0"/>
                <w:bCs w:val="0"/>
                <w:lang w:val="ru-RU"/>
              </w:rPr>
            </w:pPr>
            <w:r w:rsidRPr="00275913">
              <w:rPr>
                <w:b w:val="0"/>
                <w:bCs w:val="0"/>
                <w:lang w:val="ru-RU"/>
              </w:rPr>
              <w:t>1.3</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Принципы</w:t>
            </w:r>
            <w:r w:rsidRPr="00BE23F8">
              <w:rPr>
                <w:b w:val="0"/>
                <w:bCs w:val="0"/>
                <w:spacing w:val="-6"/>
                <w:lang w:val="ru-RU"/>
              </w:rPr>
              <w:t xml:space="preserve"> </w:t>
            </w:r>
            <w:r w:rsidRPr="00BE23F8">
              <w:rPr>
                <w:b w:val="0"/>
                <w:bCs w:val="0"/>
                <w:lang w:val="ru-RU"/>
              </w:rPr>
              <w:t>и</w:t>
            </w:r>
            <w:r w:rsidRPr="00BE23F8">
              <w:rPr>
                <w:b w:val="0"/>
                <w:bCs w:val="0"/>
                <w:spacing w:val="-2"/>
                <w:lang w:val="ru-RU"/>
              </w:rPr>
              <w:t xml:space="preserve"> </w:t>
            </w:r>
            <w:r w:rsidRPr="00BE23F8">
              <w:rPr>
                <w:b w:val="0"/>
                <w:bCs w:val="0"/>
                <w:lang w:val="ru-RU"/>
              </w:rPr>
              <w:t>подходы</w:t>
            </w:r>
            <w:r w:rsidRPr="00BE23F8">
              <w:rPr>
                <w:b w:val="0"/>
                <w:bCs w:val="0"/>
                <w:spacing w:val="-2"/>
                <w:lang w:val="ru-RU"/>
              </w:rPr>
              <w:t xml:space="preserve"> </w:t>
            </w:r>
            <w:r w:rsidRPr="00BE23F8">
              <w:rPr>
                <w:b w:val="0"/>
                <w:bCs w:val="0"/>
                <w:lang w:val="ru-RU"/>
              </w:rPr>
              <w:t>к</w:t>
            </w:r>
            <w:r w:rsidRPr="00BE23F8">
              <w:rPr>
                <w:b w:val="0"/>
                <w:bCs w:val="0"/>
                <w:spacing w:val="-3"/>
                <w:lang w:val="ru-RU"/>
              </w:rPr>
              <w:t xml:space="preserve"> </w:t>
            </w:r>
            <w:r w:rsidRPr="00BE23F8">
              <w:rPr>
                <w:b w:val="0"/>
                <w:bCs w:val="0"/>
                <w:lang w:val="ru-RU"/>
              </w:rPr>
              <w:t>формированию Программы</w:t>
            </w:r>
          </w:p>
        </w:tc>
        <w:tc>
          <w:tcPr>
            <w:tcW w:w="986" w:type="dxa"/>
            <w:vAlign w:val="center"/>
          </w:tcPr>
          <w:p w:rsidR="00B85898" w:rsidRPr="00BE23F8" w:rsidRDefault="00967ED0" w:rsidP="003E1701">
            <w:pPr>
              <w:pStyle w:val="1"/>
              <w:tabs>
                <w:tab w:val="left" w:pos="426"/>
              </w:tabs>
              <w:ind w:left="0"/>
              <w:outlineLvl w:val="0"/>
              <w:rPr>
                <w:b w:val="0"/>
                <w:bCs w:val="0"/>
                <w:lang w:val="ru-RU"/>
              </w:rPr>
            </w:pPr>
            <w:r w:rsidRPr="00BE23F8">
              <w:rPr>
                <w:b w:val="0"/>
                <w:bCs w:val="0"/>
                <w:lang w:val="ru-RU"/>
              </w:rPr>
              <w:t>7</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1.4.</w:t>
            </w:r>
          </w:p>
        </w:tc>
        <w:tc>
          <w:tcPr>
            <w:tcW w:w="7938" w:type="dxa"/>
            <w:vAlign w:val="center"/>
          </w:tcPr>
          <w:p w:rsidR="00B85898" w:rsidRPr="00BE23F8" w:rsidRDefault="00B85898" w:rsidP="003E1701">
            <w:pPr>
              <w:pStyle w:val="1"/>
              <w:tabs>
                <w:tab w:val="left" w:pos="426"/>
              </w:tabs>
              <w:ind w:left="0"/>
              <w:outlineLvl w:val="0"/>
              <w:rPr>
                <w:b w:val="0"/>
                <w:bCs w:val="0"/>
              </w:rPr>
            </w:pPr>
            <w:r w:rsidRPr="00BE23F8">
              <w:rPr>
                <w:b w:val="0"/>
                <w:bCs w:val="0"/>
              </w:rPr>
              <w:t>Планируемые</w:t>
            </w:r>
            <w:r w:rsidRPr="00BE23F8">
              <w:rPr>
                <w:b w:val="0"/>
                <w:bCs w:val="0"/>
                <w:spacing w:val="-6"/>
              </w:rPr>
              <w:t xml:space="preserve"> </w:t>
            </w:r>
            <w:r w:rsidRPr="00BE23F8">
              <w:rPr>
                <w:b w:val="0"/>
                <w:bCs w:val="0"/>
              </w:rPr>
              <w:t>результаты</w:t>
            </w:r>
            <w:r w:rsidRPr="00BE23F8">
              <w:rPr>
                <w:b w:val="0"/>
                <w:bCs w:val="0"/>
                <w:spacing w:val="-3"/>
              </w:rPr>
              <w:t xml:space="preserve"> </w:t>
            </w:r>
            <w:r w:rsidRPr="00BE23F8">
              <w:rPr>
                <w:b w:val="0"/>
                <w:bCs w:val="0"/>
              </w:rPr>
              <w:t>реализации</w:t>
            </w:r>
            <w:r w:rsidRPr="00BE23F8">
              <w:rPr>
                <w:b w:val="0"/>
                <w:bCs w:val="0"/>
                <w:spacing w:val="-2"/>
              </w:rPr>
              <w:t xml:space="preserve"> </w:t>
            </w:r>
            <w:r w:rsidRPr="00BE23F8">
              <w:rPr>
                <w:b w:val="0"/>
                <w:bCs w:val="0"/>
              </w:rPr>
              <w:t>Программы</w:t>
            </w:r>
          </w:p>
        </w:tc>
        <w:tc>
          <w:tcPr>
            <w:tcW w:w="986" w:type="dxa"/>
            <w:vAlign w:val="center"/>
          </w:tcPr>
          <w:p w:rsidR="00B85898" w:rsidRPr="00BE23F8" w:rsidRDefault="00967ED0" w:rsidP="003E1701">
            <w:pPr>
              <w:pStyle w:val="1"/>
              <w:tabs>
                <w:tab w:val="left" w:pos="426"/>
              </w:tabs>
              <w:ind w:left="0"/>
              <w:outlineLvl w:val="0"/>
              <w:rPr>
                <w:b w:val="0"/>
                <w:bCs w:val="0"/>
                <w:lang w:val="ru-RU"/>
              </w:rPr>
            </w:pPr>
            <w:r w:rsidRPr="00BE23F8">
              <w:rPr>
                <w:b w:val="0"/>
                <w:bCs w:val="0"/>
                <w:lang w:val="ru-RU"/>
              </w:rPr>
              <w:t>8</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1.4.1.</w:t>
            </w:r>
          </w:p>
        </w:tc>
        <w:tc>
          <w:tcPr>
            <w:tcW w:w="7938" w:type="dxa"/>
            <w:vAlign w:val="center"/>
          </w:tcPr>
          <w:p w:rsidR="00B85898" w:rsidRPr="00BE23F8" w:rsidRDefault="00B85898" w:rsidP="003E1701">
            <w:pPr>
              <w:pStyle w:val="1"/>
              <w:tabs>
                <w:tab w:val="left" w:pos="426"/>
              </w:tabs>
              <w:ind w:left="0"/>
              <w:outlineLvl w:val="0"/>
              <w:rPr>
                <w:b w:val="0"/>
                <w:bCs w:val="0"/>
              </w:rPr>
            </w:pPr>
            <w:r w:rsidRPr="00BE23F8">
              <w:rPr>
                <w:b w:val="0"/>
                <w:bCs w:val="0"/>
              </w:rPr>
              <w:t>Планируемые результаты младенческого возраста</w:t>
            </w:r>
          </w:p>
        </w:tc>
        <w:tc>
          <w:tcPr>
            <w:tcW w:w="986" w:type="dxa"/>
            <w:vAlign w:val="center"/>
          </w:tcPr>
          <w:p w:rsidR="00B85898" w:rsidRPr="00BE23F8" w:rsidRDefault="00967ED0" w:rsidP="003E1701">
            <w:pPr>
              <w:pStyle w:val="1"/>
              <w:tabs>
                <w:tab w:val="left" w:pos="426"/>
              </w:tabs>
              <w:ind w:left="0"/>
              <w:outlineLvl w:val="0"/>
              <w:rPr>
                <w:b w:val="0"/>
                <w:bCs w:val="0"/>
                <w:lang w:val="ru-RU"/>
              </w:rPr>
            </w:pPr>
            <w:r w:rsidRPr="00BE23F8">
              <w:rPr>
                <w:b w:val="0"/>
                <w:bCs w:val="0"/>
                <w:lang w:val="ru-RU"/>
              </w:rPr>
              <w:t>8</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1.4.2.</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Планируемые</w:t>
            </w:r>
            <w:r w:rsidRPr="00BE23F8">
              <w:rPr>
                <w:b w:val="0"/>
                <w:bCs w:val="0"/>
                <w:spacing w:val="-4"/>
                <w:lang w:val="ru-RU"/>
              </w:rPr>
              <w:t xml:space="preserve"> </w:t>
            </w:r>
            <w:r w:rsidRPr="00BE23F8">
              <w:rPr>
                <w:b w:val="0"/>
                <w:bCs w:val="0"/>
                <w:lang w:val="ru-RU"/>
              </w:rPr>
              <w:t>результаты</w:t>
            </w:r>
            <w:r w:rsidRPr="00BE23F8">
              <w:rPr>
                <w:b w:val="0"/>
                <w:bCs w:val="0"/>
                <w:spacing w:val="-1"/>
                <w:lang w:val="ru-RU"/>
              </w:rPr>
              <w:t xml:space="preserve"> </w:t>
            </w:r>
            <w:r w:rsidRPr="00BE23F8">
              <w:rPr>
                <w:b w:val="0"/>
                <w:bCs w:val="0"/>
                <w:lang w:val="ru-RU"/>
              </w:rPr>
              <w:t>в</w:t>
            </w:r>
            <w:r w:rsidRPr="00BE23F8">
              <w:rPr>
                <w:b w:val="0"/>
                <w:bCs w:val="0"/>
                <w:spacing w:val="-2"/>
                <w:lang w:val="ru-RU"/>
              </w:rPr>
              <w:t xml:space="preserve"> </w:t>
            </w:r>
            <w:r w:rsidRPr="00BE23F8">
              <w:rPr>
                <w:b w:val="0"/>
                <w:bCs w:val="0"/>
                <w:lang w:val="ru-RU"/>
              </w:rPr>
              <w:t>раннем</w:t>
            </w:r>
            <w:r w:rsidRPr="00BE23F8">
              <w:rPr>
                <w:b w:val="0"/>
                <w:bCs w:val="0"/>
                <w:spacing w:val="-3"/>
                <w:lang w:val="ru-RU"/>
              </w:rPr>
              <w:t xml:space="preserve"> </w:t>
            </w:r>
            <w:r w:rsidRPr="00BE23F8">
              <w:rPr>
                <w:b w:val="0"/>
                <w:bCs w:val="0"/>
                <w:lang w:val="ru-RU"/>
              </w:rPr>
              <w:t>возрасте</w:t>
            </w:r>
          </w:p>
        </w:tc>
        <w:tc>
          <w:tcPr>
            <w:tcW w:w="986" w:type="dxa"/>
            <w:vAlign w:val="center"/>
          </w:tcPr>
          <w:p w:rsidR="00B85898" w:rsidRPr="00BE23F8" w:rsidRDefault="00967ED0" w:rsidP="003E1701">
            <w:pPr>
              <w:pStyle w:val="1"/>
              <w:tabs>
                <w:tab w:val="left" w:pos="426"/>
              </w:tabs>
              <w:ind w:left="0"/>
              <w:outlineLvl w:val="0"/>
              <w:rPr>
                <w:b w:val="0"/>
                <w:bCs w:val="0"/>
                <w:lang w:val="ru-RU"/>
              </w:rPr>
            </w:pPr>
            <w:r w:rsidRPr="00BE23F8">
              <w:rPr>
                <w:b w:val="0"/>
                <w:bCs w:val="0"/>
                <w:lang w:val="ru-RU"/>
              </w:rPr>
              <w:t>9</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1.4.3.</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Планируемые</w:t>
            </w:r>
            <w:r w:rsidRPr="00BE23F8">
              <w:rPr>
                <w:b w:val="0"/>
                <w:bCs w:val="0"/>
                <w:spacing w:val="-4"/>
                <w:lang w:val="ru-RU"/>
              </w:rPr>
              <w:t xml:space="preserve"> </w:t>
            </w:r>
            <w:r w:rsidRPr="00BE23F8">
              <w:rPr>
                <w:b w:val="0"/>
                <w:bCs w:val="0"/>
                <w:lang w:val="ru-RU"/>
              </w:rPr>
              <w:t>результаты</w:t>
            </w:r>
            <w:r w:rsidRPr="00BE23F8">
              <w:rPr>
                <w:b w:val="0"/>
                <w:bCs w:val="0"/>
                <w:spacing w:val="-1"/>
                <w:lang w:val="ru-RU"/>
              </w:rPr>
              <w:t xml:space="preserve"> </w:t>
            </w:r>
            <w:r w:rsidRPr="00BE23F8">
              <w:rPr>
                <w:b w:val="0"/>
                <w:bCs w:val="0"/>
                <w:lang w:val="ru-RU"/>
              </w:rPr>
              <w:t>в</w:t>
            </w:r>
            <w:r w:rsidRPr="00BE23F8">
              <w:rPr>
                <w:b w:val="0"/>
                <w:bCs w:val="0"/>
                <w:spacing w:val="-2"/>
                <w:lang w:val="ru-RU"/>
              </w:rPr>
              <w:t xml:space="preserve"> </w:t>
            </w:r>
            <w:r w:rsidRPr="00BE23F8">
              <w:rPr>
                <w:b w:val="0"/>
                <w:bCs w:val="0"/>
                <w:lang w:val="ru-RU"/>
              </w:rPr>
              <w:t xml:space="preserve">дошкольном </w:t>
            </w:r>
            <w:r w:rsidRPr="00BE23F8">
              <w:rPr>
                <w:b w:val="0"/>
                <w:bCs w:val="0"/>
                <w:spacing w:val="-3"/>
                <w:lang w:val="ru-RU"/>
              </w:rPr>
              <w:t>возрасте</w:t>
            </w:r>
          </w:p>
        </w:tc>
        <w:tc>
          <w:tcPr>
            <w:tcW w:w="986" w:type="dxa"/>
            <w:vAlign w:val="center"/>
          </w:tcPr>
          <w:p w:rsidR="00B85898" w:rsidRPr="00BE23F8" w:rsidRDefault="00967ED0" w:rsidP="003E1701">
            <w:pPr>
              <w:pStyle w:val="1"/>
              <w:tabs>
                <w:tab w:val="left" w:pos="426"/>
              </w:tabs>
              <w:ind w:left="0"/>
              <w:outlineLvl w:val="0"/>
              <w:rPr>
                <w:b w:val="0"/>
                <w:bCs w:val="0"/>
                <w:lang w:val="ru-RU"/>
              </w:rPr>
            </w:pPr>
            <w:r w:rsidRPr="00BE23F8">
              <w:rPr>
                <w:b w:val="0"/>
                <w:bCs w:val="0"/>
              </w:rPr>
              <w:t>1</w:t>
            </w:r>
            <w:r w:rsidRPr="00BE23F8">
              <w:rPr>
                <w:b w:val="0"/>
                <w:bCs w:val="0"/>
                <w:lang w:val="ru-RU"/>
              </w:rPr>
              <w:t>0</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1.4.3.1.</w:t>
            </w:r>
          </w:p>
        </w:tc>
        <w:tc>
          <w:tcPr>
            <w:tcW w:w="7938" w:type="dxa"/>
            <w:vAlign w:val="center"/>
          </w:tcPr>
          <w:p w:rsidR="00B85898" w:rsidRPr="00BE23F8" w:rsidRDefault="00B85898" w:rsidP="003E1701">
            <w:pPr>
              <w:pStyle w:val="1"/>
              <w:tabs>
                <w:tab w:val="left" w:pos="426"/>
              </w:tabs>
              <w:ind w:left="0"/>
              <w:outlineLvl w:val="0"/>
              <w:rPr>
                <w:b w:val="0"/>
                <w:bCs w:val="0"/>
              </w:rPr>
            </w:pPr>
            <w:r w:rsidRPr="00BE23F8">
              <w:rPr>
                <w:b w:val="0"/>
                <w:bCs w:val="0"/>
              </w:rPr>
              <w:t>К четырем годам</w:t>
            </w:r>
          </w:p>
        </w:tc>
        <w:tc>
          <w:tcPr>
            <w:tcW w:w="986" w:type="dxa"/>
            <w:vAlign w:val="center"/>
          </w:tcPr>
          <w:p w:rsidR="00B85898" w:rsidRPr="00BE23F8" w:rsidRDefault="00BE23F8" w:rsidP="003E1701">
            <w:pPr>
              <w:pStyle w:val="1"/>
              <w:tabs>
                <w:tab w:val="left" w:pos="426"/>
              </w:tabs>
              <w:ind w:left="0"/>
              <w:outlineLvl w:val="0"/>
              <w:rPr>
                <w:b w:val="0"/>
                <w:bCs w:val="0"/>
                <w:lang w:val="ru-RU"/>
              </w:rPr>
            </w:pPr>
            <w:r w:rsidRPr="00BE23F8">
              <w:rPr>
                <w:b w:val="0"/>
                <w:bCs w:val="0"/>
              </w:rPr>
              <w:t>1</w:t>
            </w:r>
            <w:r w:rsidRPr="00BE23F8">
              <w:rPr>
                <w:b w:val="0"/>
                <w:bCs w:val="0"/>
                <w:lang w:val="ru-RU"/>
              </w:rPr>
              <w:t>0</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1.4.3.2.</w:t>
            </w:r>
          </w:p>
        </w:tc>
        <w:tc>
          <w:tcPr>
            <w:tcW w:w="7938" w:type="dxa"/>
            <w:vAlign w:val="center"/>
          </w:tcPr>
          <w:p w:rsidR="00B85898" w:rsidRPr="00BE23F8" w:rsidRDefault="00B85898" w:rsidP="003E1701">
            <w:pPr>
              <w:pStyle w:val="1"/>
              <w:tabs>
                <w:tab w:val="left" w:pos="426"/>
              </w:tabs>
              <w:ind w:left="0"/>
              <w:outlineLvl w:val="0"/>
              <w:rPr>
                <w:b w:val="0"/>
                <w:bCs w:val="0"/>
              </w:rPr>
            </w:pPr>
            <w:r w:rsidRPr="00BE23F8">
              <w:rPr>
                <w:b w:val="0"/>
                <w:bCs w:val="0"/>
              </w:rPr>
              <w:t>К пяти годам</w:t>
            </w:r>
          </w:p>
        </w:tc>
        <w:tc>
          <w:tcPr>
            <w:tcW w:w="986" w:type="dxa"/>
            <w:vAlign w:val="center"/>
          </w:tcPr>
          <w:p w:rsidR="00B85898" w:rsidRPr="00BE23F8" w:rsidRDefault="00BE23F8" w:rsidP="003E1701">
            <w:pPr>
              <w:pStyle w:val="1"/>
              <w:tabs>
                <w:tab w:val="left" w:pos="426"/>
              </w:tabs>
              <w:ind w:left="0"/>
              <w:outlineLvl w:val="0"/>
              <w:rPr>
                <w:b w:val="0"/>
                <w:bCs w:val="0"/>
                <w:lang w:val="ru-RU"/>
              </w:rPr>
            </w:pPr>
            <w:r w:rsidRPr="00BE23F8">
              <w:rPr>
                <w:b w:val="0"/>
                <w:bCs w:val="0"/>
              </w:rPr>
              <w:t>1</w:t>
            </w:r>
            <w:r w:rsidRPr="00BE23F8">
              <w:rPr>
                <w:b w:val="0"/>
                <w:bCs w:val="0"/>
                <w:lang w:val="ru-RU"/>
              </w:rPr>
              <w:t>1</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1.4.3.3.</w:t>
            </w:r>
          </w:p>
        </w:tc>
        <w:tc>
          <w:tcPr>
            <w:tcW w:w="7938" w:type="dxa"/>
            <w:vAlign w:val="center"/>
          </w:tcPr>
          <w:p w:rsidR="00B85898" w:rsidRPr="00BE23F8" w:rsidRDefault="00B85898" w:rsidP="003E1701">
            <w:pPr>
              <w:pStyle w:val="1"/>
              <w:tabs>
                <w:tab w:val="left" w:pos="426"/>
              </w:tabs>
              <w:ind w:left="0"/>
              <w:outlineLvl w:val="0"/>
              <w:rPr>
                <w:b w:val="0"/>
                <w:bCs w:val="0"/>
              </w:rPr>
            </w:pPr>
            <w:r w:rsidRPr="00BE23F8">
              <w:rPr>
                <w:b w:val="0"/>
                <w:bCs w:val="0"/>
              </w:rPr>
              <w:t>К шести годам</w:t>
            </w:r>
          </w:p>
        </w:tc>
        <w:tc>
          <w:tcPr>
            <w:tcW w:w="986" w:type="dxa"/>
            <w:vAlign w:val="center"/>
          </w:tcPr>
          <w:p w:rsidR="00B85898" w:rsidRPr="00BE23F8" w:rsidRDefault="00BE23F8" w:rsidP="003E1701">
            <w:pPr>
              <w:pStyle w:val="1"/>
              <w:tabs>
                <w:tab w:val="left" w:pos="426"/>
              </w:tabs>
              <w:ind w:left="0"/>
              <w:outlineLvl w:val="0"/>
              <w:rPr>
                <w:b w:val="0"/>
                <w:bCs w:val="0"/>
                <w:lang w:val="ru-RU"/>
              </w:rPr>
            </w:pPr>
            <w:r w:rsidRPr="00BE23F8">
              <w:rPr>
                <w:b w:val="0"/>
                <w:bCs w:val="0"/>
              </w:rPr>
              <w:t>1</w:t>
            </w:r>
            <w:r w:rsidRPr="00BE23F8">
              <w:rPr>
                <w:b w:val="0"/>
                <w:bCs w:val="0"/>
                <w:lang w:val="ru-RU"/>
              </w:rPr>
              <w:t>3</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1.4.4.</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Планируемые результаты на этапе завершения освоения Программы</w:t>
            </w:r>
          </w:p>
        </w:tc>
        <w:tc>
          <w:tcPr>
            <w:tcW w:w="986" w:type="dxa"/>
            <w:vAlign w:val="center"/>
          </w:tcPr>
          <w:p w:rsidR="00B85898" w:rsidRPr="00BE23F8" w:rsidRDefault="00967ED0" w:rsidP="003E1701">
            <w:pPr>
              <w:pStyle w:val="1"/>
              <w:tabs>
                <w:tab w:val="left" w:pos="426"/>
              </w:tabs>
              <w:ind w:left="0"/>
              <w:outlineLvl w:val="0"/>
              <w:rPr>
                <w:b w:val="0"/>
                <w:bCs w:val="0"/>
                <w:lang w:val="ru-RU"/>
              </w:rPr>
            </w:pPr>
            <w:r w:rsidRPr="00BE23F8">
              <w:rPr>
                <w:b w:val="0"/>
                <w:bCs w:val="0"/>
              </w:rPr>
              <w:t>1</w:t>
            </w:r>
            <w:r w:rsidRPr="00BE23F8">
              <w:rPr>
                <w:b w:val="0"/>
                <w:bCs w:val="0"/>
                <w:lang w:val="ru-RU"/>
              </w:rPr>
              <w:t>4</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1.5.</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Педагогическая диагностика достижения</w:t>
            </w:r>
            <w:r w:rsidRPr="00BE23F8">
              <w:rPr>
                <w:b w:val="0"/>
                <w:bCs w:val="0"/>
                <w:spacing w:val="-2"/>
                <w:lang w:val="ru-RU"/>
              </w:rPr>
              <w:t xml:space="preserve"> </w:t>
            </w:r>
            <w:r w:rsidRPr="00BE23F8">
              <w:rPr>
                <w:b w:val="0"/>
                <w:bCs w:val="0"/>
                <w:lang w:val="ru-RU"/>
              </w:rPr>
              <w:t>планируемых</w:t>
            </w:r>
            <w:r w:rsidRPr="00BE23F8">
              <w:rPr>
                <w:b w:val="0"/>
                <w:bCs w:val="0"/>
                <w:spacing w:val="-4"/>
                <w:lang w:val="ru-RU"/>
              </w:rPr>
              <w:t xml:space="preserve"> </w:t>
            </w:r>
            <w:r w:rsidRPr="00BE23F8">
              <w:rPr>
                <w:b w:val="0"/>
                <w:bCs w:val="0"/>
                <w:lang w:val="ru-RU"/>
              </w:rPr>
              <w:t>результатов</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1</w:t>
            </w:r>
            <w:r w:rsidRPr="00BE23F8">
              <w:rPr>
                <w:b w:val="0"/>
                <w:bCs w:val="0"/>
                <w:lang w:val="ru-RU"/>
              </w:rPr>
              <w:t>6</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pPr>
          </w:p>
        </w:tc>
        <w:tc>
          <w:tcPr>
            <w:tcW w:w="7938" w:type="dxa"/>
            <w:vAlign w:val="center"/>
          </w:tcPr>
          <w:p w:rsidR="00B85898" w:rsidRPr="00BE23F8" w:rsidRDefault="00B85898" w:rsidP="003E1701">
            <w:pPr>
              <w:pStyle w:val="a3"/>
              <w:ind w:left="0" w:firstLine="0"/>
              <w:jc w:val="left"/>
              <w:rPr>
                <w:b/>
                <w:bCs/>
                <w:iCs/>
                <w:lang w:val="ru-RU"/>
              </w:rPr>
            </w:pPr>
            <w:r w:rsidRPr="00BE23F8">
              <w:rPr>
                <w:b/>
                <w:bCs/>
                <w:lang w:val="ru-RU"/>
              </w:rPr>
              <w:t xml:space="preserve">Целевой раздел. </w:t>
            </w:r>
            <w:r w:rsidRPr="00BE23F8">
              <w:rPr>
                <w:b/>
                <w:bCs/>
                <w:iCs/>
                <w:lang w:val="ru-RU"/>
              </w:rPr>
              <w:t>Часть, формируемая участниками образовательных отношений</w:t>
            </w:r>
          </w:p>
        </w:tc>
        <w:tc>
          <w:tcPr>
            <w:tcW w:w="986" w:type="dxa"/>
            <w:vAlign w:val="center"/>
          </w:tcPr>
          <w:p w:rsidR="00B85898" w:rsidRPr="00BE23F8" w:rsidRDefault="00B85898" w:rsidP="003E1701">
            <w:pPr>
              <w:pStyle w:val="1"/>
              <w:tabs>
                <w:tab w:val="left" w:pos="426"/>
              </w:tabs>
              <w:ind w:left="0"/>
              <w:outlineLvl w:val="0"/>
            </w:pPr>
            <w:r w:rsidRPr="00BE23F8">
              <w:t>20</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 xml:space="preserve">1.6. </w:t>
            </w:r>
          </w:p>
        </w:tc>
        <w:tc>
          <w:tcPr>
            <w:tcW w:w="7938" w:type="dxa"/>
            <w:vAlign w:val="center"/>
          </w:tcPr>
          <w:p w:rsidR="00B85898" w:rsidRPr="00BE23F8" w:rsidRDefault="00B85898" w:rsidP="003E1701">
            <w:pPr>
              <w:pStyle w:val="1"/>
              <w:tabs>
                <w:tab w:val="left" w:pos="426"/>
              </w:tabs>
              <w:ind w:left="0"/>
              <w:outlineLvl w:val="0"/>
              <w:rPr>
                <w:b w:val="0"/>
                <w:bCs w:val="0"/>
              </w:rPr>
            </w:pPr>
            <w:r w:rsidRPr="00BE23F8">
              <w:rPr>
                <w:b w:val="0"/>
                <w:bCs w:val="0"/>
              </w:rPr>
              <w:t>Единое образовательное пространство</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18</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1.7.</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Возрастные особенности</w:t>
            </w:r>
            <w:r w:rsidRPr="00BE23F8">
              <w:rPr>
                <w:b w:val="0"/>
                <w:bCs w:val="0"/>
                <w:spacing w:val="-1"/>
                <w:lang w:val="ru-RU"/>
              </w:rPr>
              <w:t xml:space="preserve"> </w:t>
            </w:r>
            <w:r w:rsidRPr="00BE23F8">
              <w:rPr>
                <w:b w:val="0"/>
                <w:bCs w:val="0"/>
                <w:lang w:val="ru-RU"/>
              </w:rPr>
              <w:t>развития</w:t>
            </w:r>
            <w:r w:rsidRPr="00BE23F8">
              <w:rPr>
                <w:b w:val="0"/>
                <w:bCs w:val="0"/>
                <w:spacing w:val="-2"/>
                <w:lang w:val="ru-RU"/>
              </w:rPr>
              <w:t xml:space="preserve"> </w:t>
            </w:r>
            <w:r w:rsidRPr="00BE23F8">
              <w:rPr>
                <w:b w:val="0"/>
                <w:bCs w:val="0"/>
                <w:lang w:val="ru-RU"/>
              </w:rPr>
              <w:t>детей</w:t>
            </w:r>
            <w:r w:rsidRPr="00BE23F8">
              <w:rPr>
                <w:b w:val="0"/>
                <w:bCs w:val="0"/>
                <w:spacing w:val="-1"/>
                <w:lang w:val="ru-RU"/>
              </w:rPr>
              <w:t xml:space="preserve"> раннего и </w:t>
            </w:r>
            <w:r w:rsidRPr="00BE23F8">
              <w:rPr>
                <w:b w:val="0"/>
                <w:bCs w:val="0"/>
                <w:lang w:val="ru-RU"/>
              </w:rPr>
              <w:t>дошкольного</w:t>
            </w:r>
            <w:r w:rsidRPr="00BE23F8">
              <w:rPr>
                <w:b w:val="0"/>
                <w:bCs w:val="0"/>
                <w:spacing w:val="-2"/>
                <w:lang w:val="ru-RU"/>
              </w:rPr>
              <w:t xml:space="preserve"> </w:t>
            </w:r>
            <w:r w:rsidRPr="00BE23F8">
              <w:rPr>
                <w:b w:val="0"/>
                <w:bCs w:val="0"/>
                <w:lang w:val="ru-RU"/>
              </w:rPr>
              <w:t>возраста</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19</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1.8.</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Характеристики современной социокультурной среды развития ребенка раннего и дошкольного возраста</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26</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1.9</w:t>
            </w:r>
          </w:p>
        </w:tc>
        <w:tc>
          <w:tcPr>
            <w:tcW w:w="7938" w:type="dxa"/>
            <w:vAlign w:val="center"/>
          </w:tcPr>
          <w:p w:rsidR="00B85898" w:rsidRPr="00BE23F8" w:rsidRDefault="00B85898" w:rsidP="003E1701">
            <w:pPr>
              <w:pStyle w:val="1"/>
              <w:tabs>
                <w:tab w:val="left" w:pos="426"/>
              </w:tabs>
              <w:ind w:left="0"/>
              <w:outlineLvl w:val="0"/>
              <w:rPr>
                <w:b w:val="0"/>
                <w:bCs w:val="0"/>
              </w:rPr>
            </w:pPr>
            <w:r w:rsidRPr="00BE23F8">
              <w:rPr>
                <w:b w:val="0"/>
                <w:bCs w:val="0"/>
              </w:rPr>
              <w:t>Дополнительные принципы реализации Программы</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27</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1.10.</w:t>
            </w:r>
          </w:p>
        </w:tc>
        <w:tc>
          <w:tcPr>
            <w:tcW w:w="7938" w:type="dxa"/>
            <w:vAlign w:val="center"/>
          </w:tcPr>
          <w:p w:rsidR="00B85898" w:rsidRPr="00BE23F8" w:rsidRDefault="00B85898" w:rsidP="003E1701">
            <w:pPr>
              <w:rPr>
                <w:sz w:val="24"/>
                <w:szCs w:val="24"/>
                <w:lang w:val="ru-RU"/>
              </w:rPr>
            </w:pPr>
            <w:r w:rsidRPr="00BE23F8">
              <w:rPr>
                <w:sz w:val="24"/>
                <w:szCs w:val="24"/>
                <w:lang w:val="ru-RU"/>
              </w:rPr>
              <w:t>Особенности развития современных детей, вызванные жизнью в цифровом обществе.</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28</w:t>
            </w:r>
          </w:p>
        </w:tc>
      </w:tr>
      <w:tr w:rsidR="00B85898" w:rsidRPr="00BE23F8" w:rsidTr="00B85898">
        <w:tc>
          <w:tcPr>
            <w:tcW w:w="988"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1.1</w:t>
            </w:r>
            <w:r w:rsidRPr="00BE23F8">
              <w:rPr>
                <w:b w:val="0"/>
                <w:bCs w:val="0"/>
                <w:lang w:val="ru-RU"/>
              </w:rPr>
              <w:t>1</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Планируемые результаты в виде предпосылок учебной деятельности, универсальных учебных действий</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3</w:t>
            </w:r>
            <w:r w:rsidRPr="00BE23F8">
              <w:rPr>
                <w:b w:val="0"/>
                <w:bCs w:val="0"/>
                <w:lang w:val="ru-RU"/>
              </w:rPr>
              <w:t>0</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pPr>
            <w:r w:rsidRPr="00BE23F8">
              <w:t>2.</w:t>
            </w:r>
          </w:p>
        </w:tc>
        <w:tc>
          <w:tcPr>
            <w:tcW w:w="7938" w:type="dxa"/>
            <w:vAlign w:val="center"/>
          </w:tcPr>
          <w:p w:rsidR="00B85898" w:rsidRPr="00BE23F8" w:rsidRDefault="00B85898" w:rsidP="003E1701">
            <w:pPr>
              <w:pStyle w:val="1"/>
              <w:tabs>
                <w:tab w:val="left" w:pos="426"/>
              </w:tabs>
              <w:ind w:left="0"/>
              <w:outlineLvl w:val="0"/>
            </w:pPr>
            <w:r w:rsidRPr="00BE23F8">
              <w:t>Содержательный раздел. Обязательная часть</w:t>
            </w:r>
          </w:p>
        </w:tc>
        <w:tc>
          <w:tcPr>
            <w:tcW w:w="986" w:type="dxa"/>
            <w:vAlign w:val="center"/>
          </w:tcPr>
          <w:p w:rsidR="00B85898" w:rsidRPr="00BE23F8" w:rsidRDefault="00FA6E3F" w:rsidP="003E1701">
            <w:pPr>
              <w:pStyle w:val="1"/>
              <w:tabs>
                <w:tab w:val="left" w:pos="426"/>
              </w:tabs>
              <w:ind w:left="0"/>
              <w:outlineLvl w:val="0"/>
              <w:rPr>
                <w:lang w:val="ru-RU"/>
              </w:rPr>
            </w:pPr>
            <w:r w:rsidRPr="00BE23F8">
              <w:t>3</w:t>
            </w:r>
            <w:r w:rsidRPr="00BE23F8">
              <w:rPr>
                <w:lang w:val="ru-RU"/>
              </w:rPr>
              <w:t>2</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2.1.</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Задачи и содержание образования по образовательным областям</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3</w:t>
            </w:r>
            <w:r w:rsidRPr="00BE23F8">
              <w:rPr>
                <w:b w:val="0"/>
                <w:bCs w:val="0"/>
                <w:lang w:val="ru-RU"/>
              </w:rPr>
              <w:t>2</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2.1.1.</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Группа младенческого возраста (дети в возрасте от 2 месяцев до 1 года)</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3</w:t>
            </w:r>
            <w:r w:rsidRPr="00BE23F8">
              <w:rPr>
                <w:b w:val="0"/>
                <w:bCs w:val="0"/>
                <w:lang w:val="ru-RU"/>
              </w:rPr>
              <w:t>2</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2.1.2.</w:t>
            </w:r>
          </w:p>
        </w:tc>
        <w:tc>
          <w:tcPr>
            <w:tcW w:w="7938" w:type="dxa"/>
            <w:vAlign w:val="center"/>
          </w:tcPr>
          <w:p w:rsidR="00B85898" w:rsidRPr="00BE23F8" w:rsidRDefault="00B85898" w:rsidP="003E1701">
            <w:pPr>
              <w:pStyle w:val="21"/>
              <w:shd w:val="clear" w:color="auto" w:fill="auto"/>
              <w:tabs>
                <w:tab w:val="left" w:pos="1134"/>
              </w:tabs>
              <w:spacing w:before="0" w:after="0" w:line="240" w:lineRule="auto"/>
              <w:rPr>
                <w:sz w:val="24"/>
                <w:szCs w:val="24"/>
                <w:lang w:val="ru-RU"/>
              </w:rPr>
            </w:pPr>
            <w:r w:rsidRPr="00BE23F8">
              <w:rPr>
                <w:sz w:val="24"/>
                <w:szCs w:val="24"/>
                <w:lang w:val="ru-RU"/>
              </w:rPr>
              <w:t>Группа раннего возраста (дети в возрасте от 1 года до 2 лет)</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36</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2.1.3.</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Группа раннего возраста (дети в возрасте от 2 до 3 лет)</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4</w:t>
            </w:r>
            <w:r w:rsidRPr="00BE23F8">
              <w:rPr>
                <w:b w:val="0"/>
                <w:bCs w:val="0"/>
                <w:lang w:val="ru-RU"/>
              </w:rPr>
              <w:t>0</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2.1.4.</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Младшая группа (дети в возрасте от 3 до 4 лет)</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48</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2.1.5.</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Средняя группа (дети в возрасте от 4 до 5 лет)</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61</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2.1.6.</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Старшая группа (дети в возрасте от 5 до 6 лет)</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78</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2.1.7.</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Подготовительная к школе группа (дети в возрасте от 6 до 7 лет)</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96</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2.1.8.</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Решение совокупных задач воспитания в рамках образовательных областей</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115</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2.2.</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 xml:space="preserve">Вариативные формы, способы, методы и средства реализации </w:t>
            </w:r>
            <w:r w:rsidRPr="00BE23F8">
              <w:rPr>
                <w:b w:val="0"/>
                <w:bCs w:val="0"/>
                <w:spacing w:val="-1"/>
                <w:lang w:val="ru-RU"/>
              </w:rPr>
              <w:t>Программы</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116</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2.3.</w:t>
            </w:r>
          </w:p>
        </w:tc>
        <w:tc>
          <w:tcPr>
            <w:tcW w:w="7938" w:type="dxa"/>
            <w:vAlign w:val="center"/>
          </w:tcPr>
          <w:p w:rsidR="00B85898" w:rsidRPr="00BE23F8" w:rsidRDefault="00B85898" w:rsidP="003E1701">
            <w:pPr>
              <w:pStyle w:val="1"/>
              <w:tabs>
                <w:tab w:val="left" w:pos="1276"/>
              </w:tabs>
              <w:ind w:left="0"/>
              <w:outlineLvl w:val="0"/>
              <w:rPr>
                <w:b w:val="0"/>
                <w:bCs w:val="0"/>
                <w:lang w:val="ru-RU"/>
              </w:rPr>
            </w:pPr>
            <w:r w:rsidRPr="00BE23F8">
              <w:rPr>
                <w:b w:val="0"/>
                <w:bCs w:val="0"/>
                <w:lang w:val="ru-RU"/>
              </w:rPr>
              <w:t>Особенности образовательной деятельности разных видов и культурных практик</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lang w:val="ru-RU"/>
              </w:rPr>
              <w:t>119</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2.4.</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Способы и направления поддержки детской инициативы</w:t>
            </w:r>
          </w:p>
        </w:tc>
        <w:tc>
          <w:tcPr>
            <w:tcW w:w="986" w:type="dxa"/>
            <w:vAlign w:val="center"/>
          </w:tcPr>
          <w:p w:rsidR="00B85898" w:rsidRPr="00BE23F8" w:rsidRDefault="00FA6E3F" w:rsidP="00FA6E3F">
            <w:pPr>
              <w:pStyle w:val="1"/>
              <w:tabs>
                <w:tab w:val="left" w:pos="426"/>
              </w:tabs>
              <w:ind w:left="0"/>
              <w:outlineLvl w:val="0"/>
              <w:rPr>
                <w:b w:val="0"/>
                <w:bCs w:val="0"/>
                <w:lang w:val="ru-RU"/>
              </w:rPr>
            </w:pPr>
            <w:r w:rsidRPr="00BE23F8">
              <w:rPr>
                <w:b w:val="0"/>
                <w:bCs w:val="0"/>
                <w:lang w:val="ru-RU"/>
              </w:rPr>
              <w:t>124</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2.5.</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Особенности взаимодействия педагогического коллектива с семьями обучающихся</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1</w:t>
            </w:r>
            <w:r w:rsidRPr="00BE23F8">
              <w:rPr>
                <w:b w:val="0"/>
                <w:bCs w:val="0"/>
                <w:lang w:val="ru-RU"/>
              </w:rPr>
              <w:t>26</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2.6.</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Направления</w:t>
            </w:r>
            <w:r w:rsidRPr="00BE23F8">
              <w:rPr>
                <w:b w:val="0"/>
                <w:bCs w:val="0"/>
                <w:spacing w:val="-3"/>
                <w:lang w:val="ru-RU"/>
              </w:rPr>
              <w:t xml:space="preserve"> </w:t>
            </w:r>
            <w:r w:rsidRPr="00BE23F8">
              <w:rPr>
                <w:b w:val="0"/>
                <w:bCs w:val="0"/>
                <w:lang w:val="ru-RU"/>
              </w:rPr>
              <w:t>и</w:t>
            </w:r>
            <w:r w:rsidRPr="00BE23F8">
              <w:rPr>
                <w:b w:val="0"/>
                <w:bCs w:val="0"/>
                <w:spacing w:val="-4"/>
                <w:lang w:val="ru-RU"/>
              </w:rPr>
              <w:t xml:space="preserve"> </w:t>
            </w:r>
            <w:r w:rsidRPr="00BE23F8">
              <w:rPr>
                <w:b w:val="0"/>
                <w:bCs w:val="0"/>
                <w:lang w:val="ru-RU"/>
              </w:rPr>
              <w:t>задачи</w:t>
            </w:r>
            <w:r w:rsidRPr="00BE23F8">
              <w:rPr>
                <w:b w:val="0"/>
                <w:bCs w:val="0"/>
                <w:spacing w:val="-1"/>
                <w:lang w:val="ru-RU"/>
              </w:rPr>
              <w:t xml:space="preserve"> </w:t>
            </w:r>
            <w:r w:rsidRPr="00BE23F8">
              <w:rPr>
                <w:b w:val="0"/>
                <w:bCs w:val="0"/>
                <w:lang w:val="ru-RU"/>
              </w:rPr>
              <w:t>коррекционно-развивающей</w:t>
            </w:r>
            <w:r w:rsidRPr="00BE23F8">
              <w:rPr>
                <w:b w:val="0"/>
                <w:bCs w:val="0"/>
                <w:spacing w:val="-2"/>
                <w:lang w:val="ru-RU"/>
              </w:rPr>
              <w:t xml:space="preserve"> </w:t>
            </w:r>
            <w:r w:rsidRPr="00BE23F8">
              <w:rPr>
                <w:b w:val="0"/>
                <w:bCs w:val="0"/>
                <w:lang w:val="ru-RU"/>
              </w:rPr>
              <w:t>работы</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1</w:t>
            </w:r>
            <w:r w:rsidRPr="00BE23F8">
              <w:rPr>
                <w:b w:val="0"/>
                <w:bCs w:val="0"/>
                <w:lang w:val="ru-RU"/>
              </w:rPr>
              <w:t>29</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2.7.</w:t>
            </w:r>
          </w:p>
        </w:tc>
        <w:tc>
          <w:tcPr>
            <w:tcW w:w="7938" w:type="dxa"/>
            <w:vAlign w:val="center"/>
          </w:tcPr>
          <w:p w:rsidR="00B85898" w:rsidRPr="00BE23F8" w:rsidRDefault="00B85898" w:rsidP="003E1701">
            <w:pPr>
              <w:pStyle w:val="1"/>
              <w:tabs>
                <w:tab w:val="left" w:pos="426"/>
              </w:tabs>
              <w:ind w:left="0"/>
              <w:outlineLvl w:val="0"/>
              <w:rPr>
                <w:b w:val="0"/>
                <w:bCs w:val="0"/>
              </w:rPr>
            </w:pPr>
            <w:r w:rsidRPr="00BE23F8">
              <w:rPr>
                <w:b w:val="0"/>
                <w:bCs w:val="0"/>
              </w:rPr>
              <w:t>Рабочая программа воспитания</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1</w:t>
            </w:r>
            <w:r w:rsidRPr="00BE23F8">
              <w:rPr>
                <w:b w:val="0"/>
                <w:bCs w:val="0"/>
                <w:lang w:val="ru-RU"/>
              </w:rPr>
              <w:t>34</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pPr>
          </w:p>
        </w:tc>
        <w:tc>
          <w:tcPr>
            <w:tcW w:w="7938" w:type="dxa"/>
            <w:vAlign w:val="center"/>
          </w:tcPr>
          <w:p w:rsidR="00B85898" w:rsidRPr="00BE23F8" w:rsidRDefault="00B85898" w:rsidP="003E1701">
            <w:pPr>
              <w:pStyle w:val="1"/>
              <w:tabs>
                <w:tab w:val="left" w:pos="426"/>
              </w:tabs>
              <w:ind w:left="0"/>
              <w:outlineLvl w:val="0"/>
              <w:rPr>
                <w:lang w:val="ru-RU"/>
              </w:rPr>
            </w:pPr>
            <w:r w:rsidRPr="00BE23F8">
              <w:rPr>
                <w:lang w:val="ru-RU"/>
              </w:rPr>
              <w:t>Содержательный раздел. Часть, формируемая участниками образовательных отношений</w:t>
            </w:r>
          </w:p>
        </w:tc>
        <w:tc>
          <w:tcPr>
            <w:tcW w:w="986" w:type="dxa"/>
            <w:vAlign w:val="center"/>
          </w:tcPr>
          <w:p w:rsidR="00B85898" w:rsidRPr="00BE23F8" w:rsidRDefault="00FA6E3F" w:rsidP="003E1701">
            <w:pPr>
              <w:pStyle w:val="1"/>
              <w:tabs>
                <w:tab w:val="left" w:pos="426"/>
              </w:tabs>
              <w:ind w:left="0"/>
              <w:outlineLvl w:val="0"/>
              <w:rPr>
                <w:lang w:val="ru-RU"/>
              </w:rPr>
            </w:pPr>
            <w:r w:rsidRPr="00BE23F8">
              <w:t>1</w:t>
            </w:r>
            <w:r w:rsidRPr="00BE23F8">
              <w:rPr>
                <w:lang w:val="ru-RU"/>
              </w:rPr>
              <w:t>50</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2.8.</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Основные психолого-педагогические условия решения задач образовательных областей</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1</w:t>
            </w:r>
            <w:r w:rsidRPr="00BE23F8">
              <w:rPr>
                <w:b w:val="0"/>
                <w:bCs w:val="0"/>
                <w:lang w:val="ru-RU"/>
              </w:rPr>
              <w:t>50</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2.9.</w:t>
            </w:r>
          </w:p>
        </w:tc>
        <w:tc>
          <w:tcPr>
            <w:tcW w:w="7938" w:type="dxa"/>
            <w:vAlign w:val="center"/>
          </w:tcPr>
          <w:p w:rsidR="00B85898" w:rsidRPr="00BE23F8" w:rsidRDefault="00B85898" w:rsidP="003E1701">
            <w:pPr>
              <w:widowControl/>
              <w:tabs>
                <w:tab w:val="left" w:pos="284"/>
                <w:tab w:val="left" w:pos="1134"/>
              </w:tabs>
              <w:autoSpaceDE/>
              <w:autoSpaceDN/>
              <w:rPr>
                <w:sz w:val="24"/>
                <w:szCs w:val="24"/>
                <w:lang w:val="ru-RU"/>
              </w:rPr>
            </w:pPr>
            <w:r w:rsidRPr="00BE23F8">
              <w:rPr>
                <w:sz w:val="24"/>
                <w:szCs w:val="24"/>
                <w:lang w:val="ru-RU"/>
              </w:rPr>
              <w:t>Региональный компонент содержательного раздела Программы</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1</w:t>
            </w:r>
            <w:r w:rsidRPr="00BE23F8">
              <w:rPr>
                <w:b w:val="0"/>
                <w:bCs w:val="0"/>
                <w:lang w:val="ru-RU"/>
              </w:rPr>
              <w:t>55</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pPr>
            <w:r w:rsidRPr="00BE23F8">
              <w:t xml:space="preserve">3. </w:t>
            </w:r>
          </w:p>
        </w:tc>
        <w:tc>
          <w:tcPr>
            <w:tcW w:w="7938" w:type="dxa"/>
            <w:vAlign w:val="center"/>
          </w:tcPr>
          <w:p w:rsidR="00B85898" w:rsidRPr="00BE23F8" w:rsidRDefault="00B85898" w:rsidP="003E1701">
            <w:pPr>
              <w:pStyle w:val="1"/>
              <w:tabs>
                <w:tab w:val="left" w:pos="426"/>
              </w:tabs>
              <w:ind w:left="0"/>
              <w:outlineLvl w:val="0"/>
            </w:pPr>
            <w:r w:rsidRPr="00BE23F8">
              <w:t>Организационный раздел. Обязательная часть</w:t>
            </w:r>
          </w:p>
        </w:tc>
        <w:tc>
          <w:tcPr>
            <w:tcW w:w="986" w:type="dxa"/>
            <w:vAlign w:val="center"/>
          </w:tcPr>
          <w:p w:rsidR="00B85898" w:rsidRPr="00BE23F8" w:rsidRDefault="00FA6E3F" w:rsidP="003E1701">
            <w:pPr>
              <w:pStyle w:val="1"/>
              <w:tabs>
                <w:tab w:val="left" w:pos="426"/>
              </w:tabs>
              <w:ind w:left="0"/>
              <w:outlineLvl w:val="0"/>
              <w:rPr>
                <w:lang w:val="ru-RU"/>
              </w:rPr>
            </w:pPr>
            <w:r w:rsidRPr="00BE23F8">
              <w:t>1</w:t>
            </w:r>
            <w:r w:rsidRPr="00BE23F8">
              <w:rPr>
                <w:lang w:val="ru-RU"/>
              </w:rPr>
              <w:t>60</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3.1.</w:t>
            </w:r>
          </w:p>
        </w:tc>
        <w:tc>
          <w:tcPr>
            <w:tcW w:w="7938" w:type="dxa"/>
            <w:vAlign w:val="center"/>
          </w:tcPr>
          <w:p w:rsidR="00B85898" w:rsidRPr="00BE23F8" w:rsidRDefault="00B85898" w:rsidP="003E1701">
            <w:pPr>
              <w:pStyle w:val="1"/>
              <w:tabs>
                <w:tab w:val="left" w:pos="1134"/>
              </w:tabs>
              <w:ind w:left="0"/>
              <w:outlineLvl w:val="0"/>
              <w:rPr>
                <w:b w:val="0"/>
                <w:bCs w:val="0"/>
                <w:lang w:val="ru-RU"/>
              </w:rPr>
            </w:pPr>
            <w:r w:rsidRPr="00BE23F8">
              <w:rPr>
                <w:b w:val="0"/>
                <w:bCs w:val="0"/>
                <w:lang w:val="ru-RU"/>
              </w:rPr>
              <w:t>Психолого-педагогические условия реализации Программы</w:t>
            </w:r>
          </w:p>
        </w:tc>
        <w:tc>
          <w:tcPr>
            <w:tcW w:w="986" w:type="dxa"/>
            <w:vAlign w:val="center"/>
          </w:tcPr>
          <w:p w:rsidR="00B85898" w:rsidRPr="00BE23F8" w:rsidRDefault="00FA6E3F" w:rsidP="003E1701">
            <w:pPr>
              <w:pStyle w:val="1"/>
              <w:tabs>
                <w:tab w:val="left" w:pos="426"/>
              </w:tabs>
              <w:ind w:left="0"/>
              <w:outlineLvl w:val="0"/>
              <w:rPr>
                <w:b w:val="0"/>
                <w:bCs w:val="0"/>
                <w:lang w:val="ru-RU"/>
              </w:rPr>
            </w:pPr>
            <w:r w:rsidRPr="00BE23F8">
              <w:rPr>
                <w:b w:val="0"/>
                <w:bCs w:val="0"/>
              </w:rPr>
              <w:t>1</w:t>
            </w:r>
            <w:r w:rsidRPr="00BE23F8">
              <w:rPr>
                <w:b w:val="0"/>
                <w:bCs w:val="0"/>
                <w:lang w:val="ru-RU"/>
              </w:rPr>
              <w:t>60</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lastRenderedPageBreak/>
              <w:t>3.2.</w:t>
            </w:r>
          </w:p>
        </w:tc>
        <w:tc>
          <w:tcPr>
            <w:tcW w:w="7938" w:type="dxa"/>
            <w:vAlign w:val="center"/>
          </w:tcPr>
          <w:p w:rsidR="00B85898" w:rsidRPr="00BE23F8" w:rsidRDefault="00B85898" w:rsidP="003E1701">
            <w:pPr>
              <w:pStyle w:val="1"/>
              <w:ind w:left="0"/>
              <w:outlineLvl w:val="0"/>
              <w:rPr>
                <w:b w:val="0"/>
                <w:bCs w:val="0"/>
                <w:lang w:val="ru-RU"/>
              </w:rPr>
            </w:pPr>
            <w:r w:rsidRPr="00BE23F8">
              <w:rPr>
                <w:b w:val="0"/>
                <w:bCs w:val="0"/>
                <w:lang w:val="ru-RU"/>
              </w:rPr>
              <w:t>Особенности организации развивающей предметно-пространственной среды</w:t>
            </w:r>
          </w:p>
        </w:tc>
        <w:tc>
          <w:tcPr>
            <w:tcW w:w="986" w:type="dxa"/>
            <w:vAlign w:val="center"/>
          </w:tcPr>
          <w:p w:rsidR="00B85898" w:rsidRPr="00BE23F8" w:rsidRDefault="00FA6E3F" w:rsidP="00FA6E3F">
            <w:pPr>
              <w:pStyle w:val="1"/>
              <w:tabs>
                <w:tab w:val="left" w:pos="426"/>
              </w:tabs>
              <w:ind w:left="0"/>
              <w:outlineLvl w:val="0"/>
              <w:rPr>
                <w:b w:val="0"/>
                <w:bCs w:val="0"/>
                <w:lang w:val="ru-RU"/>
              </w:rPr>
            </w:pPr>
            <w:r w:rsidRPr="00BE23F8">
              <w:rPr>
                <w:b w:val="0"/>
                <w:bCs w:val="0"/>
              </w:rPr>
              <w:t>1</w:t>
            </w:r>
            <w:r w:rsidRPr="00BE23F8">
              <w:rPr>
                <w:b w:val="0"/>
                <w:bCs w:val="0"/>
                <w:lang w:val="ru-RU"/>
              </w:rPr>
              <w:t>62</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3.3.</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Материально-техническое</w:t>
            </w:r>
            <w:r w:rsidRPr="00BE23F8">
              <w:rPr>
                <w:b w:val="0"/>
                <w:bCs w:val="0"/>
                <w:spacing w:val="1"/>
                <w:lang w:val="ru-RU"/>
              </w:rPr>
              <w:t xml:space="preserve"> </w:t>
            </w:r>
            <w:r w:rsidRPr="00BE23F8">
              <w:rPr>
                <w:b w:val="0"/>
                <w:bCs w:val="0"/>
                <w:lang w:val="ru-RU"/>
              </w:rPr>
              <w:t>обеспечение</w:t>
            </w:r>
            <w:r w:rsidRPr="00BE23F8">
              <w:rPr>
                <w:b w:val="0"/>
                <w:bCs w:val="0"/>
                <w:spacing w:val="1"/>
                <w:lang w:val="ru-RU"/>
              </w:rPr>
              <w:t xml:space="preserve"> </w:t>
            </w:r>
            <w:r w:rsidRPr="00BE23F8">
              <w:rPr>
                <w:b w:val="0"/>
                <w:bCs w:val="0"/>
                <w:lang w:val="ru-RU"/>
              </w:rPr>
              <w:t>Программы,</w:t>
            </w:r>
            <w:r w:rsidRPr="00BE23F8">
              <w:rPr>
                <w:b w:val="0"/>
                <w:bCs w:val="0"/>
                <w:spacing w:val="1"/>
                <w:lang w:val="ru-RU"/>
              </w:rPr>
              <w:t xml:space="preserve"> </w:t>
            </w:r>
            <w:r w:rsidRPr="00BE23F8">
              <w:rPr>
                <w:b w:val="0"/>
                <w:bCs w:val="0"/>
                <w:lang w:val="ru-RU"/>
              </w:rPr>
              <w:t>обеспеченность</w:t>
            </w:r>
            <w:r w:rsidRPr="00BE23F8">
              <w:rPr>
                <w:b w:val="0"/>
                <w:bCs w:val="0"/>
                <w:spacing w:val="-57"/>
                <w:lang w:val="ru-RU"/>
              </w:rPr>
              <w:t xml:space="preserve"> </w:t>
            </w:r>
            <w:r w:rsidRPr="00BE23F8">
              <w:rPr>
                <w:b w:val="0"/>
                <w:bCs w:val="0"/>
                <w:lang w:val="ru-RU"/>
              </w:rPr>
              <w:t>методическими</w:t>
            </w:r>
            <w:r w:rsidRPr="00BE23F8">
              <w:rPr>
                <w:b w:val="0"/>
                <w:bCs w:val="0"/>
                <w:spacing w:val="-1"/>
                <w:lang w:val="ru-RU"/>
              </w:rPr>
              <w:t xml:space="preserve"> </w:t>
            </w:r>
            <w:r w:rsidRPr="00BE23F8">
              <w:rPr>
                <w:b w:val="0"/>
                <w:bCs w:val="0"/>
                <w:lang w:val="ru-RU"/>
              </w:rPr>
              <w:t>материалами и средствами</w:t>
            </w:r>
            <w:r w:rsidRPr="00BE23F8">
              <w:rPr>
                <w:b w:val="0"/>
                <w:bCs w:val="0"/>
                <w:spacing w:val="-2"/>
                <w:lang w:val="ru-RU"/>
              </w:rPr>
              <w:t xml:space="preserve"> </w:t>
            </w:r>
            <w:r w:rsidRPr="00BE23F8">
              <w:rPr>
                <w:b w:val="0"/>
                <w:bCs w:val="0"/>
                <w:lang w:val="ru-RU"/>
              </w:rPr>
              <w:t>обучения</w:t>
            </w:r>
            <w:r w:rsidRPr="00BE23F8">
              <w:rPr>
                <w:b w:val="0"/>
                <w:bCs w:val="0"/>
                <w:spacing w:val="-1"/>
                <w:lang w:val="ru-RU"/>
              </w:rPr>
              <w:t xml:space="preserve"> </w:t>
            </w:r>
            <w:r w:rsidRPr="00BE23F8">
              <w:rPr>
                <w:b w:val="0"/>
                <w:bCs w:val="0"/>
                <w:lang w:val="ru-RU"/>
              </w:rPr>
              <w:t>и воспитания</w:t>
            </w:r>
          </w:p>
        </w:tc>
        <w:tc>
          <w:tcPr>
            <w:tcW w:w="986" w:type="dxa"/>
            <w:vAlign w:val="center"/>
          </w:tcPr>
          <w:p w:rsidR="00B85898" w:rsidRPr="00BE23F8" w:rsidRDefault="00FA6E3F" w:rsidP="00FA6E3F">
            <w:pPr>
              <w:pStyle w:val="1"/>
              <w:tabs>
                <w:tab w:val="left" w:pos="426"/>
              </w:tabs>
              <w:ind w:left="0"/>
              <w:outlineLvl w:val="0"/>
              <w:rPr>
                <w:b w:val="0"/>
                <w:bCs w:val="0"/>
                <w:lang w:val="ru-RU"/>
              </w:rPr>
            </w:pPr>
            <w:r w:rsidRPr="00BE23F8">
              <w:rPr>
                <w:b w:val="0"/>
                <w:bCs w:val="0"/>
              </w:rPr>
              <w:t>1</w:t>
            </w:r>
            <w:r w:rsidRPr="00BE23F8">
              <w:rPr>
                <w:b w:val="0"/>
                <w:bCs w:val="0"/>
                <w:lang w:val="ru-RU"/>
              </w:rPr>
              <w:t>64</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p>
        </w:tc>
        <w:tc>
          <w:tcPr>
            <w:tcW w:w="7938" w:type="dxa"/>
            <w:vAlign w:val="center"/>
          </w:tcPr>
          <w:p w:rsidR="00B85898" w:rsidRPr="00BE23F8" w:rsidRDefault="00B85898" w:rsidP="003E1701">
            <w:pPr>
              <w:pStyle w:val="1"/>
              <w:tabs>
                <w:tab w:val="left" w:pos="634"/>
              </w:tabs>
              <w:ind w:left="0"/>
              <w:outlineLvl w:val="0"/>
              <w:rPr>
                <w:b w:val="0"/>
                <w:bCs w:val="0"/>
                <w:lang w:val="ru-RU"/>
              </w:rPr>
            </w:pPr>
            <w:r w:rsidRPr="00BE23F8">
              <w:rPr>
                <w:b w:val="0"/>
                <w:bCs w:val="0"/>
                <w:lang w:val="ru-RU"/>
              </w:rPr>
              <w:t>Примерный перечень литературных, музыкальных, художественных, анимационных</w:t>
            </w:r>
            <w:r w:rsidRPr="00BE23F8">
              <w:rPr>
                <w:b w:val="0"/>
                <w:bCs w:val="0"/>
                <w:spacing w:val="1"/>
                <w:lang w:val="ru-RU"/>
              </w:rPr>
              <w:t xml:space="preserve"> </w:t>
            </w:r>
            <w:r w:rsidRPr="00BE23F8">
              <w:rPr>
                <w:b w:val="0"/>
                <w:bCs w:val="0"/>
                <w:lang w:val="ru-RU"/>
              </w:rPr>
              <w:t>и</w:t>
            </w:r>
            <w:r w:rsidRPr="00BE23F8">
              <w:rPr>
                <w:b w:val="0"/>
                <w:bCs w:val="0"/>
                <w:spacing w:val="-57"/>
                <w:lang w:val="ru-RU"/>
              </w:rPr>
              <w:t xml:space="preserve"> </w:t>
            </w:r>
            <w:r w:rsidRPr="00BE23F8">
              <w:rPr>
                <w:b w:val="0"/>
                <w:bCs w:val="0"/>
                <w:lang w:val="ru-RU"/>
              </w:rPr>
              <w:t>кинематографических</w:t>
            </w:r>
            <w:r w:rsidRPr="00BE23F8">
              <w:rPr>
                <w:b w:val="0"/>
                <w:bCs w:val="0"/>
                <w:spacing w:val="-2"/>
                <w:lang w:val="ru-RU"/>
              </w:rPr>
              <w:t xml:space="preserve"> </w:t>
            </w:r>
            <w:r w:rsidRPr="00BE23F8">
              <w:rPr>
                <w:b w:val="0"/>
                <w:bCs w:val="0"/>
                <w:lang w:val="ru-RU"/>
              </w:rPr>
              <w:t>произведений</w:t>
            </w:r>
            <w:r w:rsidRPr="00BE23F8">
              <w:rPr>
                <w:b w:val="0"/>
                <w:bCs w:val="0"/>
                <w:spacing w:val="-1"/>
                <w:lang w:val="ru-RU"/>
              </w:rPr>
              <w:t xml:space="preserve"> </w:t>
            </w:r>
            <w:r w:rsidRPr="00BE23F8">
              <w:rPr>
                <w:b w:val="0"/>
                <w:bCs w:val="0"/>
                <w:lang w:val="ru-RU"/>
              </w:rPr>
              <w:t>для</w:t>
            </w:r>
            <w:r w:rsidRPr="00BE23F8">
              <w:rPr>
                <w:b w:val="0"/>
                <w:bCs w:val="0"/>
                <w:spacing w:val="-3"/>
                <w:lang w:val="ru-RU"/>
              </w:rPr>
              <w:t xml:space="preserve"> </w:t>
            </w:r>
            <w:r w:rsidRPr="00BE23F8">
              <w:rPr>
                <w:b w:val="0"/>
                <w:bCs w:val="0"/>
                <w:lang w:val="ru-RU"/>
              </w:rPr>
              <w:t>реализации</w:t>
            </w:r>
            <w:r w:rsidRPr="00BE23F8">
              <w:rPr>
                <w:b w:val="0"/>
                <w:bCs w:val="0"/>
                <w:spacing w:val="3"/>
                <w:lang w:val="ru-RU"/>
              </w:rPr>
              <w:t xml:space="preserve"> </w:t>
            </w:r>
            <w:r w:rsidRPr="00BE23F8">
              <w:rPr>
                <w:b w:val="0"/>
                <w:bCs w:val="0"/>
                <w:lang w:val="ru-RU"/>
              </w:rPr>
              <w:t>Программы</w:t>
            </w:r>
            <w:r w:rsidRPr="00BE23F8">
              <w:rPr>
                <w:b w:val="0"/>
                <w:bCs w:val="0"/>
                <w:spacing w:val="-1"/>
                <w:lang w:val="ru-RU"/>
              </w:rPr>
              <w:t xml:space="preserve"> </w:t>
            </w:r>
            <w:r w:rsidRPr="00BE23F8">
              <w:rPr>
                <w:b w:val="0"/>
                <w:bCs w:val="0"/>
                <w:lang w:val="ru-RU"/>
              </w:rPr>
              <w:t>образования</w:t>
            </w:r>
          </w:p>
        </w:tc>
        <w:tc>
          <w:tcPr>
            <w:tcW w:w="986" w:type="dxa"/>
            <w:vAlign w:val="center"/>
          </w:tcPr>
          <w:p w:rsidR="00B85898" w:rsidRPr="00BE23F8" w:rsidRDefault="00B85898" w:rsidP="003E1701">
            <w:pPr>
              <w:pStyle w:val="1"/>
              <w:tabs>
                <w:tab w:val="left" w:pos="426"/>
              </w:tabs>
              <w:ind w:left="0"/>
              <w:outlineLvl w:val="0"/>
              <w:rPr>
                <w:b w:val="0"/>
                <w:bCs w:val="0"/>
                <w:lang w:val="ru-RU"/>
              </w:rPr>
            </w:pPr>
          </w:p>
        </w:tc>
      </w:tr>
      <w:tr w:rsidR="00B85898" w:rsidRPr="00BE23F8" w:rsidTr="00B85898">
        <w:tc>
          <w:tcPr>
            <w:tcW w:w="988" w:type="dxa"/>
            <w:vAlign w:val="center"/>
          </w:tcPr>
          <w:p w:rsidR="00B85898" w:rsidRPr="00BE23F8" w:rsidRDefault="00B85898" w:rsidP="003E1701">
            <w:pPr>
              <w:pStyle w:val="1"/>
              <w:tabs>
                <w:tab w:val="left" w:pos="426"/>
              </w:tabs>
              <w:ind w:left="0"/>
              <w:outlineLvl w:val="0"/>
            </w:pPr>
            <w:r w:rsidRPr="00BE23F8">
              <w:rPr>
                <w:b w:val="0"/>
                <w:bCs w:val="0"/>
              </w:rPr>
              <w:t>3.4.</w:t>
            </w:r>
          </w:p>
        </w:tc>
        <w:tc>
          <w:tcPr>
            <w:tcW w:w="7938" w:type="dxa"/>
            <w:vAlign w:val="center"/>
          </w:tcPr>
          <w:p w:rsidR="00B85898" w:rsidRPr="00BE23F8" w:rsidRDefault="00B85898" w:rsidP="003E1701">
            <w:pPr>
              <w:pStyle w:val="1"/>
              <w:tabs>
                <w:tab w:val="left" w:pos="426"/>
              </w:tabs>
              <w:ind w:left="0"/>
              <w:outlineLvl w:val="0"/>
            </w:pPr>
            <w:r w:rsidRPr="00BE23F8">
              <w:rPr>
                <w:b w:val="0"/>
                <w:bCs w:val="0"/>
              </w:rPr>
              <w:t>Кадровые условия реализации Программы</w:t>
            </w:r>
          </w:p>
        </w:tc>
        <w:tc>
          <w:tcPr>
            <w:tcW w:w="986" w:type="dxa"/>
            <w:vAlign w:val="center"/>
          </w:tcPr>
          <w:p w:rsidR="00B85898" w:rsidRPr="00BE23F8" w:rsidRDefault="00BE23F8" w:rsidP="00BE23F8">
            <w:pPr>
              <w:pStyle w:val="1"/>
              <w:tabs>
                <w:tab w:val="left" w:pos="426"/>
              </w:tabs>
              <w:ind w:left="0"/>
              <w:outlineLvl w:val="0"/>
              <w:rPr>
                <w:lang w:val="ru-RU"/>
              </w:rPr>
            </w:pPr>
            <w:r w:rsidRPr="00BE23F8">
              <w:rPr>
                <w:b w:val="0"/>
                <w:bCs w:val="0"/>
                <w:lang w:val="ru-RU"/>
              </w:rPr>
              <w:t>187</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3.5.</w:t>
            </w: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Примерный</w:t>
            </w:r>
            <w:r w:rsidRPr="00BE23F8">
              <w:rPr>
                <w:b w:val="0"/>
                <w:bCs w:val="0"/>
                <w:spacing w:val="-3"/>
                <w:lang w:val="ru-RU"/>
              </w:rPr>
              <w:t xml:space="preserve"> </w:t>
            </w:r>
            <w:r w:rsidRPr="00BE23F8">
              <w:rPr>
                <w:b w:val="0"/>
                <w:bCs w:val="0"/>
                <w:lang w:val="ru-RU"/>
              </w:rPr>
              <w:t>режим</w:t>
            </w:r>
            <w:r w:rsidRPr="00BE23F8">
              <w:rPr>
                <w:b w:val="0"/>
                <w:bCs w:val="0"/>
                <w:spacing w:val="-3"/>
                <w:lang w:val="ru-RU"/>
              </w:rPr>
              <w:t xml:space="preserve"> </w:t>
            </w:r>
            <w:r w:rsidRPr="00BE23F8">
              <w:rPr>
                <w:b w:val="0"/>
                <w:bCs w:val="0"/>
                <w:lang w:val="ru-RU"/>
              </w:rPr>
              <w:t>и</w:t>
            </w:r>
            <w:r w:rsidRPr="00BE23F8">
              <w:rPr>
                <w:b w:val="0"/>
                <w:bCs w:val="0"/>
                <w:spacing w:val="-2"/>
                <w:lang w:val="ru-RU"/>
              </w:rPr>
              <w:t xml:space="preserve"> </w:t>
            </w:r>
            <w:r w:rsidRPr="00BE23F8">
              <w:rPr>
                <w:b w:val="0"/>
                <w:bCs w:val="0"/>
                <w:lang w:val="ru-RU"/>
              </w:rPr>
              <w:t>распорядок</w:t>
            </w:r>
            <w:r w:rsidRPr="00BE23F8">
              <w:rPr>
                <w:b w:val="0"/>
                <w:bCs w:val="0"/>
                <w:spacing w:val="-2"/>
                <w:lang w:val="ru-RU"/>
              </w:rPr>
              <w:t xml:space="preserve"> </w:t>
            </w:r>
            <w:r w:rsidRPr="00BE23F8">
              <w:rPr>
                <w:b w:val="0"/>
                <w:bCs w:val="0"/>
                <w:lang w:val="ru-RU"/>
              </w:rPr>
              <w:t>дня</w:t>
            </w:r>
            <w:r w:rsidRPr="00BE23F8">
              <w:rPr>
                <w:b w:val="0"/>
                <w:bCs w:val="0"/>
                <w:spacing w:val="-2"/>
                <w:lang w:val="ru-RU"/>
              </w:rPr>
              <w:t xml:space="preserve"> </w:t>
            </w:r>
            <w:r w:rsidRPr="00BE23F8">
              <w:rPr>
                <w:b w:val="0"/>
                <w:bCs w:val="0"/>
                <w:lang w:val="ru-RU"/>
              </w:rPr>
              <w:t>в</w:t>
            </w:r>
            <w:r w:rsidRPr="00BE23F8">
              <w:rPr>
                <w:b w:val="0"/>
                <w:bCs w:val="0"/>
                <w:spacing w:val="-5"/>
                <w:lang w:val="ru-RU"/>
              </w:rPr>
              <w:t xml:space="preserve"> </w:t>
            </w:r>
            <w:r w:rsidRPr="00BE23F8">
              <w:rPr>
                <w:b w:val="0"/>
                <w:bCs w:val="0"/>
                <w:lang w:val="ru-RU"/>
              </w:rPr>
              <w:t>дошкольных</w:t>
            </w:r>
            <w:r w:rsidRPr="00BE23F8">
              <w:rPr>
                <w:b w:val="0"/>
                <w:bCs w:val="0"/>
                <w:spacing w:val="-2"/>
                <w:lang w:val="ru-RU"/>
              </w:rPr>
              <w:t xml:space="preserve"> </w:t>
            </w:r>
            <w:r w:rsidRPr="00BE23F8">
              <w:rPr>
                <w:b w:val="0"/>
                <w:bCs w:val="0"/>
                <w:lang w:val="ru-RU"/>
              </w:rPr>
              <w:t>группах</w:t>
            </w:r>
          </w:p>
        </w:tc>
        <w:tc>
          <w:tcPr>
            <w:tcW w:w="986" w:type="dxa"/>
            <w:vAlign w:val="center"/>
          </w:tcPr>
          <w:p w:rsidR="00B85898" w:rsidRPr="00BE23F8" w:rsidRDefault="00BE23F8" w:rsidP="003E1701">
            <w:pPr>
              <w:pStyle w:val="1"/>
              <w:tabs>
                <w:tab w:val="left" w:pos="426"/>
              </w:tabs>
              <w:ind w:left="0"/>
              <w:outlineLvl w:val="0"/>
              <w:rPr>
                <w:b w:val="0"/>
                <w:bCs w:val="0"/>
                <w:lang w:val="ru-RU"/>
              </w:rPr>
            </w:pPr>
            <w:r w:rsidRPr="00BE23F8">
              <w:rPr>
                <w:b w:val="0"/>
                <w:bCs w:val="0"/>
                <w:lang w:val="ru-RU"/>
              </w:rPr>
              <w:t>188</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p>
        </w:tc>
        <w:tc>
          <w:tcPr>
            <w:tcW w:w="7938" w:type="dxa"/>
            <w:vAlign w:val="center"/>
          </w:tcPr>
          <w:p w:rsidR="00B85898" w:rsidRPr="00BE23F8" w:rsidRDefault="00B85898" w:rsidP="003E1701">
            <w:pPr>
              <w:pStyle w:val="1"/>
              <w:tabs>
                <w:tab w:val="left" w:pos="426"/>
              </w:tabs>
              <w:ind w:left="0"/>
              <w:outlineLvl w:val="0"/>
              <w:rPr>
                <w:b w:val="0"/>
                <w:bCs w:val="0"/>
                <w:lang w:val="ru-RU"/>
              </w:rPr>
            </w:pPr>
            <w:r w:rsidRPr="00BE23F8">
              <w:rPr>
                <w:lang w:val="ru-RU"/>
              </w:rPr>
              <w:t>Организационный раздел. Часть, формируемая участниками образовательных отношений</w:t>
            </w:r>
          </w:p>
        </w:tc>
        <w:tc>
          <w:tcPr>
            <w:tcW w:w="986" w:type="dxa"/>
            <w:vAlign w:val="center"/>
          </w:tcPr>
          <w:p w:rsidR="00B85898" w:rsidRPr="00BE23F8" w:rsidRDefault="00BE23F8" w:rsidP="003E1701">
            <w:pPr>
              <w:pStyle w:val="1"/>
              <w:tabs>
                <w:tab w:val="left" w:pos="426"/>
              </w:tabs>
              <w:ind w:left="0"/>
              <w:outlineLvl w:val="0"/>
              <w:rPr>
                <w:b w:val="0"/>
                <w:bCs w:val="0"/>
                <w:lang w:val="ru-RU"/>
              </w:rPr>
            </w:pPr>
            <w:r w:rsidRPr="00BE23F8">
              <w:rPr>
                <w:lang w:val="ru-RU"/>
              </w:rPr>
              <w:t>193</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3.6.</w:t>
            </w:r>
          </w:p>
        </w:tc>
        <w:tc>
          <w:tcPr>
            <w:tcW w:w="7938" w:type="dxa"/>
            <w:vAlign w:val="center"/>
          </w:tcPr>
          <w:p w:rsidR="00B85898" w:rsidRPr="00BE23F8" w:rsidRDefault="00B85898" w:rsidP="003E1701">
            <w:pPr>
              <w:pStyle w:val="1"/>
              <w:tabs>
                <w:tab w:val="left" w:pos="426"/>
              </w:tabs>
              <w:ind w:left="0"/>
              <w:outlineLvl w:val="0"/>
              <w:rPr>
                <w:b w:val="0"/>
                <w:bCs w:val="0"/>
              </w:rPr>
            </w:pPr>
            <w:r w:rsidRPr="00BE23F8">
              <w:rPr>
                <w:b w:val="0"/>
                <w:bCs w:val="0"/>
              </w:rPr>
              <w:t>Учебный план</w:t>
            </w:r>
          </w:p>
        </w:tc>
        <w:tc>
          <w:tcPr>
            <w:tcW w:w="986" w:type="dxa"/>
            <w:vAlign w:val="center"/>
          </w:tcPr>
          <w:p w:rsidR="00B85898" w:rsidRPr="00BE23F8" w:rsidRDefault="00BE23F8" w:rsidP="003E1701">
            <w:pPr>
              <w:pStyle w:val="1"/>
              <w:tabs>
                <w:tab w:val="left" w:pos="426"/>
              </w:tabs>
              <w:ind w:left="0"/>
              <w:outlineLvl w:val="0"/>
              <w:rPr>
                <w:b w:val="0"/>
                <w:bCs w:val="0"/>
                <w:lang w:val="ru-RU"/>
              </w:rPr>
            </w:pPr>
            <w:r w:rsidRPr="00BE23F8">
              <w:rPr>
                <w:b w:val="0"/>
                <w:bCs w:val="0"/>
                <w:lang w:val="ru-RU"/>
              </w:rPr>
              <w:t>193</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3.7.</w:t>
            </w:r>
          </w:p>
        </w:tc>
        <w:tc>
          <w:tcPr>
            <w:tcW w:w="7938" w:type="dxa"/>
            <w:vAlign w:val="center"/>
          </w:tcPr>
          <w:p w:rsidR="00B85898" w:rsidRPr="00BE23F8" w:rsidRDefault="00B85898" w:rsidP="003E1701">
            <w:pPr>
              <w:pStyle w:val="1"/>
              <w:tabs>
                <w:tab w:val="left" w:pos="426"/>
              </w:tabs>
              <w:ind w:left="0"/>
              <w:outlineLvl w:val="0"/>
              <w:rPr>
                <w:b w:val="0"/>
                <w:bCs w:val="0"/>
              </w:rPr>
            </w:pPr>
            <w:r w:rsidRPr="00BE23F8">
              <w:rPr>
                <w:b w:val="0"/>
                <w:bCs w:val="0"/>
              </w:rPr>
              <w:t>Календарный учебный график</w:t>
            </w:r>
          </w:p>
        </w:tc>
        <w:tc>
          <w:tcPr>
            <w:tcW w:w="986" w:type="dxa"/>
            <w:vAlign w:val="center"/>
          </w:tcPr>
          <w:p w:rsidR="00B85898" w:rsidRPr="00BE23F8" w:rsidRDefault="00BE23F8" w:rsidP="003E1701">
            <w:pPr>
              <w:pStyle w:val="1"/>
              <w:tabs>
                <w:tab w:val="left" w:pos="426"/>
              </w:tabs>
              <w:ind w:left="0"/>
              <w:outlineLvl w:val="0"/>
              <w:rPr>
                <w:b w:val="0"/>
                <w:bCs w:val="0"/>
                <w:lang w:val="ru-RU"/>
              </w:rPr>
            </w:pPr>
            <w:r w:rsidRPr="00BE23F8">
              <w:rPr>
                <w:b w:val="0"/>
                <w:bCs w:val="0"/>
                <w:lang w:val="ru-RU"/>
              </w:rPr>
              <w:t>196</w:t>
            </w:r>
          </w:p>
        </w:tc>
      </w:tr>
      <w:tr w:rsidR="00B85898" w:rsidRPr="00BE23F8" w:rsidTr="00B85898">
        <w:tc>
          <w:tcPr>
            <w:tcW w:w="988" w:type="dxa"/>
            <w:vAlign w:val="center"/>
          </w:tcPr>
          <w:p w:rsidR="00B85898" w:rsidRPr="00BE23F8" w:rsidRDefault="00B85898" w:rsidP="003E1701">
            <w:pPr>
              <w:pStyle w:val="1"/>
              <w:tabs>
                <w:tab w:val="left" w:pos="426"/>
              </w:tabs>
              <w:ind w:left="0"/>
              <w:outlineLvl w:val="0"/>
              <w:rPr>
                <w:b w:val="0"/>
                <w:bCs w:val="0"/>
              </w:rPr>
            </w:pPr>
            <w:r w:rsidRPr="00BE23F8">
              <w:rPr>
                <w:b w:val="0"/>
                <w:bCs w:val="0"/>
              </w:rPr>
              <w:t>3.8.</w:t>
            </w:r>
          </w:p>
        </w:tc>
        <w:tc>
          <w:tcPr>
            <w:tcW w:w="7938" w:type="dxa"/>
            <w:vAlign w:val="center"/>
          </w:tcPr>
          <w:p w:rsidR="00B85898" w:rsidRPr="00BE23F8" w:rsidRDefault="00B85898" w:rsidP="003E1701">
            <w:pPr>
              <w:pStyle w:val="1"/>
              <w:tabs>
                <w:tab w:val="left" w:pos="426"/>
              </w:tabs>
              <w:ind w:left="0"/>
              <w:outlineLvl w:val="0"/>
              <w:rPr>
                <w:b w:val="0"/>
                <w:bCs w:val="0"/>
              </w:rPr>
            </w:pPr>
            <w:r w:rsidRPr="00BE23F8">
              <w:rPr>
                <w:b w:val="0"/>
                <w:bCs w:val="0"/>
              </w:rPr>
              <w:t>Календарный план воспитательной работы</w:t>
            </w:r>
          </w:p>
        </w:tc>
        <w:tc>
          <w:tcPr>
            <w:tcW w:w="986" w:type="dxa"/>
            <w:vAlign w:val="center"/>
          </w:tcPr>
          <w:p w:rsidR="00B85898" w:rsidRPr="00BE23F8" w:rsidRDefault="00BE23F8" w:rsidP="003E1701">
            <w:pPr>
              <w:pStyle w:val="1"/>
              <w:tabs>
                <w:tab w:val="left" w:pos="426"/>
              </w:tabs>
              <w:ind w:left="0"/>
              <w:outlineLvl w:val="0"/>
              <w:rPr>
                <w:b w:val="0"/>
                <w:bCs w:val="0"/>
                <w:lang w:val="ru-RU"/>
              </w:rPr>
            </w:pPr>
            <w:r w:rsidRPr="00BE23F8">
              <w:rPr>
                <w:b w:val="0"/>
                <w:bCs w:val="0"/>
                <w:lang w:val="ru-RU"/>
              </w:rPr>
              <w:t>198</w:t>
            </w:r>
          </w:p>
        </w:tc>
      </w:tr>
      <w:tr w:rsidR="00B85898" w:rsidRPr="00BE23F8" w:rsidTr="00B85898">
        <w:tc>
          <w:tcPr>
            <w:tcW w:w="988" w:type="dxa"/>
            <w:tcBorders>
              <w:bottom w:val="single" w:sz="4" w:space="0" w:color="FFFFFF" w:themeColor="background1"/>
            </w:tcBorders>
            <w:vAlign w:val="center"/>
          </w:tcPr>
          <w:p w:rsidR="00B85898" w:rsidRPr="00BE23F8" w:rsidRDefault="00B85898" w:rsidP="003E1701">
            <w:pPr>
              <w:pStyle w:val="1"/>
              <w:tabs>
                <w:tab w:val="left" w:pos="426"/>
              </w:tabs>
              <w:ind w:left="0"/>
              <w:outlineLvl w:val="0"/>
              <w:rPr>
                <w:b w:val="0"/>
                <w:bCs w:val="0"/>
              </w:rPr>
            </w:pPr>
            <w:r w:rsidRPr="00BE23F8">
              <w:rPr>
                <w:b w:val="0"/>
                <w:bCs w:val="0"/>
              </w:rPr>
              <w:t>3.9.</w:t>
            </w:r>
          </w:p>
        </w:tc>
        <w:tc>
          <w:tcPr>
            <w:tcW w:w="7938" w:type="dxa"/>
            <w:tcBorders>
              <w:bottom w:val="single" w:sz="4" w:space="0" w:color="FFFFFF" w:themeColor="background1"/>
            </w:tcBorders>
            <w:vAlign w:val="center"/>
          </w:tcPr>
          <w:p w:rsidR="00B85898" w:rsidRPr="00BE23F8" w:rsidRDefault="00B85898" w:rsidP="003E1701">
            <w:pPr>
              <w:pStyle w:val="1"/>
              <w:tabs>
                <w:tab w:val="left" w:pos="426"/>
              </w:tabs>
              <w:ind w:left="0"/>
              <w:outlineLvl w:val="0"/>
              <w:rPr>
                <w:b w:val="0"/>
                <w:bCs w:val="0"/>
                <w:lang w:val="ru-RU"/>
              </w:rPr>
            </w:pPr>
            <w:r w:rsidRPr="00BE23F8">
              <w:rPr>
                <w:b w:val="0"/>
                <w:bCs w:val="0"/>
                <w:lang w:val="ru-RU"/>
              </w:rPr>
              <w:t>Развивающая предметно-пространственная среда: дополнительные компоненты</w:t>
            </w:r>
          </w:p>
          <w:p w:rsidR="00B85898" w:rsidRPr="00BE23F8" w:rsidRDefault="00B85898" w:rsidP="003E1701">
            <w:pPr>
              <w:pStyle w:val="1"/>
              <w:tabs>
                <w:tab w:val="left" w:pos="426"/>
              </w:tabs>
              <w:ind w:left="0"/>
              <w:outlineLvl w:val="0"/>
              <w:rPr>
                <w:b w:val="0"/>
                <w:bCs w:val="0"/>
                <w:lang w:val="ru-RU"/>
              </w:rPr>
            </w:pPr>
          </w:p>
        </w:tc>
        <w:tc>
          <w:tcPr>
            <w:tcW w:w="986" w:type="dxa"/>
            <w:tcBorders>
              <w:bottom w:val="single" w:sz="4" w:space="0" w:color="FFFFFF" w:themeColor="background1"/>
            </w:tcBorders>
            <w:vAlign w:val="center"/>
          </w:tcPr>
          <w:p w:rsidR="00B85898" w:rsidRPr="00BE23F8" w:rsidRDefault="00BE23F8" w:rsidP="003E1701">
            <w:pPr>
              <w:pStyle w:val="1"/>
              <w:tabs>
                <w:tab w:val="left" w:pos="426"/>
              </w:tabs>
              <w:ind w:left="0"/>
              <w:outlineLvl w:val="0"/>
              <w:rPr>
                <w:b w:val="0"/>
                <w:bCs w:val="0"/>
                <w:lang w:val="ru-RU"/>
              </w:rPr>
            </w:pPr>
            <w:r w:rsidRPr="00BE23F8">
              <w:rPr>
                <w:b w:val="0"/>
                <w:bCs w:val="0"/>
                <w:lang w:val="ru-RU"/>
              </w:rPr>
              <w:t>204</w:t>
            </w:r>
          </w:p>
        </w:tc>
      </w:tr>
      <w:tr w:rsidR="00B85898" w:rsidRPr="00BE23F8" w:rsidTr="00B85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5898" w:rsidRPr="00BE23F8" w:rsidRDefault="00B85898" w:rsidP="003E1701">
            <w:pPr>
              <w:pStyle w:val="1"/>
              <w:tabs>
                <w:tab w:val="left" w:pos="426"/>
              </w:tabs>
              <w:ind w:left="0"/>
              <w:outlineLvl w:val="0"/>
            </w:pPr>
            <w:r w:rsidRPr="00BE23F8">
              <w:t xml:space="preserve">4. </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5898" w:rsidRPr="00BE23F8" w:rsidRDefault="00B85898" w:rsidP="003E1701">
            <w:pPr>
              <w:pStyle w:val="1"/>
              <w:tabs>
                <w:tab w:val="left" w:pos="426"/>
              </w:tabs>
              <w:ind w:left="0"/>
              <w:outlineLvl w:val="0"/>
              <w:rPr>
                <w:lang w:val="ru-RU"/>
              </w:rPr>
            </w:pPr>
            <w:r w:rsidRPr="00BE23F8">
              <w:rPr>
                <w:lang w:val="ru-RU"/>
              </w:rPr>
              <w:t>Дополнительный раздел (п. 2.13 ФГОС ДО)</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5898" w:rsidRPr="00BE23F8" w:rsidRDefault="00BE23F8" w:rsidP="003E1701">
            <w:pPr>
              <w:pStyle w:val="1"/>
              <w:tabs>
                <w:tab w:val="left" w:pos="426"/>
              </w:tabs>
              <w:ind w:left="0"/>
              <w:outlineLvl w:val="0"/>
              <w:rPr>
                <w:lang w:val="ru-RU"/>
              </w:rPr>
            </w:pPr>
            <w:r w:rsidRPr="00BE23F8">
              <w:t>2</w:t>
            </w:r>
            <w:r w:rsidRPr="00BE23F8">
              <w:rPr>
                <w:lang w:val="ru-RU"/>
              </w:rPr>
              <w:t>05</w:t>
            </w:r>
          </w:p>
        </w:tc>
      </w:tr>
      <w:tr w:rsidR="00B85898" w:rsidRPr="00BE23F8" w:rsidTr="00B858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5898" w:rsidRPr="00BE23F8" w:rsidRDefault="00B85898" w:rsidP="003E1701">
            <w:pPr>
              <w:pStyle w:val="1"/>
              <w:tabs>
                <w:tab w:val="left" w:pos="426"/>
              </w:tabs>
              <w:ind w:left="0"/>
              <w:outlineLvl w:val="0"/>
              <w:rPr>
                <w:b w:val="0"/>
                <w:bCs w:val="0"/>
              </w:rPr>
            </w:pPr>
            <w:r w:rsidRPr="00BE23F8">
              <w:rPr>
                <w:b w:val="0"/>
                <w:bCs w:val="0"/>
              </w:rPr>
              <w:t>4.1.</w:t>
            </w:r>
          </w:p>
        </w:tc>
        <w:tc>
          <w:tcPr>
            <w:tcW w:w="7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5898" w:rsidRPr="00BE23F8" w:rsidRDefault="00B85898" w:rsidP="003E1701">
            <w:pPr>
              <w:pStyle w:val="1"/>
              <w:tabs>
                <w:tab w:val="left" w:pos="1134"/>
              </w:tabs>
              <w:ind w:left="0"/>
              <w:outlineLvl w:val="0"/>
              <w:rPr>
                <w:b w:val="0"/>
                <w:bCs w:val="0"/>
              </w:rPr>
            </w:pPr>
            <w:r w:rsidRPr="00BE23F8">
              <w:rPr>
                <w:b w:val="0"/>
                <w:bCs w:val="0"/>
              </w:rPr>
              <w:t>Краткая презентация Программы</w:t>
            </w:r>
          </w:p>
        </w:tc>
        <w:tc>
          <w:tcPr>
            <w:tcW w:w="9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85898" w:rsidRPr="00BE23F8" w:rsidRDefault="00BE23F8" w:rsidP="003E1701">
            <w:pPr>
              <w:pStyle w:val="1"/>
              <w:tabs>
                <w:tab w:val="left" w:pos="426"/>
              </w:tabs>
              <w:ind w:left="0"/>
              <w:outlineLvl w:val="0"/>
              <w:rPr>
                <w:b w:val="0"/>
                <w:bCs w:val="0"/>
                <w:lang w:val="ru-RU"/>
              </w:rPr>
            </w:pPr>
            <w:r w:rsidRPr="00BE23F8">
              <w:rPr>
                <w:b w:val="0"/>
                <w:bCs w:val="0"/>
              </w:rPr>
              <w:t>2</w:t>
            </w:r>
            <w:r w:rsidRPr="00BE23F8">
              <w:rPr>
                <w:b w:val="0"/>
                <w:bCs w:val="0"/>
                <w:lang w:val="ru-RU"/>
              </w:rPr>
              <w:t>05</w:t>
            </w:r>
          </w:p>
        </w:tc>
      </w:tr>
    </w:tbl>
    <w:p w:rsidR="00B85898" w:rsidRPr="00BE23F8" w:rsidRDefault="00B85898" w:rsidP="003E1701">
      <w:pPr>
        <w:pStyle w:val="a3"/>
        <w:ind w:left="0" w:firstLine="0"/>
        <w:jc w:val="left"/>
      </w:pPr>
    </w:p>
    <w:p w:rsidR="00B85898" w:rsidRPr="00BE23F8" w:rsidRDefault="00B85898" w:rsidP="003E1701">
      <w:pPr>
        <w:sectPr w:rsidR="00B85898" w:rsidRPr="00BE23F8" w:rsidSect="00080933">
          <w:headerReference w:type="default" r:id="rId8"/>
          <w:footerReference w:type="default" r:id="rId9"/>
          <w:pgSz w:w="11910" w:h="16840"/>
          <w:pgMar w:top="1134" w:right="567" w:bottom="1134" w:left="1134" w:header="720" w:footer="978" w:gutter="0"/>
          <w:pgNumType w:start="1"/>
          <w:cols w:space="720"/>
          <w:titlePg/>
          <w:docGrid w:linePitch="299"/>
        </w:sectPr>
      </w:pPr>
    </w:p>
    <w:p w:rsidR="00B85898" w:rsidRPr="00BE23F8" w:rsidRDefault="00B85898" w:rsidP="003E1701">
      <w:pPr>
        <w:pStyle w:val="1"/>
        <w:numPr>
          <w:ilvl w:val="0"/>
          <w:numId w:val="6"/>
        </w:numPr>
        <w:tabs>
          <w:tab w:val="left" w:pos="284"/>
        </w:tabs>
        <w:ind w:left="0" w:firstLine="0"/>
        <w:jc w:val="center"/>
        <w:rPr>
          <w:sz w:val="26"/>
          <w:szCs w:val="26"/>
        </w:rPr>
      </w:pPr>
      <w:r w:rsidRPr="00BE23F8">
        <w:rPr>
          <w:sz w:val="26"/>
          <w:szCs w:val="26"/>
        </w:rPr>
        <w:lastRenderedPageBreak/>
        <w:t>ЦЕЛЕВОЙ РАЗДЕЛ</w:t>
      </w:r>
    </w:p>
    <w:p w:rsidR="00B85898" w:rsidRPr="00BE23F8" w:rsidRDefault="00B85898" w:rsidP="003E1701">
      <w:pPr>
        <w:pStyle w:val="1"/>
        <w:tabs>
          <w:tab w:val="left" w:pos="284"/>
        </w:tabs>
        <w:ind w:left="0"/>
        <w:jc w:val="center"/>
        <w:rPr>
          <w:sz w:val="26"/>
          <w:szCs w:val="26"/>
        </w:rPr>
      </w:pPr>
      <w:r w:rsidRPr="00BE23F8">
        <w:rPr>
          <w:sz w:val="26"/>
          <w:szCs w:val="26"/>
        </w:rPr>
        <w:t>ОБЯЗАТЕЛЬНАЯ ЧАСТЬ</w:t>
      </w:r>
    </w:p>
    <w:p w:rsidR="00B85898" w:rsidRPr="00BE23F8" w:rsidRDefault="00B85898" w:rsidP="003E1701">
      <w:pPr>
        <w:pStyle w:val="1"/>
        <w:tabs>
          <w:tab w:val="left" w:pos="284"/>
        </w:tabs>
        <w:ind w:left="0"/>
        <w:rPr>
          <w:sz w:val="26"/>
          <w:szCs w:val="26"/>
        </w:rPr>
      </w:pPr>
    </w:p>
    <w:p w:rsidR="00B85898" w:rsidRPr="00BE23F8" w:rsidRDefault="00B85898" w:rsidP="003E1701">
      <w:pPr>
        <w:pStyle w:val="1"/>
        <w:numPr>
          <w:ilvl w:val="1"/>
          <w:numId w:val="13"/>
        </w:numPr>
        <w:tabs>
          <w:tab w:val="left" w:pos="426"/>
        </w:tabs>
        <w:ind w:left="0" w:right="214" w:firstLine="0"/>
        <w:jc w:val="center"/>
        <w:rPr>
          <w:sz w:val="26"/>
          <w:szCs w:val="26"/>
        </w:rPr>
      </w:pPr>
      <w:r w:rsidRPr="00BE23F8">
        <w:rPr>
          <w:spacing w:val="-5"/>
          <w:sz w:val="26"/>
          <w:szCs w:val="26"/>
        </w:rPr>
        <w:t>Пояснительная записка</w:t>
      </w:r>
    </w:p>
    <w:p w:rsidR="00B85898" w:rsidRPr="00BE23F8" w:rsidRDefault="00B85898" w:rsidP="003E1701">
      <w:pPr>
        <w:ind w:right="214" w:firstLine="706"/>
        <w:jc w:val="both"/>
        <w:rPr>
          <w:sz w:val="24"/>
          <w:szCs w:val="24"/>
        </w:rPr>
      </w:pPr>
      <w:r w:rsidRPr="00BE23F8">
        <w:rPr>
          <w:sz w:val="24"/>
          <w:szCs w:val="24"/>
        </w:rPr>
        <w:t>Образовательная</w:t>
      </w:r>
      <w:r w:rsidRPr="00BE23F8">
        <w:rPr>
          <w:spacing w:val="1"/>
          <w:sz w:val="24"/>
          <w:szCs w:val="24"/>
        </w:rPr>
        <w:t xml:space="preserve"> </w:t>
      </w:r>
      <w:r w:rsidRPr="00BE23F8">
        <w:rPr>
          <w:sz w:val="24"/>
          <w:szCs w:val="24"/>
        </w:rPr>
        <w:t>программа</w:t>
      </w:r>
      <w:r w:rsidRPr="00BE23F8">
        <w:rPr>
          <w:spacing w:val="1"/>
          <w:sz w:val="24"/>
          <w:szCs w:val="24"/>
        </w:rPr>
        <w:t xml:space="preserve"> </w:t>
      </w:r>
      <w:r w:rsidRPr="00BE23F8">
        <w:rPr>
          <w:sz w:val="24"/>
          <w:szCs w:val="24"/>
        </w:rPr>
        <w:t>дошкольного</w:t>
      </w:r>
      <w:r w:rsidRPr="00BE23F8">
        <w:rPr>
          <w:spacing w:val="1"/>
          <w:sz w:val="24"/>
          <w:szCs w:val="24"/>
        </w:rPr>
        <w:t xml:space="preserve"> </w:t>
      </w:r>
      <w:r w:rsidRPr="00BE23F8">
        <w:rPr>
          <w:sz w:val="24"/>
          <w:szCs w:val="24"/>
        </w:rPr>
        <w:t>образования</w:t>
      </w:r>
      <w:r w:rsidRPr="00BE23F8">
        <w:rPr>
          <w:spacing w:val="-67"/>
          <w:sz w:val="24"/>
          <w:szCs w:val="24"/>
        </w:rPr>
        <w:t xml:space="preserve"> </w:t>
      </w:r>
      <w:r w:rsidRPr="00BE23F8">
        <w:rPr>
          <w:sz w:val="24"/>
          <w:szCs w:val="24"/>
        </w:rPr>
        <w:t>МБДОУ Детский сад №2 «Малика» с. Алхан-Кала (далее</w:t>
      </w:r>
      <w:r w:rsidRPr="00BE23F8">
        <w:rPr>
          <w:spacing w:val="1"/>
          <w:sz w:val="24"/>
          <w:szCs w:val="24"/>
        </w:rPr>
        <w:t xml:space="preserve"> </w:t>
      </w:r>
      <w:r w:rsidRPr="00BE23F8">
        <w:rPr>
          <w:sz w:val="24"/>
          <w:szCs w:val="24"/>
        </w:rPr>
        <w:t>– Программа)</w:t>
      </w:r>
      <w:r w:rsidRPr="00BE23F8">
        <w:rPr>
          <w:spacing w:val="1"/>
          <w:sz w:val="24"/>
          <w:szCs w:val="24"/>
        </w:rPr>
        <w:t xml:space="preserve"> </w:t>
      </w:r>
      <w:r w:rsidRPr="00BE23F8">
        <w:rPr>
          <w:sz w:val="24"/>
          <w:szCs w:val="24"/>
        </w:rPr>
        <w:t>разработана</w:t>
      </w:r>
      <w:r w:rsidRPr="00BE23F8">
        <w:rPr>
          <w:spacing w:val="1"/>
          <w:sz w:val="24"/>
          <w:szCs w:val="24"/>
        </w:rPr>
        <w:t xml:space="preserve"> </w:t>
      </w:r>
      <w:r w:rsidRPr="00BE23F8">
        <w:rPr>
          <w:sz w:val="24"/>
          <w:szCs w:val="24"/>
        </w:rPr>
        <w:t>в</w:t>
      </w:r>
      <w:r w:rsidRPr="00BE23F8">
        <w:rPr>
          <w:spacing w:val="1"/>
          <w:sz w:val="24"/>
          <w:szCs w:val="24"/>
        </w:rPr>
        <w:t xml:space="preserve"> </w:t>
      </w:r>
      <w:r w:rsidRPr="00BE23F8">
        <w:rPr>
          <w:sz w:val="24"/>
          <w:szCs w:val="24"/>
        </w:rPr>
        <w:t>соответствии</w:t>
      </w:r>
      <w:r w:rsidRPr="00BE23F8">
        <w:rPr>
          <w:spacing w:val="1"/>
          <w:sz w:val="24"/>
          <w:szCs w:val="24"/>
        </w:rPr>
        <w:t xml:space="preserve"> </w:t>
      </w:r>
      <w:r w:rsidRPr="00BE23F8">
        <w:rPr>
          <w:sz w:val="24"/>
          <w:szCs w:val="24"/>
        </w:rPr>
        <w:t>с</w:t>
      </w:r>
      <w:r w:rsidRPr="00BE23F8">
        <w:rPr>
          <w:spacing w:val="1"/>
          <w:sz w:val="24"/>
          <w:szCs w:val="24"/>
        </w:rPr>
        <w:t xml:space="preserve"> </w:t>
      </w:r>
      <w:r w:rsidRPr="00BE23F8">
        <w:rPr>
          <w:sz w:val="24"/>
          <w:szCs w:val="24"/>
        </w:rPr>
        <w:t>федеральным</w:t>
      </w:r>
      <w:r w:rsidRPr="00BE23F8">
        <w:rPr>
          <w:spacing w:val="1"/>
          <w:sz w:val="24"/>
          <w:szCs w:val="24"/>
        </w:rPr>
        <w:t xml:space="preserve"> </w:t>
      </w:r>
      <w:r w:rsidRPr="00BE23F8">
        <w:rPr>
          <w:sz w:val="24"/>
          <w:szCs w:val="24"/>
        </w:rPr>
        <w:t>государственным</w:t>
      </w:r>
      <w:r w:rsidRPr="00BE23F8">
        <w:rPr>
          <w:spacing w:val="1"/>
          <w:sz w:val="24"/>
          <w:szCs w:val="24"/>
        </w:rPr>
        <w:t xml:space="preserve"> </w:t>
      </w:r>
      <w:r w:rsidRPr="00BE23F8">
        <w:rPr>
          <w:sz w:val="24"/>
          <w:szCs w:val="24"/>
        </w:rPr>
        <w:t>образовательным</w:t>
      </w:r>
      <w:r w:rsidRPr="00BE23F8">
        <w:rPr>
          <w:spacing w:val="1"/>
          <w:sz w:val="24"/>
          <w:szCs w:val="24"/>
        </w:rPr>
        <w:t xml:space="preserve"> </w:t>
      </w:r>
      <w:r w:rsidRPr="00BE23F8">
        <w:rPr>
          <w:sz w:val="24"/>
          <w:szCs w:val="24"/>
        </w:rPr>
        <w:t>стандартом</w:t>
      </w:r>
      <w:r w:rsidRPr="00BE23F8">
        <w:rPr>
          <w:spacing w:val="1"/>
          <w:sz w:val="24"/>
          <w:szCs w:val="24"/>
        </w:rPr>
        <w:t xml:space="preserve"> </w:t>
      </w:r>
      <w:r w:rsidRPr="00BE23F8">
        <w:rPr>
          <w:sz w:val="24"/>
          <w:szCs w:val="24"/>
        </w:rPr>
        <w:t>дошкольного</w:t>
      </w:r>
      <w:r w:rsidRPr="00BE23F8">
        <w:rPr>
          <w:spacing w:val="1"/>
          <w:sz w:val="24"/>
          <w:szCs w:val="24"/>
        </w:rPr>
        <w:t xml:space="preserve"> </w:t>
      </w:r>
      <w:r w:rsidRPr="00BE23F8">
        <w:rPr>
          <w:sz w:val="24"/>
          <w:szCs w:val="24"/>
        </w:rPr>
        <w:t>образования</w:t>
      </w:r>
      <w:r w:rsidRPr="00BE23F8">
        <w:rPr>
          <w:spacing w:val="1"/>
          <w:sz w:val="24"/>
          <w:szCs w:val="24"/>
        </w:rPr>
        <w:t xml:space="preserve"> </w:t>
      </w:r>
      <w:r w:rsidRPr="00BE23F8">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w:t>
      </w:r>
      <w:r w:rsidRPr="00BE23F8">
        <w:rPr>
          <w:spacing w:val="1"/>
          <w:sz w:val="24"/>
          <w:szCs w:val="24"/>
        </w:rPr>
        <w:t xml:space="preserve"> </w:t>
      </w:r>
      <w:r w:rsidRPr="00BE23F8">
        <w:rPr>
          <w:sz w:val="24"/>
          <w:szCs w:val="24"/>
        </w:rPr>
        <w:t>ФГОС</w:t>
      </w:r>
      <w:r w:rsidRPr="00BE23F8">
        <w:rPr>
          <w:spacing w:val="1"/>
          <w:sz w:val="24"/>
          <w:szCs w:val="24"/>
        </w:rPr>
        <w:t xml:space="preserve"> </w:t>
      </w:r>
      <w:r w:rsidRPr="00BE23F8">
        <w:rPr>
          <w:sz w:val="24"/>
          <w:szCs w:val="24"/>
        </w:rPr>
        <w:t>ДО)</w:t>
      </w:r>
      <w:r w:rsidRPr="00BE23F8">
        <w:rPr>
          <w:spacing w:val="1"/>
          <w:sz w:val="24"/>
          <w:szCs w:val="24"/>
        </w:rPr>
        <w:t xml:space="preserve"> </w:t>
      </w:r>
      <w:r w:rsidRPr="00BE23F8">
        <w:rPr>
          <w:sz w:val="24"/>
          <w:szCs w:val="24"/>
        </w:rPr>
        <w:t>и</w:t>
      </w:r>
      <w:r w:rsidRPr="00BE23F8">
        <w:rPr>
          <w:spacing w:val="1"/>
          <w:sz w:val="24"/>
          <w:szCs w:val="24"/>
        </w:rPr>
        <w:t xml:space="preserve"> </w:t>
      </w:r>
      <w:r w:rsidRPr="00BE23F8">
        <w:rPr>
          <w:sz w:val="24"/>
          <w:szCs w:val="24"/>
        </w:rPr>
        <w:t>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
    <w:p w:rsidR="00B85898" w:rsidRPr="00BE23F8" w:rsidRDefault="00B85898" w:rsidP="003E1701">
      <w:pPr>
        <w:pStyle w:val="a3"/>
        <w:ind w:left="0" w:right="214" w:firstLine="706"/>
      </w:pPr>
      <w:r w:rsidRPr="00BE23F8">
        <w:t>Нормативно-правовой</w:t>
      </w:r>
      <w:r w:rsidRPr="00BE23F8">
        <w:rPr>
          <w:spacing w:val="1"/>
        </w:rPr>
        <w:t xml:space="preserve"> </w:t>
      </w:r>
      <w:r w:rsidRPr="00BE23F8">
        <w:t>основой</w:t>
      </w:r>
      <w:r w:rsidRPr="00BE23F8">
        <w:rPr>
          <w:spacing w:val="1"/>
        </w:rPr>
        <w:t xml:space="preserve"> </w:t>
      </w:r>
      <w:r w:rsidRPr="00BE23F8">
        <w:t>для</w:t>
      </w:r>
      <w:r w:rsidRPr="00BE23F8">
        <w:rPr>
          <w:spacing w:val="1"/>
        </w:rPr>
        <w:t xml:space="preserve"> </w:t>
      </w:r>
      <w:r w:rsidRPr="00BE23F8">
        <w:t>разработки</w:t>
      </w:r>
      <w:r w:rsidRPr="00BE23F8">
        <w:rPr>
          <w:spacing w:val="1"/>
        </w:rPr>
        <w:t xml:space="preserve"> </w:t>
      </w:r>
      <w:r w:rsidRPr="00BE23F8">
        <w:t>Программы</w:t>
      </w:r>
      <w:r w:rsidRPr="00BE23F8">
        <w:rPr>
          <w:spacing w:val="1"/>
        </w:rPr>
        <w:t xml:space="preserve"> </w:t>
      </w:r>
      <w:r w:rsidRPr="00BE23F8">
        <w:t>являются</w:t>
      </w:r>
      <w:r w:rsidRPr="00BE23F8">
        <w:rPr>
          <w:spacing w:val="1"/>
        </w:rPr>
        <w:t xml:space="preserve"> </w:t>
      </w:r>
      <w:r w:rsidRPr="00BE23F8">
        <w:t>следующие</w:t>
      </w:r>
      <w:r w:rsidRPr="00BE23F8">
        <w:rPr>
          <w:spacing w:val="1"/>
        </w:rPr>
        <w:t xml:space="preserve"> </w:t>
      </w:r>
      <w:r w:rsidRPr="00BE23F8">
        <w:t>нормативно-правовые</w:t>
      </w:r>
      <w:r w:rsidRPr="00BE23F8">
        <w:rPr>
          <w:spacing w:val="2"/>
        </w:rPr>
        <w:t xml:space="preserve"> </w:t>
      </w:r>
      <w:r w:rsidRPr="00BE23F8">
        <w:t>документы:</w:t>
      </w:r>
    </w:p>
    <w:p w:rsidR="00B85898" w:rsidRPr="00BE23F8" w:rsidRDefault="00B85898" w:rsidP="003E1701">
      <w:pPr>
        <w:pStyle w:val="a7"/>
        <w:numPr>
          <w:ilvl w:val="0"/>
          <w:numId w:val="8"/>
        </w:numPr>
        <w:tabs>
          <w:tab w:val="left" w:pos="993"/>
        </w:tabs>
        <w:ind w:left="0" w:right="214" w:firstLine="709"/>
        <w:jc w:val="both"/>
        <w:rPr>
          <w:sz w:val="24"/>
          <w:szCs w:val="24"/>
        </w:rPr>
      </w:pPr>
      <w:r w:rsidRPr="00BE23F8">
        <w:rPr>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B85898" w:rsidRPr="00BE23F8" w:rsidRDefault="00B85898" w:rsidP="003E1701">
      <w:pPr>
        <w:pStyle w:val="TableParagraph"/>
        <w:numPr>
          <w:ilvl w:val="0"/>
          <w:numId w:val="8"/>
        </w:numPr>
        <w:tabs>
          <w:tab w:val="left" w:pos="404"/>
          <w:tab w:val="left" w:pos="993"/>
        </w:tabs>
        <w:spacing w:before="0"/>
        <w:ind w:left="0" w:right="214" w:firstLine="709"/>
        <w:jc w:val="both"/>
        <w:rPr>
          <w:sz w:val="24"/>
          <w:szCs w:val="24"/>
        </w:rPr>
      </w:pPr>
      <w:r w:rsidRPr="00BE23F8">
        <w:rPr>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B85898" w:rsidRPr="00BE23F8" w:rsidRDefault="00B85898" w:rsidP="003E1701">
      <w:pPr>
        <w:pStyle w:val="a7"/>
        <w:numPr>
          <w:ilvl w:val="0"/>
          <w:numId w:val="8"/>
        </w:numPr>
        <w:tabs>
          <w:tab w:val="left" w:pos="993"/>
        </w:tabs>
        <w:ind w:left="0" w:right="214" w:firstLine="709"/>
        <w:jc w:val="both"/>
        <w:rPr>
          <w:sz w:val="24"/>
          <w:szCs w:val="24"/>
        </w:rPr>
      </w:pPr>
      <w:r w:rsidRPr="00BE23F8">
        <w:rPr>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B85898" w:rsidRPr="00BE23F8" w:rsidRDefault="00B85898" w:rsidP="003E1701">
      <w:pPr>
        <w:pStyle w:val="a7"/>
        <w:numPr>
          <w:ilvl w:val="0"/>
          <w:numId w:val="8"/>
        </w:numPr>
        <w:tabs>
          <w:tab w:val="left" w:pos="993"/>
        </w:tabs>
        <w:ind w:left="0" w:right="214" w:firstLine="709"/>
        <w:jc w:val="both"/>
        <w:rPr>
          <w:sz w:val="24"/>
          <w:szCs w:val="24"/>
        </w:rPr>
      </w:pPr>
      <w:r w:rsidRPr="00BE23F8">
        <w:rPr>
          <w:sz w:val="24"/>
          <w:szCs w:val="24"/>
        </w:rPr>
        <w:t>Федеральный закон от 29</w:t>
      </w:r>
      <w:r w:rsidRPr="00BE23F8">
        <w:rPr>
          <w:spacing w:val="1"/>
          <w:sz w:val="24"/>
          <w:szCs w:val="24"/>
        </w:rPr>
        <w:t xml:space="preserve"> </w:t>
      </w:r>
      <w:r w:rsidRPr="00BE23F8">
        <w:rPr>
          <w:sz w:val="24"/>
          <w:szCs w:val="24"/>
        </w:rPr>
        <w:t>декабря</w:t>
      </w:r>
      <w:r w:rsidRPr="00BE23F8">
        <w:rPr>
          <w:spacing w:val="2"/>
          <w:sz w:val="24"/>
          <w:szCs w:val="24"/>
        </w:rPr>
        <w:t xml:space="preserve"> </w:t>
      </w:r>
      <w:r w:rsidRPr="00BE23F8">
        <w:rPr>
          <w:sz w:val="24"/>
          <w:szCs w:val="24"/>
        </w:rPr>
        <w:t>2012</w:t>
      </w:r>
      <w:r w:rsidRPr="00BE23F8">
        <w:rPr>
          <w:spacing w:val="4"/>
          <w:sz w:val="24"/>
          <w:szCs w:val="24"/>
        </w:rPr>
        <w:t xml:space="preserve"> </w:t>
      </w:r>
      <w:r w:rsidRPr="00BE23F8">
        <w:rPr>
          <w:sz w:val="24"/>
          <w:szCs w:val="24"/>
        </w:rPr>
        <w:t>г.</w:t>
      </w:r>
      <w:r w:rsidRPr="00BE23F8">
        <w:rPr>
          <w:spacing w:val="-15"/>
          <w:sz w:val="24"/>
          <w:szCs w:val="24"/>
        </w:rPr>
        <w:t xml:space="preserve"> </w:t>
      </w:r>
      <w:r w:rsidRPr="00BE23F8">
        <w:rPr>
          <w:sz w:val="24"/>
          <w:szCs w:val="24"/>
        </w:rPr>
        <w:t>№</w:t>
      </w:r>
      <w:r w:rsidRPr="00BE23F8">
        <w:rPr>
          <w:spacing w:val="-11"/>
          <w:sz w:val="24"/>
          <w:szCs w:val="24"/>
        </w:rPr>
        <w:t xml:space="preserve"> </w:t>
      </w:r>
      <w:r w:rsidRPr="00BE23F8">
        <w:rPr>
          <w:sz w:val="24"/>
          <w:szCs w:val="24"/>
        </w:rPr>
        <w:t>273-ФЗ «Об образовании в Российской Федерации»;</w:t>
      </w:r>
    </w:p>
    <w:p w:rsidR="00B85898" w:rsidRPr="00BE23F8" w:rsidRDefault="00B85898" w:rsidP="003E1701">
      <w:pPr>
        <w:pStyle w:val="a7"/>
        <w:numPr>
          <w:ilvl w:val="0"/>
          <w:numId w:val="8"/>
        </w:numPr>
        <w:tabs>
          <w:tab w:val="left" w:pos="993"/>
        </w:tabs>
        <w:ind w:left="0" w:right="214" w:firstLine="709"/>
        <w:jc w:val="both"/>
        <w:rPr>
          <w:sz w:val="24"/>
          <w:szCs w:val="24"/>
        </w:rPr>
      </w:pPr>
      <w:r w:rsidRPr="00BE23F8">
        <w:rPr>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B85898" w:rsidRPr="00BE23F8" w:rsidRDefault="00B85898" w:rsidP="003E1701">
      <w:pPr>
        <w:pStyle w:val="a7"/>
        <w:numPr>
          <w:ilvl w:val="0"/>
          <w:numId w:val="8"/>
        </w:numPr>
        <w:tabs>
          <w:tab w:val="left" w:pos="993"/>
        </w:tabs>
        <w:ind w:left="0" w:right="214" w:firstLine="709"/>
        <w:jc w:val="both"/>
        <w:rPr>
          <w:sz w:val="24"/>
          <w:szCs w:val="24"/>
        </w:rPr>
      </w:pPr>
      <w:r w:rsidRPr="00BE23F8">
        <w:rPr>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B85898" w:rsidRPr="00BE23F8" w:rsidRDefault="00B85898" w:rsidP="003E1701">
      <w:pPr>
        <w:pStyle w:val="a7"/>
        <w:numPr>
          <w:ilvl w:val="0"/>
          <w:numId w:val="8"/>
        </w:numPr>
        <w:tabs>
          <w:tab w:val="left" w:pos="993"/>
          <w:tab w:val="left" w:pos="1364"/>
        </w:tabs>
        <w:ind w:left="0" w:right="214" w:firstLine="709"/>
        <w:jc w:val="both"/>
        <w:rPr>
          <w:sz w:val="24"/>
          <w:szCs w:val="24"/>
        </w:rPr>
      </w:pPr>
      <w:r w:rsidRPr="00BE23F8">
        <w:rPr>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B85898" w:rsidRPr="00BE23F8" w:rsidRDefault="00B85898" w:rsidP="003E1701">
      <w:pPr>
        <w:pStyle w:val="a7"/>
        <w:numPr>
          <w:ilvl w:val="0"/>
          <w:numId w:val="8"/>
        </w:numPr>
        <w:tabs>
          <w:tab w:val="left" w:pos="993"/>
        </w:tabs>
        <w:ind w:left="0" w:right="214" w:firstLine="709"/>
        <w:jc w:val="both"/>
        <w:rPr>
          <w:sz w:val="24"/>
          <w:szCs w:val="24"/>
        </w:rPr>
      </w:pPr>
      <w:r w:rsidRPr="00BE23F8">
        <w:rPr>
          <w:sz w:val="24"/>
          <w:szCs w:val="24"/>
        </w:rPr>
        <w:t>федеральный государственный образовательный стандарт дошкольного</w:t>
      </w:r>
      <w:r w:rsidRPr="00BE23F8">
        <w:rPr>
          <w:spacing w:val="1"/>
          <w:sz w:val="24"/>
          <w:szCs w:val="24"/>
        </w:rPr>
        <w:t xml:space="preserve"> </w:t>
      </w:r>
      <w:r w:rsidRPr="00BE23F8">
        <w:rPr>
          <w:sz w:val="24"/>
          <w:szCs w:val="24"/>
        </w:rPr>
        <w:t>образования</w:t>
      </w:r>
      <w:r w:rsidRPr="00BE23F8">
        <w:rPr>
          <w:spacing w:val="1"/>
          <w:sz w:val="24"/>
          <w:szCs w:val="24"/>
        </w:rPr>
        <w:t xml:space="preserve"> </w:t>
      </w:r>
      <w:r w:rsidRPr="00BE23F8">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BE23F8">
        <w:rPr>
          <w:w w:val="95"/>
          <w:sz w:val="24"/>
          <w:szCs w:val="24"/>
        </w:rPr>
        <w:t>);</w:t>
      </w:r>
    </w:p>
    <w:p w:rsidR="00B85898" w:rsidRPr="00BE23F8" w:rsidRDefault="00B85898" w:rsidP="003E1701">
      <w:pPr>
        <w:pStyle w:val="a7"/>
        <w:numPr>
          <w:ilvl w:val="0"/>
          <w:numId w:val="8"/>
        </w:numPr>
        <w:tabs>
          <w:tab w:val="left" w:pos="993"/>
        </w:tabs>
        <w:ind w:left="0" w:right="214" w:firstLine="709"/>
        <w:jc w:val="both"/>
        <w:rPr>
          <w:sz w:val="24"/>
          <w:szCs w:val="24"/>
        </w:rPr>
      </w:pPr>
      <w:r w:rsidRPr="00BE23F8">
        <w:rPr>
          <w:sz w:val="24"/>
          <w:szCs w:val="24"/>
        </w:rPr>
        <w:t>федеральная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B85898" w:rsidRPr="00BE23F8" w:rsidRDefault="00B85898" w:rsidP="003E1701">
      <w:pPr>
        <w:pStyle w:val="a7"/>
        <w:numPr>
          <w:ilvl w:val="0"/>
          <w:numId w:val="8"/>
        </w:numPr>
        <w:tabs>
          <w:tab w:val="left" w:pos="993"/>
          <w:tab w:val="left" w:pos="1433"/>
        </w:tabs>
        <w:ind w:left="0" w:right="214" w:firstLine="709"/>
        <w:jc w:val="both"/>
        <w:rPr>
          <w:sz w:val="24"/>
          <w:szCs w:val="24"/>
        </w:rPr>
      </w:pPr>
      <w:r w:rsidRPr="00BE23F8">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B85898" w:rsidRPr="00BE23F8" w:rsidRDefault="00B85898" w:rsidP="003E1701">
      <w:pPr>
        <w:pStyle w:val="TableParagraph"/>
        <w:numPr>
          <w:ilvl w:val="0"/>
          <w:numId w:val="8"/>
        </w:numPr>
        <w:tabs>
          <w:tab w:val="left" w:pos="404"/>
          <w:tab w:val="left" w:pos="993"/>
        </w:tabs>
        <w:spacing w:before="0"/>
        <w:ind w:left="0" w:right="214" w:firstLine="709"/>
        <w:jc w:val="both"/>
        <w:rPr>
          <w:sz w:val="24"/>
          <w:szCs w:val="24"/>
        </w:rPr>
      </w:pPr>
      <w:r w:rsidRPr="00BE23F8">
        <w:rPr>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B85898" w:rsidRPr="00BE23F8" w:rsidRDefault="00B85898" w:rsidP="003E1701">
      <w:pPr>
        <w:pStyle w:val="TableParagraph"/>
        <w:numPr>
          <w:ilvl w:val="0"/>
          <w:numId w:val="8"/>
        </w:numPr>
        <w:tabs>
          <w:tab w:val="left" w:pos="404"/>
          <w:tab w:val="left" w:pos="993"/>
        </w:tabs>
        <w:spacing w:before="0"/>
        <w:ind w:left="0" w:right="214" w:firstLine="709"/>
        <w:jc w:val="both"/>
        <w:rPr>
          <w:sz w:val="24"/>
          <w:szCs w:val="24"/>
        </w:rPr>
      </w:pPr>
      <w:r w:rsidRPr="00BE23F8">
        <w:rPr>
          <w:sz w:val="24"/>
          <w:szCs w:val="24"/>
        </w:rPr>
        <w:t>Закон Чеченской Республики от 30 октября 2014 г. № 37-рз «Об образовании в Чеченской Республике»;</w:t>
      </w:r>
    </w:p>
    <w:p w:rsidR="00B85898" w:rsidRPr="00BE23F8" w:rsidRDefault="00B85898" w:rsidP="003E1701">
      <w:pPr>
        <w:pStyle w:val="TableParagraph"/>
        <w:numPr>
          <w:ilvl w:val="0"/>
          <w:numId w:val="8"/>
        </w:numPr>
        <w:tabs>
          <w:tab w:val="left" w:pos="404"/>
          <w:tab w:val="left" w:pos="993"/>
        </w:tabs>
        <w:spacing w:before="0"/>
        <w:ind w:left="0" w:right="214" w:firstLine="709"/>
        <w:jc w:val="both"/>
        <w:rPr>
          <w:sz w:val="24"/>
          <w:szCs w:val="24"/>
        </w:rPr>
      </w:pPr>
      <w:r w:rsidRPr="00BE23F8">
        <w:rPr>
          <w:sz w:val="24"/>
          <w:szCs w:val="24"/>
        </w:rPr>
        <w:t xml:space="preserve">Государственная программа Чеченской Республики «Развитие образования Чеченской </w:t>
      </w:r>
      <w:r w:rsidRPr="00BE23F8">
        <w:rPr>
          <w:sz w:val="24"/>
          <w:szCs w:val="24"/>
        </w:rPr>
        <w:lastRenderedPageBreak/>
        <w:t>Республики» (утверждена постановлением Правительства Чеченской Республики от 17 августа 2020 г. № 180 (в редакции постановлений Правительства Чеченской Республики от 16 октября 2020 года № 305, от 15 декабря 2020 года № 382, от 30 апреля 2021 года № 66, от 8 сентября 2021 года № 190, от 17 марта 2022 г. № 42);</w:t>
      </w:r>
    </w:p>
    <w:p w:rsidR="00B85898" w:rsidRPr="00BE23F8" w:rsidRDefault="00B85898" w:rsidP="003E1701">
      <w:pPr>
        <w:pStyle w:val="TableParagraph"/>
        <w:numPr>
          <w:ilvl w:val="0"/>
          <w:numId w:val="8"/>
        </w:numPr>
        <w:tabs>
          <w:tab w:val="left" w:pos="404"/>
          <w:tab w:val="left" w:pos="993"/>
        </w:tabs>
        <w:spacing w:before="0"/>
        <w:ind w:left="0" w:right="214" w:firstLine="709"/>
        <w:jc w:val="both"/>
        <w:rPr>
          <w:sz w:val="24"/>
          <w:szCs w:val="24"/>
        </w:rPr>
      </w:pPr>
      <w:r w:rsidRPr="00BE23F8">
        <w:rPr>
          <w:sz w:val="24"/>
          <w:szCs w:val="24"/>
        </w:rPr>
        <w:t xml:space="preserve">Указ Главы Чеченской Республики от 5 октября 2021 г. № 177 «Об утверждении Единой Концепции духовно-нравственного воспитания и развития подрастающего поколения Чеченской Республики; </w:t>
      </w:r>
    </w:p>
    <w:p w:rsidR="00B85898" w:rsidRPr="00BE23F8" w:rsidRDefault="00B85898" w:rsidP="003E1701">
      <w:pPr>
        <w:pStyle w:val="TableParagraph"/>
        <w:numPr>
          <w:ilvl w:val="0"/>
          <w:numId w:val="8"/>
        </w:numPr>
        <w:tabs>
          <w:tab w:val="left" w:pos="404"/>
          <w:tab w:val="left" w:pos="993"/>
        </w:tabs>
        <w:spacing w:before="0"/>
        <w:ind w:left="0" w:right="214" w:firstLine="709"/>
        <w:jc w:val="both"/>
        <w:rPr>
          <w:sz w:val="24"/>
          <w:szCs w:val="24"/>
        </w:rPr>
      </w:pPr>
      <w:r w:rsidRPr="00BE23F8">
        <w:rPr>
          <w:sz w:val="24"/>
          <w:szCs w:val="24"/>
        </w:rPr>
        <w:t xml:space="preserve"> Другие действующие федеральные, региональные и муниципальные документы;</w:t>
      </w:r>
    </w:p>
    <w:p w:rsidR="00B85898" w:rsidRPr="00BE23F8" w:rsidRDefault="00B85898" w:rsidP="003E1701">
      <w:pPr>
        <w:pStyle w:val="TableParagraph"/>
        <w:numPr>
          <w:ilvl w:val="0"/>
          <w:numId w:val="8"/>
        </w:numPr>
        <w:tabs>
          <w:tab w:val="left" w:pos="404"/>
          <w:tab w:val="left" w:pos="993"/>
        </w:tabs>
        <w:spacing w:before="0"/>
        <w:ind w:left="0" w:right="214" w:firstLine="709"/>
        <w:jc w:val="both"/>
        <w:rPr>
          <w:sz w:val="24"/>
          <w:szCs w:val="24"/>
        </w:rPr>
      </w:pPr>
      <w:r w:rsidRPr="00BE23F8">
        <w:rPr>
          <w:sz w:val="24"/>
          <w:szCs w:val="24"/>
        </w:rPr>
        <w:t>Устав ДОУ;</w:t>
      </w:r>
    </w:p>
    <w:p w:rsidR="00B85898" w:rsidRPr="00BE23F8" w:rsidRDefault="00B85898" w:rsidP="003E1701">
      <w:pPr>
        <w:pStyle w:val="TableParagraph"/>
        <w:numPr>
          <w:ilvl w:val="0"/>
          <w:numId w:val="8"/>
        </w:numPr>
        <w:tabs>
          <w:tab w:val="left" w:pos="404"/>
          <w:tab w:val="left" w:pos="993"/>
        </w:tabs>
        <w:spacing w:before="0"/>
        <w:ind w:left="0" w:firstLine="709"/>
        <w:jc w:val="both"/>
        <w:rPr>
          <w:sz w:val="24"/>
          <w:szCs w:val="24"/>
        </w:rPr>
      </w:pPr>
      <w:r w:rsidRPr="00BE23F8">
        <w:rPr>
          <w:sz w:val="24"/>
          <w:szCs w:val="24"/>
        </w:rPr>
        <w:t>Программа</w:t>
      </w:r>
      <w:r w:rsidRPr="00BE23F8">
        <w:rPr>
          <w:spacing w:val="-15"/>
          <w:sz w:val="24"/>
          <w:szCs w:val="24"/>
        </w:rPr>
        <w:t xml:space="preserve"> </w:t>
      </w:r>
      <w:r w:rsidRPr="00BE23F8">
        <w:rPr>
          <w:sz w:val="24"/>
          <w:szCs w:val="24"/>
        </w:rPr>
        <w:t>развития</w:t>
      </w:r>
      <w:r w:rsidRPr="00BE23F8">
        <w:rPr>
          <w:spacing w:val="-5"/>
          <w:sz w:val="24"/>
          <w:szCs w:val="24"/>
        </w:rPr>
        <w:t xml:space="preserve"> </w:t>
      </w:r>
      <w:r w:rsidRPr="00BE23F8">
        <w:rPr>
          <w:sz w:val="24"/>
          <w:szCs w:val="24"/>
        </w:rPr>
        <w:t>ДОУ;</w:t>
      </w:r>
    </w:p>
    <w:p w:rsidR="00B85898" w:rsidRPr="00BE23F8" w:rsidRDefault="00B85898" w:rsidP="003E1701">
      <w:pPr>
        <w:pStyle w:val="a3"/>
        <w:ind w:left="0" w:right="214" w:firstLine="705"/>
      </w:pPr>
      <w:r w:rsidRPr="00BE23F8">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85898" w:rsidRPr="00BE23F8" w:rsidRDefault="00B85898" w:rsidP="003E1701">
      <w:pPr>
        <w:pStyle w:val="a3"/>
        <w:ind w:left="0" w:right="214" w:firstLine="705"/>
      </w:pPr>
      <w:r w:rsidRPr="00BE23F8">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rsidR="00B85898" w:rsidRPr="00BE23F8" w:rsidRDefault="00B85898" w:rsidP="003E1701">
      <w:pPr>
        <w:pStyle w:val="a7"/>
        <w:tabs>
          <w:tab w:val="left" w:pos="1630"/>
        </w:tabs>
        <w:ind w:left="0" w:right="214" w:firstLine="709"/>
        <w:jc w:val="both"/>
        <w:rPr>
          <w:sz w:val="24"/>
          <w:szCs w:val="24"/>
        </w:rPr>
      </w:pPr>
      <w:r w:rsidRPr="00BE23F8">
        <w:rPr>
          <w:sz w:val="24"/>
          <w:szCs w:val="24"/>
        </w:rPr>
        <w:t xml:space="preserve">Обязательная часть Программы соответствует ФОП ДО и обеспечивает: </w:t>
      </w:r>
    </w:p>
    <w:p w:rsidR="00B85898" w:rsidRPr="00BE23F8" w:rsidRDefault="00B85898" w:rsidP="003E1701">
      <w:pPr>
        <w:pStyle w:val="a7"/>
        <w:numPr>
          <w:ilvl w:val="0"/>
          <w:numId w:val="9"/>
        </w:numPr>
        <w:tabs>
          <w:tab w:val="left" w:pos="993"/>
        </w:tabs>
        <w:ind w:left="0" w:firstLine="709"/>
        <w:jc w:val="both"/>
        <w:rPr>
          <w:sz w:val="24"/>
          <w:szCs w:val="24"/>
        </w:rPr>
      </w:pPr>
      <w:r w:rsidRPr="00BE23F8">
        <w:rPr>
          <w:sz w:val="24"/>
          <w:szCs w:val="24"/>
        </w:rPr>
        <w:t>воспитание и развитие ребенка дошкольного возраста как гражданина Российской</w:t>
      </w:r>
      <w:r w:rsidRPr="00BE23F8">
        <w:rPr>
          <w:spacing w:val="1"/>
          <w:sz w:val="24"/>
          <w:szCs w:val="24"/>
        </w:rPr>
        <w:t xml:space="preserve"> </w:t>
      </w:r>
      <w:r w:rsidRPr="00BE23F8">
        <w:rPr>
          <w:sz w:val="24"/>
          <w:szCs w:val="24"/>
        </w:rPr>
        <w:t>Федерации, формирование основ его гражданской и культурной идентичности на доступном его</w:t>
      </w:r>
      <w:r w:rsidRPr="00BE23F8">
        <w:rPr>
          <w:spacing w:val="1"/>
          <w:sz w:val="24"/>
          <w:szCs w:val="24"/>
        </w:rPr>
        <w:t xml:space="preserve"> </w:t>
      </w:r>
      <w:r w:rsidRPr="00BE23F8">
        <w:rPr>
          <w:sz w:val="24"/>
          <w:szCs w:val="24"/>
        </w:rPr>
        <w:t>возрасту</w:t>
      </w:r>
      <w:r w:rsidRPr="00BE23F8">
        <w:rPr>
          <w:spacing w:val="-4"/>
          <w:sz w:val="24"/>
          <w:szCs w:val="24"/>
        </w:rPr>
        <w:t xml:space="preserve"> </w:t>
      </w:r>
      <w:r w:rsidRPr="00BE23F8">
        <w:rPr>
          <w:sz w:val="24"/>
          <w:szCs w:val="24"/>
        </w:rPr>
        <w:t xml:space="preserve">содержании доступными средствами; </w:t>
      </w:r>
    </w:p>
    <w:p w:rsidR="00B85898" w:rsidRPr="00BE23F8" w:rsidRDefault="00B85898" w:rsidP="003E1701">
      <w:pPr>
        <w:pStyle w:val="a7"/>
        <w:numPr>
          <w:ilvl w:val="0"/>
          <w:numId w:val="9"/>
        </w:numPr>
        <w:tabs>
          <w:tab w:val="left" w:pos="993"/>
        </w:tabs>
        <w:ind w:left="0" w:firstLine="709"/>
        <w:jc w:val="both"/>
        <w:rPr>
          <w:sz w:val="24"/>
          <w:szCs w:val="24"/>
        </w:rPr>
      </w:pPr>
      <w:r w:rsidRPr="00BE23F8">
        <w:rPr>
          <w:sz w:val="24"/>
          <w:szCs w:val="24"/>
        </w:rPr>
        <w:t>создание</w:t>
      </w:r>
      <w:r w:rsidRPr="00BE23F8">
        <w:rPr>
          <w:spacing w:val="1"/>
          <w:sz w:val="24"/>
          <w:szCs w:val="24"/>
        </w:rPr>
        <w:t xml:space="preserve"> </w:t>
      </w:r>
      <w:r w:rsidRPr="00BE23F8">
        <w:rPr>
          <w:sz w:val="24"/>
          <w:szCs w:val="24"/>
        </w:rPr>
        <w:t>единого</w:t>
      </w:r>
      <w:r w:rsidRPr="00BE23F8">
        <w:rPr>
          <w:spacing w:val="1"/>
          <w:sz w:val="24"/>
          <w:szCs w:val="24"/>
        </w:rPr>
        <w:t xml:space="preserve"> </w:t>
      </w:r>
      <w:r w:rsidRPr="00BE23F8">
        <w:rPr>
          <w:sz w:val="24"/>
          <w:szCs w:val="24"/>
        </w:rPr>
        <w:t>ядра</w:t>
      </w:r>
      <w:r w:rsidRPr="00BE23F8">
        <w:rPr>
          <w:spacing w:val="1"/>
          <w:sz w:val="24"/>
          <w:szCs w:val="24"/>
        </w:rPr>
        <w:t xml:space="preserve"> </w:t>
      </w:r>
      <w:r w:rsidRPr="00BE23F8">
        <w:rPr>
          <w:sz w:val="24"/>
          <w:szCs w:val="24"/>
        </w:rPr>
        <w:t>содержания</w:t>
      </w:r>
      <w:r w:rsidRPr="00BE23F8">
        <w:rPr>
          <w:spacing w:val="1"/>
          <w:sz w:val="24"/>
          <w:szCs w:val="24"/>
        </w:rPr>
        <w:t xml:space="preserve"> </w:t>
      </w:r>
      <w:r w:rsidRPr="00BE23F8">
        <w:rPr>
          <w:sz w:val="24"/>
          <w:szCs w:val="24"/>
        </w:rPr>
        <w:t>дошкольного</w:t>
      </w:r>
      <w:r w:rsidRPr="00BE23F8">
        <w:rPr>
          <w:spacing w:val="1"/>
          <w:sz w:val="24"/>
          <w:szCs w:val="24"/>
        </w:rPr>
        <w:t xml:space="preserve"> </w:t>
      </w:r>
      <w:r w:rsidRPr="00BE23F8">
        <w:rPr>
          <w:sz w:val="24"/>
          <w:szCs w:val="24"/>
        </w:rPr>
        <w:t>образования</w:t>
      </w:r>
      <w:r w:rsidRPr="00BE23F8">
        <w:rPr>
          <w:spacing w:val="1"/>
          <w:sz w:val="24"/>
          <w:szCs w:val="24"/>
        </w:rPr>
        <w:t xml:space="preserve"> </w:t>
      </w:r>
      <w:r w:rsidRPr="00BE23F8">
        <w:rPr>
          <w:sz w:val="24"/>
          <w:szCs w:val="24"/>
        </w:rPr>
        <w:t>(далее</w:t>
      </w:r>
      <w:r w:rsidRPr="00BE23F8">
        <w:rPr>
          <w:spacing w:val="1"/>
          <w:sz w:val="24"/>
          <w:szCs w:val="24"/>
        </w:rPr>
        <w:t xml:space="preserve"> </w:t>
      </w:r>
      <w:r w:rsidRPr="00BE23F8">
        <w:rPr>
          <w:sz w:val="24"/>
          <w:szCs w:val="24"/>
        </w:rPr>
        <w:t>–</w:t>
      </w:r>
      <w:r w:rsidRPr="00BE23F8">
        <w:rPr>
          <w:spacing w:val="1"/>
          <w:sz w:val="24"/>
          <w:szCs w:val="24"/>
        </w:rPr>
        <w:t xml:space="preserve"> </w:t>
      </w:r>
      <w:r w:rsidRPr="00BE23F8">
        <w:rPr>
          <w:sz w:val="24"/>
          <w:szCs w:val="24"/>
        </w:rPr>
        <w:t>ДО),</w:t>
      </w:r>
      <w:r w:rsidRPr="00BE23F8">
        <w:rPr>
          <w:spacing w:val="-57"/>
          <w:sz w:val="24"/>
          <w:szCs w:val="24"/>
        </w:rPr>
        <w:t xml:space="preserve"> </w:t>
      </w:r>
      <w:r w:rsidRPr="00BE23F8">
        <w:rPr>
          <w:sz w:val="24"/>
          <w:szCs w:val="24"/>
        </w:rPr>
        <w:t>ориентированного на приобщение детей к духовно-нравственным и социокультурным ценностям</w:t>
      </w:r>
      <w:r w:rsidRPr="00BE23F8">
        <w:rPr>
          <w:spacing w:val="1"/>
          <w:sz w:val="24"/>
          <w:szCs w:val="24"/>
        </w:rPr>
        <w:t xml:space="preserve"> </w:t>
      </w:r>
      <w:r w:rsidRPr="00BE23F8">
        <w:rPr>
          <w:sz w:val="24"/>
          <w:szCs w:val="24"/>
        </w:rPr>
        <w:t>российского народа, воспитание подрастающего поколения как знающего и уважающего историю</w:t>
      </w:r>
      <w:r w:rsidRPr="00BE23F8">
        <w:rPr>
          <w:spacing w:val="1"/>
          <w:sz w:val="24"/>
          <w:szCs w:val="24"/>
        </w:rPr>
        <w:t xml:space="preserve"> </w:t>
      </w:r>
      <w:r w:rsidRPr="00BE23F8">
        <w:rPr>
          <w:sz w:val="24"/>
          <w:szCs w:val="24"/>
        </w:rPr>
        <w:t>и</w:t>
      </w:r>
      <w:r w:rsidRPr="00BE23F8">
        <w:rPr>
          <w:spacing w:val="-1"/>
          <w:sz w:val="24"/>
          <w:szCs w:val="24"/>
        </w:rPr>
        <w:t xml:space="preserve"> </w:t>
      </w:r>
      <w:r w:rsidRPr="00BE23F8">
        <w:rPr>
          <w:sz w:val="24"/>
          <w:szCs w:val="24"/>
        </w:rPr>
        <w:t>культуру</w:t>
      </w:r>
      <w:r w:rsidRPr="00BE23F8">
        <w:rPr>
          <w:spacing w:val="-3"/>
          <w:sz w:val="24"/>
          <w:szCs w:val="24"/>
        </w:rPr>
        <w:t xml:space="preserve"> </w:t>
      </w:r>
      <w:r w:rsidRPr="00BE23F8">
        <w:rPr>
          <w:sz w:val="24"/>
          <w:szCs w:val="24"/>
        </w:rPr>
        <w:t>своей семьи, большой</w:t>
      </w:r>
      <w:r w:rsidRPr="00BE23F8">
        <w:rPr>
          <w:spacing w:val="-2"/>
          <w:sz w:val="24"/>
          <w:szCs w:val="24"/>
        </w:rPr>
        <w:t xml:space="preserve"> </w:t>
      </w:r>
      <w:r w:rsidRPr="00BE23F8">
        <w:rPr>
          <w:sz w:val="24"/>
          <w:szCs w:val="24"/>
        </w:rPr>
        <w:t>и малой Родины;</w:t>
      </w:r>
    </w:p>
    <w:p w:rsidR="00B85898" w:rsidRPr="00BE23F8" w:rsidRDefault="00B85898" w:rsidP="003E1701">
      <w:pPr>
        <w:pStyle w:val="a7"/>
        <w:numPr>
          <w:ilvl w:val="0"/>
          <w:numId w:val="9"/>
        </w:numPr>
        <w:tabs>
          <w:tab w:val="left" w:pos="993"/>
        </w:tabs>
        <w:ind w:left="0" w:firstLine="709"/>
        <w:jc w:val="both"/>
        <w:rPr>
          <w:sz w:val="24"/>
          <w:szCs w:val="24"/>
        </w:rPr>
      </w:pPr>
      <w:r w:rsidRPr="00BE23F8">
        <w:rPr>
          <w:sz w:val="24"/>
          <w:szCs w:val="24"/>
        </w:rPr>
        <w:t>создание</w:t>
      </w:r>
      <w:r w:rsidRPr="00BE23F8">
        <w:rPr>
          <w:spacing w:val="1"/>
          <w:sz w:val="24"/>
          <w:szCs w:val="24"/>
        </w:rPr>
        <w:t xml:space="preserve"> </w:t>
      </w:r>
      <w:r w:rsidRPr="00BE23F8">
        <w:rPr>
          <w:sz w:val="24"/>
          <w:szCs w:val="24"/>
        </w:rPr>
        <w:t>единого</w:t>
      </w:r>
      <w:r w:rsidRPr="00BE23F8">
        <w:rPr>
          <w:spacing w:val="1"/>
          <w:sz w:val="24"/>
          <w:szCs w:val="24"/>
        </w:rPr>
        <w:t xml:space="preserve"> </w:t>
      </w:r>
      <w:r w:rsidRPr="00BE23F8">
        <w:rPr>
          <w:sz w:val="24"/>
          <w:szCs w:val="24"/>
        </w:rPr>
        <w:t>федерального</w:t>
      </w:r>
      <w:r w:rsidRPr="00BE23F8">
        <w:rPr>
          <w:spacing w:val="1"/>
          <w:sz w:val="24"/>
          <w:szCs w:val="24"/>
        </w:rPr>
        <w:t xml:space="preserve"> </w:t>
      </w:r>
      <w:r w:rsidRPr="00BE23F8">
        <w:rPr>
          <w:sz w:val="24"/>
          <w:szCs w:val="24"/>
        </w:rPr>
        <w:t>образовательного</w:t>
      </w:r>
      <w:r w:rsidRPr="00BE23F8">
        <w:rPr>
          <w:spacing w:val="1"/>
          <w:sz w:val="24"/>
          <w:szCs w:val="24"/>
        </w:rPr>
        <w:t xml:space="preserve"> </w:t>
      </w:r>
      <w:r w:rsidRPr="00BE23F8">
        <w:rPr>
          <w:sz w:val="24"/>
          <w:szCs w:val="24"/>
        </w:rPr>
        <w:t>пространства</w:t>
      </w:r>
      <w:r w:rsidRPr="00BE23F8">
        <w:rPr>
          <w:spacing w:val="1"/>
          <w:sz w:val="24"/>
          <w:szCs w:val="24"/>
        </w:rPr>
        <w:t xml:space="preserve"> </w:t>
      </w:r>
      <w:r w:rsidRPr="00BE23F8">
        <w:rPr>
          <w:sz w:val="24"/>
          <w:szCs w:val="24"/>
        </w:rPr>
        <w:t>воспитания</w:t>
      </w:r>
      <w:r w:rsidRPr="00BE23F8">
        <w:rPr>
          <w:spacing w:val="1"/>
          <w:sz w:val="24"/>
          <w:szCs w:val="24"/>
        </w:rPr>
        <w:t xml:space="preserve"> </w:t>
      </w:r>
      <w:r w:rsidRPr="00BE23F8">
        <w:rPr>
          <w:sz w:val="24"/>
          <w:szCs w:val="24"/>
        </w:rPr>
        <w:t>и</w:t>
      </w:r>
      <w:r w:rsidRPr="00BE23F8">
        <w:rPr>
          <w:spacing w:val="-57"/>
          <w:sz w:val="24"/>
          <w:szCs w:val="24"/>
        </w:rPr>
        <w:t xml:space="preserve"> </w:t>
      </w:r>
      <w:r w:rsidRPr="00BE23F8">
        <w:rPr>
          <w:sz w:val="24"/>
          <w:szCs w:val="24"/>
        </w:rPr>
        <w:t>обучения детей от рождения до поступления в начальную школу, обеспечивающего ребенку и его</w:t>
      </w:r>
      <w:r w:rsidRPr="00BE23F8">
        <w:rPr>
          <w:spacing w:val="1"/>
          <w:sz w:val="24"/>
          <w:szCs w:val="24"/>
        </w:rPr>
        <w:t xml:space="preserve"> </w:t>
      </w:r>
      <w:r w:rsidRPr="00BE23F8">
        <w:rPr>
          <w:sz w:val="24"/>
          <w:szCs w:val="24"/>
        </w:rPr>
        <w:t>родителям (законным представителям), равные, качественные условия ДО, вне зависимости от</w:t>
      </w:r>
      <w:r w:rsidRPr="00BE23F8">
        <w:rPr>
          <w:spacing w:val="1"/>
          <w:sz w:val="24"/>
          <w:szCs w:val="24"/>
        </w:rPr>
        <w:t xml:space="preserve"> </w:t>
      </w:r>
      <w:r w:rsidRPr="00BE23F8">
        <w:rPr>
          <w:sz w:val="24"/>
          <w:szCs w:val="24"/>
        </w:rPr>
        <w:t>места</w:t>
      </w:r>
      <w:r w:rsidRPr="00BE23F8">
        <w:rPr>
          <w:spacing w:val="-1"/>
          <w:sz w:val="24"/>
          <w:szCs w:val="24"/>
        </w:rPr>
        <w:t xml:space="preserve"> </w:t>
      </w:r>
      <w:r w:rsidRPr="00BE23F8">
        <w:rPr>
          <w:sz w:val="24"/>
          <w:szCs w:val="24"/>
        </w:rPr>
        <w:t>и региона</w:t>
      </w:r>
      <w:r w:rsidRPr="00BE23F8">
        <w:rPr>
          <w:spacing w:val="-1"/>
          <w:sz w:val="24"/>
          <w:szCs w:val="24"/>
        </w:rPr>
        <w:t xml:space="preserve"> </w:t>
      </w:r>
      <w:r w:rsidRPr="00BE23F8">
        <w:rPr>
          <w:sz w:val="24"/>
          <w:szCs w:val="24"/>
        </w:rPr>
        <w:t>проживания.</w:t>
      </w:r>
    </w:p>
    <w:p w:rsidR="00B85898" w:rsidRPr="00BE23F8" w:rsidRDefault="00B85898" w:rsidP="003E1701">
      <w:pPr>
        <w:pStyle w:val="a3"/>
        <w:tabs>
          <w:tab w:val="left" w:pos="10065"/>
        </w:tabs>
        <w:ind w:left="0" w:right="214" w:firstLine="705"/>
      </w:pPr>
      <w:r w:rsidRPr="00BE23F8">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B85898" w:rsidRPr="00BE23F8" w:rsidRDefault="00B85898" w:rsidP="003E1701">
      <w:pPr>
        <w:pStyle w:val="a7"/>
        <w:tabs>
          <w:tab w:val="left" w:pos="1630"/>
        </w:tabs>
        <w:ind w:left="0" w:right="252" w:firstLine="0"/>
        <w:jc w:val="both"/>
        <w:rPr>
          <w:sz w:val="24"/>
          <w:szCs w:val="24"/>
        </w:rPr>
      </w:pPr>
      <w:r w:rsidRPr="00BE23F8">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B85898" w:rsidRPr="00BE23F8" w:rsidRDefault="00B85898" w:rsidP="003E1701">
      <w:pPr>
        <w:pStyle w:val="a7"/>
        <w:tabs>
          <w:tab w:val="left" w:pos="1630"/>
        </w:tabs>
        <w:ind w:left="0" w:right="252" w:firstLine="709"/>
        <w:jc w:val="both"/>
        <w:rPr>
          <w:sz w:val="24"/>
          <w:szCs w:val="24"/>
        </w:rPr>
      </w:pPr>
      <w:r w:rsidRPr="00BE23F8">
        <w:rPr>
          <w:sz w:val="24"/>
          <w:szCs w:val="24"/>
        </w:rPr>
        <w:t>Программа представляет собой учебно-методическую документацию, в составе которой:</w:t>
      </w:r>
    </w:p>
    <w:p w:rsidR="00B85898" w:rsidRPr="00BE23F8" w:rsidRDefault="00B85898" w:rsidP="003E1701">
      <w:pPr>
        <w:pStyle w:val="a7"/>
        <w:numPr>
          <w:ilvl w:val="0"/>
          <w:numId w:val="10"/>
        </w:numPr>
        <w:tabs>
          <w:tab w:val="left" w:pos="1134"/>
        </w:tabs>
        <w:ind w:left="0" w:right="252" w:firstLine="709"/>
        <w:jc w:val="both"/>
        <w:rPr>
          <w:sz w:val="24"/>
          <w:szCs w:val="24"/>
        </w:rPr>
      </w:pPr>
      <w:r w:rsidRPr="00BE23F8">
        <w:rPr>
          <w:sz w:val="24"/>
          <w:szCs w:val="24"/>
        </w:rPr>
        <w:t xml:space="preserve">рабочая программа воспитания, </w:t>
      </w:r>
    </w:p>
    <w:p w:rsidR="00B85898" w:rsidRPr="00BE23F8" w:rsidRDefault="00B85898" w:rsidP="003E1701">
      <w:pPr>
        <w:pStyle w:val="a7"/>
        <w:numPr>
          <w:ilvl w:val="0"/>
          <w:numId w:val="10"/>
        </w:numPr>
        <w:tabs>
          <w:tab w:val="left" w:pos="1134"/>
        </w:tabs>
        <w:ind w:left="0" w:right="252" w:firstLine="709"/>
        <w:jc w:val="both"/>
        <w:rPr>
          <w:sz w:val="24"/>
          <w:szCs w:val="24"/>
        </w:rPr>
      </w:pPr>
      <w:r w:rsidRPr="00BE23F8">
        <w:rPr>
          <w:sz w:val="24"/>
          <w:szCs w:val="24"/>
        </w:rPr>
        <w:t>режим дня для всех возрастных групп ДОО,</w:t>
      </w:r>
    </w:p>
    <w:p w:rsidR="00B85898" w:rsidRPr="00BE23F8" w:rsidRDefault="00B85898" w:rsidP="003E1701">
      <w:pPr>
        <w:pStyle w:val="a7"/>
        <w:numPr>
          <w:ilvl w:val="0"/>
          <w:numId w:val="10"/>
        </w:numPr>
        <w:tabs>
          <w:tab w:val="left" w:pos="1134"/>
        </w:tabs>
        <w:ind w:left="0" w:right="252" w:firstLine="709"/>
        <w:jc w:val="both"/>
        <w:rPr>
          <w:sz w:val="24"/>
          <w:szCs w:val="24"/>
        </w:rPr>
      </w:pPr>
      <w:r w:rsidRPr="00BE23F8">
        <w:rPr>
          <w:sz w:val="24"/>
          <w:szCs w:val="24"/>
        </w:rPr>
        <w:t>учебный план</w:t>
      </w:r>
      <w:r w:rsidRPr="00BE23F8">
        <w:rPr>
          <w:rStyle w:val="af5"/>
          <w:sz w:val="24"/>
          <w:szCs w:val="24"/>
        </w:rPr>
        <w:footnoteReference w:id="1"/>
      </w:r>
      <w:r w:rsidRPr="00BE23F8">
        <w:rPr>
          <w:sz w:val="24"/>
          <w:szCs w:val="24"/>
        </w:rPr>
        <w:t>,</w:t>
      </w:r>
    </w:p>
    <w:p w:rsidR="00B85898" w:rsidRPr="00BE23F8" w:rsidRDefault="00B85898" w:rsidP="003E1701">
      <w:pPr>
        <w:pStyle w:val="a7"/>
        <w:numPr>
          <w:ilvl w:val="0"/>
          <w:numId w:val="10"/>
        </w:numPr>
        <w:tabs>
          <w:tab w:val="left" w:pos="1134"/>
        </w:tabs>
        <w:ind w:left="0" w:right="252" w:firstLine="709"/>
        <w:jc w:val="both"/>
        <w:rPr>
          <w:sz w:val="24"/>
          <w:szCs w:val="24"/>
        </w:rPr>
      </w:pPr>
      <w:r w:rsidRPr="00BE23F8">
        <w:rPr>
          <w:sz w:val="24"/>
          <w:szCs w:val="24"/>
        </w:rPr>
        <w:t>календарный учебный график</w:t>
      </w:r>
      <w:r w:rsidRPr="00BE23F8">
        <w:rPr>
          <w:rStyle w:val="af5"/>
          <w:sz w:val="24"/>
          <w:szCs w:val="24"/>
        </w:rPr>
        <w:footnoteReference w:id="2"/>
      </w:r>
      <w:r w:rsidRPr="00BE23F8">
        <w:rPr>
          <w:sz w:val="24"/>
          <w:szCs w:val="24"/>
        </w:rPr>
        <w:t xml:space="preserve">, </w:t>
      </w:r>
    </w:p>
    <w:p w:rsidR="00B85898" w:rsidRPr="00BE23F8" w:rsidRDefault="00B85898" w:rsidP="003E1701">
      <w:pPr>
        <w:pStyle w:val="a7"/>
        <w:numPr>
          <w:ilvl w:val="0"/>
          <w:numId w:val="10"/>
        </w:numPr>
        <w:tabs>
          <w:tab w:val="left" w:pos="1134"/>
        </w:tabs>
        <w:ind w:left="0" w:right="252" w:firstLine="709"/>
        <w:jc w:val="both"/>
        <w:rPr>
          <w:sz w:val="24"/>
          <w:szCs w:val="24"/>
        </w:rPr>
      </w:pPr>
      <w:r w:rsidRPr="00BE23F8">
        <w:rPr>
          <w:sz w:val="24"/>
          <w:szCs w:val="24"/>
        </w:rPr>
        <w:t>календарный план воспитательной работы.</w:t>
      </w:r>
    </w:p>
    <w:p w:rsidR="00B85898" w:rsidRPr="00BE23F8" w:rsidRDefault="00B85898" w:rsidP="003E1701">
      <w:pPr>
        <w:pStyle w:val="a7"/>
        <w:tabs>
          <w:tab w:val="left" w:pos="1630"/>
        </w:tabs>
        <w:ind w:left="0" w:right="252" w:firstLine="709"/>
        <w:jc w:val="both"/>
        <w:rPr>
          <w:sz w:val="24"/>
          <w:szCs w:val="24"/>
        </w:rPr>
      </w:pPr>
      <w:r w:rsidRPr="00BE23F8">
        <w:rPr>
          <w:sz w:val="24"/>
          <w:szCs w:val="24"/>
        </w:rPr>
        <w:t>В соответствии с требованиями ФГОС ДО в Программе содержится целевой, содержательный, организационный и дополнительный разделы.</w:t>
      </w:r>
    </w:p>
    <w:p w:rsidR="00B85898" w:rsidRPr="00BE23F8" w:rsidRDefault="00B85898" w:rsidP="003E1701">
      <w:pPr>
        <w:pStyle w:val="a7"/>
        <w:tabs>
          <w:tab w:val="left" w:pos="1630"/>
        </w:tabs>
        <w:ind w:left="0" w:right="252" w:firstLine="709"/>
        <w:jc w:val="both"/>
        <w:rPr>
          <w:sz w:val="24"/>
          <w:szCs w:val="24"/>
        </w:rPr>
      </w:pPr>
      <w:r w:rsidRPr="00BE23F8">
        <w:rPr>
          <w:sz w:val="24"/>
          <w:szCs w:val="24"/>
        </w:rPr>
        <w:t xml:space="preserve">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w:t>
      </w:r>
      <w:r w:rsidRPr="00BE23F8">
        <w:rPr>
          <w:sz w:val="24"/>
          <w:szCs w:val="24"/>
        </w:rPr>
        <w:lastRenderedPageBreak/>
        <w:t>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rsidR="00B85898" w:rsidRPr="00BE23F8" w:rsidRDefault="00B85898" w:rsidP="003E1701">
      <w:pPr>
        <w:pStyle w:val="a7"/>
        <w:tabs>
          <w:tab w:val="left" w:pos="1630"/>
        </w:tabs>
        <w:ind w:left="0" w:right="252" w:firstLine="709"/>
        <w:jc w:val="both"/>
        <w:rPr>
          <w:sz w:val="24"/>
          <w:szCs w:val="24"/>
        </w:rPr>
      </w:pPr>
      <w:r w:rsidRPr="00BE23F8">
        <w:rPr>
          <w:sz w:val="24"/>
          <w:szCs w:val="24"/>
        </w:rPr>
        <w:t>Содержательный раздел Программы включает описание:</w:t>
      </w:r>
    </w:p>
    <w:p w:rsidR="00B85898" w:rsidRPr="00BE23F8" w:rsidRDefault="00B85898" w:rsidP="003E1701">
      <w:pPr>
        <w:pStyle w:val="a7"/>
        <w:numPr>
          <w:ilvl w:val="0"/>
          <w:numId w:val="11"/>
        </w:numPr>
        <w:tabs>
          <w:tab w:val="left" w:pos="993"/>
          <w:tab w:val="left" w:pos="1630"/>
        </w:tabs>
        <w:ind w:left="0" w:right="252" w:firstLine="709"/>
        <w:jc w:val="both"/>
        <w:rPr>
          <w:sz w:val="24"/>
          <w:szCs w:val="24"/>
        </w:rPr>
      </w:pPr>
      <w:r w:rsidRPr="00BE23F8">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B85898" w:rsidRPr="00BE23F8" w:rsidRDefault="00B85898" w:rsidP="003E1701">
      <w:pPr>
        <w:pStyle w:val="a7"/>
        <w:numPr>
          <w:ilvl w:val="0"/>
          <w:numId w:val="11"/>
        </w:numPr>
        <w:tabs>
          <w:tab w:val="left" w:pos="993"/>
          <w:tab w:val="left" w:pos="1630"/>
        </w:tabs>
        <w:ind w:left="0" w:right="252" w:firstLine="709"/>
        <w:jc w:val="both"/>
        <w:rPr>
          <w:sz w:val="24"/>
          <w:szCs w:val="24"/>
        </w:rPr>
      </w:pPr>
      <w:r w:rsidRPr="00BE23F8">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B85898" w:rsidRPr="00BE23F8" w:rsidRDefault="00B85898" w:rsidP="003E1701">
      <w:pPr>
        <w:pStyle w:val="a7"/>
        <w:numPr>
          <w:ilvl w:val="0"/>
          <w:numId w:val="11"/>
        </w:numPr>
        <w:tabs>
          <w:tab w:val="left" w:pos="993"/>
          <w:tab w:val="left" w:pos="1630"/>
        </w:tabs>
        <w:ind w:left="0" w:right="252" w:firstLine="709"/>
        <w:jc w:val="both"/>
        <w:rPr>
          <w:sz w:val="24"/>
          <w:szCs w:val="24"/>
        </w:rPr>
      </w:pPr>
      <w:r w:rsidRPr="00BE23F8">
        <w:rPr>
          <w:sz w:val="24"/>
          <w:szCs w:val="24"/>
        </w:rPr>
        <w:t>особенностей образовательной деятельности разных видов и культурных практик;</w:t>
      </w:r>
    </w:p>
    <w:p w:rsidR="00B85898" w:rsidRPr="00BE23F8" w:rsidRDefault="00B85898" w:rsidP="003E1701">
      <w:pPr>
        <w:pStyle w:val="a7"/>
        <w:numPr>
          <w:ilvl w:val="0"/>
          <w:numId w:val="11"/>
        </w:numPr>
        <w:tabs>
          <w:tab w:val="left" w:pos="993"/>
          <w:tab w:val="left" w:pos="1630"/>
        </w:tabs>
        <w:ind w:left="0" w:right="252" w:firstLine="709"/>
        <w:jc w:val="both"/>
        <w:rPr>
          <w:sz w:val="24"/>
          <w:szCs w:val="24"/>
        </w:rPr>
      </w:pPr>
      <w:r w:rsidRPr="00BE23F8">
        <w:rPr>
          <w:sz w:val="24"/>
          <w:szCs w:val="24"/>
        </w:rPr>
        <w:t xml:space="preserve">способов поддержки детской инициативы; </w:t>
      </w:r>
    </w:p>
    <w:p w:rsidR="00B85898" w:rsidRPr="00BE23F8" w:rsidRDefault="00B85898" w:rsidP="003E1701">
      <w:pPr>
        <w:pStyle w:val="a7"/>
        <w:numPr>
          <w:ilvl w:val="0"/>
          <w:numId w:val="11"/>
        </w:numPr>
        <w:tabs>
          <w:tab w:val="left" w:pos="993"/>
          <w:tab w:val="left" w:pos="1630"/>
        </w:tabs>
        <w:ind w:left="0" w:right="252" w:firstLine="709"/>
        <w:jc w:val="both"/>
        <w:rPr>
          <w:sz w:val="24"/>
          <w:szCs w:val="24"/>
        </w:rPr>
      </w:pPr>
      <w:r w:rsidRPr="00BE23F8">
        <w:rPr>
          <w:sz w:val="24"/>
          <w:szCs w:val="24"/>
        </w:rPr>
        <w:t xml:space="preserve">особенностей взаимодействия педагогического коллектива с семьями обучающихся; </w:t>
      </w:r>
    </w:p>
    <w:p w:rsidR="00B85898" w:rsidRPr="00BE23F8" w:rsidRDefault="00B85898" w:rsidP="003E1701">
      <w:pPr>
        <w:pStyle w:val="a7"/>
        <w:numPr>
          <w:ilvl w:val="0"/>
          <w:numId w:val="11"/>
        </w:numPr>
        <w:tabs>
          <w:tab w:val="left" w:pos="993"/>
          <w:tab w:val="left" w:pos="1630"/>
        </w:tabs>
        <w:ind w:left="0" w:right="252" w:firstLine="709"/>
        <w:jc w:val="both"/>
        <w:rPr>
          <w:sz w:val="24"/>
          <w:szCs w:val="24"/>
        </w:rPr>
      </w:pPr>
      <w:r w:rsidRPr="00BE23F8">
        <w:rPr>
          <w:sz w:val="24"/>
          <w:szCs w:val="24"/>
        </w:rPr>
        <w:t>образовательной деятельности по профессиональной коррекции нарушений развития детей.</w:t>
      </w:r>
    </w:p>
    <w:p w:rsidR="00B85898" w:rsidRPr="00BE23F8" w:rsidRDefault="00B85898" w:rsidP="003E1701">
      <w:pPr>
        <w:pStyle w:val="a3"/>
        <w:tabs>
          <w:tab w:val="left" w:pos="993"/>
        </w:tabs>
        <w:ind w:left="0" w:right="243" w:firstLine="709"/>
      </w:pPr>
      <w:r w:rsidRPr="00BE23F8">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85898" w:rsidRPr="00BE23F8" w:rsidRDefault="00B85898" w:rsidP="003E1701">
      <w:pPr>
        <w:ind w:right="244" w:firstLine="708"/>
        <w:jc w:val="both"/>
        <w:rPr>
          <w:sz w:val="24"/>
          <w:szCs w:val="24"/>
        </w:rPr>
      </w:pPr>
      <w:r w:rsidRPr="00BE23F8">
        <w:rPr>
          <w:sz w:val="24"/>
          <w:szCs w:val="24"/>
        </w:rPr>
        <w:t xml:space="preserve">Организационный раздел Программы включает описание: </w:t>
      </w:r>
    </w:p>
    <w:p w:rsidR="00B85898" w:rsidRPr="00BE23F8" w:rsidRDefault="00B85898" w:rsidP="003E1701">
      <w:pPr>
        <w:pStyle w:val="a7"/>
        <w:numPr>
          <w:ilvl w:val="0"/>
          <w:numId w:val="12"/>
        </w:numPr>
        <w:tabs>
          <w:tab w:val="left" w:pos="993"/>
        </w:tabs>
        <w:ind w:left="993" w:right="244" w:hanging="284"/>
        <w:jc w:val="both"/>
        <w:rPr>
          <w:sz w:val="24"/>
          <w:szCs w:val="24"/>
        </w:rPr>
      </w:pPr>
      <w:r w:rsidRPr="00BE23F8">
        <w:rPr>
          <w:sz w:val="24"/>
          <w:szCs w:val="24"/>
        </w:rPr>
        <w:t xml:space="preserve">психолого-педагогических и кадровых условий реализации Программы; </w:t>
      </w:r>
    </w:p>
    <w:p w:rsidR="00B85898" w:rsidRPr="00BE23F8" w:rsidRDefault="00B85898" w:rsidP="003E1701">
      <w:pPr>
        <w:pStyle w:val="a7"/>
        <w:numPr>
          <w:ilvl w:val="0"/>
          <w:numId w:val="12"/>
        </w:numPr>
        <w:tabs>
          <w:tab w:val="left" w:pos="993"/>
        </w:tabs>
        <w:ind w:left="993" w:right="244" w:hanging="284"/>
        <w:jc w:val="both"/>
        <w:rPr>
          <w:sz w:val="24"/>
          <w:szCs w:val="24"/>
        </w:rPr>
      </w:pPr>
      <w:r w:rsidRPr="00BE23F8">
        <w:rPr>
          <w:sz w:val="24"/>
          <w:szCs w:val="24"/>
        </w:rPr>
        <w:t xml:space="preserve">организации развивающей предметно-пространственной среды (далее – РППС); </w:t>
      </w:r>
    </w:p>
    <w:p w:rsidR="00B85898" w:rsidRPr="00BE23F8" w:rsidRDefault="00B85898" w:rsidP="003E1701">
      <w:pPr>
        <w:pStyle w:val="a7"/>
        <w:numPr>
          <w:ilvl w:val="0"/>
          <w:numId w:val="12"/>
        </w:numPr>
        <w:tabs>
          <w:tab w:val="left" w:pos="993"/>
        </w:tabs>
        <w:ind w:left="993" w:right="244" w:hanging="284"/>
        <w:jc w:val="both"/>
        <w:rPr>
          <w:sz w:val="24"/>
          <w:szCs w:val="24"/>
        </w:rPr>
      </w:pPr>
      <w:r w:rsidRPr="00BE23F8">
        <w:rPr>
          <w:sz w:val="24"/>
          <w:szCs w:val="24"/>
        </w:rPr>
        <w:t>материально-техническое обеспечение Программы;</w:t>
      </w:r>
    </w:p>
    <w:p w:rsidR="00B85898" w:rsidRPr="00BE23F8" w:rsidRDefault="00B85898" w:rsidP="003E1701">
      <w:pPr>
        <w:pStyle w:val="a7"/>
        <w:numPr>
          <w:ilvl w:val="0"/>
          <w:numId w:val="12"/>
        </w:numPr>
        <w:tabs>
          <w:tab w:val="left" w:pos="993"/>
        </w:tabs>
        <w:ind w:left="993" w:right="244" w:hanging="284"/>
        <w:jc w:val="both"/>
        <w:rPr>
          <w:sz w:val="24"/>
          <w:szCs w:val="24"/>
        </w:rPr>
      </w:pPr>
      <w:r w:rsidRPr="00BE23F8">
        <w:rPr>
          <w:sz w:val="24"/>
          <w:szCs w:val="24"/>
        </w:rPr>
        <w:t>обеспеченность методическими материалами и средствами обучения и воспитания.</w:t>
      </w:r>
    </w:p>
    <w:p w:rsidR="00B85898" w:rsidRPr="00BE23F8" w:rsidRDefault="00B85898" w:rsidP="003E1701">
      <w:pPr>
        <w:ind w:right="244" w:firstLine="708"/>
        <w:jc w:val="both"/>
        <w:rPr>
          <w:sz w:val="24"/>
          <w:szCs w:val="24"/>
        </w:rPr>
      </w:pPr>
      <w:r w:rsidRPr="00BE23F8">
        <w:rPr>
          <w:sz w:val="24"/>
          <w:szCs w:val="24"/>
        </w:rPr>
        <w:t>В разделе представлены режим дня во всех возрастных группах, календарный план воспитательной работы.</w:t>
      </w:r>
    </w:p>
    <w:p w:rsidR="00B85898" w:rsidRPr="00BE23F8" w:rsidRDefault="00B85898" w:rsidP="003E1701">
      <w:pPr>
        <w:ind w:right="244" w:firstLine="708"/>
        <w:jc w:val="both"/>
        <w:rPr>
          <w:sz w:val="24"/>
          <w:szCs w:val="24"/>
        </w:rPr>
      </w:pPr>
      <w:r w:rsidRPr="00BE23F8">
        <w:rPr>
          <w:sz w:val="24"/>
          <w:szCs w:val="24"/>
        </w:rPr>
        <w:t>Дополнительный раздел раскрывает краткую презентацию.</w:t>
      </w:r>
    </w:p>
    <w:p w:rsidR="00B85898" w:rsidRPr="00BE23F8" w:rsidRDefault="00B85898" w:rsidP="003E1701">
      <w:pPr>
        <w:ind w:right="244" w:firstLine="708"/>
        <w:jc w:val="both"/>
        <w:rPr>
          <w:sz w:val="24"/>
          <w:szCs w:val="24"/>
        </w:rPr>
      </w:pPr>
    </w:p>
    <w:p w:rsidR="00B85898" w:rsidRPr="00BE23F8" w:rsidRDefault="00B85898" w:rsidP="003E1701">
      <w:pPr>
        <w:pStyle w:val="1"/>
        <w:tabs>
          <w:tab w:val="left" w:pos="1462"/>
        </w:tabs>
        <w:ind w:left="916"/>
        <w:jc w:val="center"/>
      </w:pPr>
      <w:r w:rsidRPr="00BE23F8">
        <w:t>1.2. Цели</w:t>
      </w:r>
      <w:r w:rsidRPr="00BE23F8">
        <w:rPr>
          <w:spacing w:val="-1"/>
        </w:rPr>
        <w:t xml:space="preserve"> </w:t>
      </w:r>
      <w:r w:rsidRPr="00BE23F8">
        <w:t>и</w:t>
      </w:r>
      <w:r w:rsidRPr="00BE23F8">
        <w:rPr>
          <w:spacing w:val="-1"/>
        </w:rPr>
        <w:t xml:space="preserve"> </w:t>
      </w:r>
      <w:r w:rsidRPr="00BE23F8">
        <w:t>задачи</w:t>
      </w:r>
      <w:r w:rsidRPr="00BE23F8">
        <w:rPr>
          <w:spacing w:val="-1"/>
        </w:rPr>
        <w:t xml:space="preserve"> </w:t>
      </w:r>
      <w:r w:rsidRPr="00BE23F8">
        <w:t>Программы</w:t>
      </w:r>
    </w:p>
    <w:p w:rsidR="00B85898" w:rsidRPr="00BE23F8" w:rsidRDefault="00B85898" w:rsidP="003E1701">
      <w:pPr>
        <w:pStyle w:val="a3"/>
        <w:ind w:left="0" w:firstLine="709"/>
      </w:pPr>
      <w:r w:rsidRPr="00BE23F8">
        <w:t>Учитывая содержание пункта 1 статьи 64 Федерального закона «Об образовании в Российской Федерации» и  пункта 2 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BE23F8">
        <w:rPr>
          <w:sz w:val="24"/>
          <w:szCs w:val="24"/>
          <w:vertAlign w:val="superscript"/>
        </w:rPr>
        <w:footnoteReference w:id="3"/>
      </w:r>
      <w:r w:rsidRPr="00BE23F8">
        <w:rPr>
          <w:sz w:val="24"/>
          <w:szCs w:val="24"/>
        </w:rPr>
        <w:t>.</w:t>
      </w:r>
    </w:p>
    <w:p w:rsidR="00B85898" w:rsidRPr="00BE23F8" w:rsidRDefault="00B85898" w:rsidP="003E1701">
      <w:pPr>
        <w:pStyle w:val="a3"/>
        <w:ind w:left="0" w:firstLine="709"/>
      </w:pPr>
      <w:r w:rsidRPr="00BE23F8">
        <w:t xml:space="preserve">Программа, в соответствии с Федеральным законом «Об образовании в Российской Федерации», направлена </w:t>
      </w:r>
      <w:r w:rsidRPr="00BE23F8">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85898" w:rsidRPr="00BE23F8" w:rsidRDefault="00B85898" w:rsidP="003E1701">
      <w:pPr>
        <w:ind w:firstLine="709"/>
        <w:jc w:val="both"/>
        <w:rPr>
          <w:sz w:val="24"/>
          <w:szCs w:val="24"/>
        </w:rPr>
      </w:pPr>
      <w:r w:rsidRPr="00BE23F8">
        <w:rPr>
          <w:sz w:val="24"/>
          <w:szCs w:val="24"/>
        </w:rPr>
        <w:lastRenderedPageBreak/>
        <w:t>Цели Программы достигаются через решение следующих задач (п. 1.6. ФГОС ДО, п. 14.2 ФОП ДО):</w:t>
      </w:r>
    </w:p>
    <w:p w:rsidR="00B85898" w:rsidRPr="00BE23F8" w:rsidRDefault="00B85898" w:rsidP="003E1701">
      <w:pPr>
        <w:pStyle w:val="a7"/>
        <w:numPr>
          <w:ilvl w:val="0"/>
          <w:numId w:val="5"/>
        </w:numPr>
        <w:tabs>
          <w:tab w:val="left" w:pos="1134"/>
        </w:tabs>
        <w:ind w:left="0" w:firstLine="709"/>
        <w:jc w:val="both"/>
        <w:rPr>
          <w:sz w:val="24"/>
          <w:szCs w:val="24"/>
        </w:rPr>
      </w:pPr>
      <w:r w:rsidRPr="00BE23F8">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B85898" w:rsidRPr="00BE23F8" w:rsidRDefault="00B85898" w:rsidP="003E1701">
      <w:pPr>
        <w:pStyle w:val="a7"/>
        <w:numPr>
          <w:ilvl w:val="0"/>
          <w:numId w:val="5"/>
        </w:numPr>
        <w:tabs>
          <w:tab w:val="left" w:pos="1134"/>
        </w:tabs>
        <w:ind w:left="0" w:firstLine="709"/>
        <w:jc w:val="both"/>
        <w:rPr>
          <w:sz w:val="24"/>
          <w:szCs w:val="24"/>
        </w:rPr>
      </w:pPr>
      <w:r w:rsidRPr="00BE23F8">
        <w:rPr>
          <w:sz w:val="24"/>
          <w:szCs w:val="24"/>
        </w:rPr>
        <w:t>охрана и укрепление физического и психического здоровья детей, в том числе их эмоционального благополучия;</w:t>
      </w:r>
    </w:p>
    <w:p w:rsidR="00B85898" w:rsidRPr="00BE23F8" w:rsidRDefault="00B85898" w:rsidP="003E1701">
      <w:pPr>
        <w:pStyle w:val="a7"/>
        <w:numPr>
          <w:ilvl w:val="0"/>
          <w:numId w:val="5"/>
        </w:numPr>
        <w:tabs>
          <w:tab w:val="left" w:pos="1134"/>
        </w:tabs>
        <w:ind w:left="0" w:firstLine="709"/>
        <w:jc w:val="both"/>
        <w:rPr>
          <w:sz w:val="24"/>
          <w:szCs w:val="24"/>
        </w:rPr>
      </w:pPr>
      <w:r w:rsidRPr="00BE23F8">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B85898" w:rsidRPr="00BE23F8" w:rsidRDefault="00B85898" w:rsidP="003E1701">
      <w:pPr>
        <w:pStyle w:val="a7"/>
        <w:numPr>
          <w:ilvl w:val="0"/>
          <w:numId w:val="5"/>
        </w:numPr>
        <w:tabs>
          <w:tab w:val="left" w:pos="1134"/>
        </w:tabs>
        <w:ind w:left="0" w:firstLine="709"/>
        <w:jc w:val="both"/>
        <w:rPr>
          <w:sz w:val="24"/>
          <w:szCs w:val="24"/>
        </w:rPr>
      </w:pPr>
      <w:r w:rsidRPr="00BE23F8">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B85898" w:rsidRPr="00BE23F8" w:rsidRDefault="00B85898" w:rsidP="003E1701">
      <w:pPr>
        <w:pStyle w:val="a7"/>
        <w:numPr>
          <w:ilvl w:val="0"/>
          <w:numId w:val="5"/>
        </w:numPr>
        <w:tabs>
          <w:tab w:val="left" w:pos="1134"/>
        </w:tabs>
        <w:ind w:left="0" w:firstLine="709"/>
        <w:jc w:val="both"/>
        <w:rPr>
          <w:sz w:val="24"/>
          <w:szCs w:val="24"/>
        </w:rPr>
      </w:pPr>
      <w:r w:rsidRPr="00BE23F8">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85898" w:rsidRPr="00BE23F8" w:rsidRDefault="00B85898" w:rsidP="003E1701">
      <w:pPr>
        <w:pStyle w:val="a7"/>
        <w:numPr>
          <w:ilvl w:val="0"/>
          <w:numId w:val="5"/>
        </w:numPr>
        <w:tabs>
          <w:tab w:val="left" w:pos="1134"/>
        </w:tabs>
        <w:ind w:left="0" w:firstLine="709"/>
        <w:jc w:val="both"/>
        <w:rPr>
          <w:sz w:val="24"/>
          <w:szCs w:val="24"/>
        </w:rPr>
      </w:pPr>
      <w:r w:rsidRPr="00BE23F8">
        <w:rPr>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85898" w:rsidRPr="00BE23F8" w:rsidRDefault="00B85898" w:rsidP="003E1701">
      <w:pPr>
        <w:pStyle w:val="a7"/>
        <w:numPr>
          <w:ilvl w:val="0"/>
          <w:numId w:val="5"/>
        </w:numPr>
        <w:tabs>
          <w:tab w:val="left" w:pos="1134"/>
        </w:tabs>
        <w:ind w:left="0" w:firstLine="709"/>
        <w:jc w:val="both"/>
        <w:rPr>
          <w:sz w:val="24"/>
          <w:szCs w:val="24"/>
        </w:rPr>
      </w:pPr>
      <w:r w:rsidRPr="00BE23F8">
        <w:rPr>
          <w:sz w:val="24"/>
          <w:szCs w:val="24"/>
        </w:rPr>
        <w:t xml:space="preserve">формирование общей культуры личности детей, в том числе ценностей здорового образа жизни, </w:t>
      </w:r>
      <w:r w:rsidRPr="00BE23F8">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BE23F8">
        <w:rPr>
          <w:sz w:val="24"/>
          <w:szCs w:val="24"/>
        </w:rPr>
        <w:t>формирование предпосылок учебной деятельности;</w:t>
      </w:r>
    </w:p>
    <w:p w:rsidR="00B85898" w:rsidRPr="00BE23F8" w:rsidRDefault="00B85898" w:rsidP="003E1701">
      <w:pPr>
        <w:pStyle w:val="a7"/>
        <w:numPr>
          <w:ilvl w:val="0"/>
          <w:numId w:val="5"/>
        </w:numPr>
        <w:tabs>
          <w:tab w:val="left" w:pos="1134"/>
        </w:tabs>
        <w:ind w:left="0" w:firstLine="709"/>
        <w:jc w:val="both"/>
        <w:rPr>
          <w:sz w:val="24"/>
          <w:szCs w:val="24"/>
        </w:rPr>
      </w:pPr>
      <w:r w:rsidRPr="00BE23F8">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B85898" w:rsidRPr="00BE23F8" w:rsidRDefault="00B85898" w:rsidP="003E1701">
      <w:pPr>
        <w:pStyle w:val="a7"/>
        <w:numPr>
          <w:ilvl w:val="0"/>
          <w:numId w:val="5"/>
        </w:numPr>
        <w:tabs>
          <w:tab w:val="left" w:pos="1134"/>
        </w:tabs>
        <w:ind w:left="0" w:firstLine="709"/>
        <w:jc w:val="both"/>
        <w:rPr>
          <w:sz w:val="24"/>
          <w:szCs w:val="24"/>
        </w:rPr>
      </w:pPr>
      <w:r w:rsidRPr="00BE23F8">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85898" w:rsidRPr="00BE23F8" w:rsidRDefault="00B85898" w:rsidP="003E1701">
      <w:pPr>
        <w:pStyle w:val="a7"/>
        <w:numPr>
          <w:ilvl w:val="0"/>
          <w:numId w:val="5"/>
        </w:numPr>
        <w:tabs>
          <w:tab w:val="left" w:pos="1134"/>
        </w:tabs>
        <w:ind w:left="0" w:firstLine="709"/>
        <w:jc w:val="both"/>
        <w:rPr>
          <w:sz w:val="24"/>
          <w:szCs w:val="24"/>
        </w:rPr>
      </w:pPr>
      <w:r w:rsidRPr="00BE23F8">
        <w:rPr>
          <w:sz w:val="24"/>
          <w:szCs w:val="24"/>
        </w:rPr>
        <w:t>обеспечение преемственности целей, задач и содержания дошкольного общего и начального общего образования;</w:t>
      </w:r>
    </w:p>
    <w:p w:rsidR="00B85898" w:rsidRPr="00BE23F8" w:rsidRDefault="00B85898" w:rsidP="003E1701">
      <w:pPr>
        <w:pStyle w:val="a7"/>
        <w:numPr>
          <w:ilvl w:val="0"/>
          <w:numId w:val="5"/>
        </w:numPr>
        <w:tabs>
          <w:tab w:val="left" w:pos="1134"/>
        </w:tabs>
        <w:ind w:left="0" w:firstLine="709"/>
        <w:jc w:val="both"/>
        <w:rPr>
          <w:sz w:val="24"/>
          <w:szCs w:val="24"/>
        </w:rPr>
      </w:pPr>
      <w:r w:rsidRPr="00BE23F8">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85898" w:rsidRPr="00BE23F8" w:rsidRDefault="00B85898" w:rsidP="003E1701">
      <w:pPr>
        <w:pStyle w:val="a3"/>
        <w:ind w:left="0" w:firstLine="0"/>
        <w:jc w:val="left"/>
      </w:pPr>
    </w:p>
    <w:p w:rsidR="00B85898" w:rsidRPr="00BE23F8" w:rsidRDefault="00B85898" w:rsidP="003E1701">
      <w:pPr>
        <w:pStyle w:val="1"/>
        <w:tabs>
          <w:tab w:val="left" w:pos="1522"/>
        </w:tabs>
        <w:ind w:left="916"/>
        <w:jc w:val="center"/>
      </w:pPr>
      <w:r w:rsidRPr="00BE23F8">
        <w:t>1.3. Принципы</w:t>
      </w:r>
      <w:r w:rsidRPr="00BE23F8">
        <w:rPr>
          <w:spacing w:val="-6"/>
        </w:rPr>
        <w:t xml:space="preserve"> </w:t>
      </w:r>
      <w:r w:rsidRPr="00BE23F8">
        <w:t>и</w:t>
      </w:r>
      <w:r w:rsidRPr="00BE23F8">
        <w:rPr>
          <w:spacing w:val="-2"/>
        </w:rPr>
        <w:t xml:space="preserve"> </w:t>
      </w:r>
      <w:r w:rsidRPr="00BE23F8">
        <w:t>подходы</w:t>
      </w:r>
      <w:r w:rsidRPr="00BE23F8">
        <w:rPr>
          <w:spacing w:val="-2"/>
        </w:rPr>
        <w:t xml:space="preserve"> </w:t>
      </w:r>
      <w:r w:rsidRPr="00BE23F8">
        <w:t>к</w:t>
      </w:r>
      <w:r w:rsidRPr="00BE23F8">
        <w:rPr>
          <w:spacing w:val="-3"/>
        </w:rPr>
        <w:t xml:space="preserve"> </w:t>
      </w:r>
      <w:r w:rsidRPr="00BE23F8">
        <w:t>формированию Программы</w:t>
      </w:r>
    </w:p>
    <w:p w:rsidR="00B85898" w:rsidRPr="00BE23F8" w:rsidRDefault="00B85898" w:rsidP="003E1701">
      <w:pPr>
        <w:pStyle w:val="a7"/>
        <w:tabs>
          <w:tab w:val="left" w:pos="1260"/>
        </w:tabs>
        <w:ind w:left="0" w:firstLine="709"/>
        <w:jc w:val="both"/>
        <w:rPr>
          <w:sz w:val="24"/>
          <w:szCs w:val="24"/>
        </w:rPr>
      </w:pPr>
      <w:r w:rsidRPr="00BE23F8">
        <w:rPr>
          <w:sz w:val="24"/>
          <w:szCs w:val="24"/>
        </w:rPr>
        <w:t xml:space="preserve">Образовательная программа дошкольного образования построена согласно ФОП ДО на основе следующих </w:t>
      </w:r>
      <w:r w:rsidRPr="00BE23F8">
        <w:rPr>
          <w:b/>
          <w:sz w:val="24"/>
          <w:szCs w:val="24"/>
        </w:rPr>
        <w:t>принциов</w:t>
      </w:r>
      <w:r w:rsidRPr="00BE23F8">
        <w:rPr>
          <w:sz w:val="24"/>
          <w:szCs w:val="24"/>
        </w:rPr>
        <w:t>, установленных ФГОС ДО:</w:t>
      </w:r>
    </w:p>
    <w:p w:rsidR="00B85898" w:rsidRPr="00BE23F8" w:rsidRDefault="00B85898" w:rsidP="003E1701">
      <w:pPr>
        <w:pStyle w:val="a7"/>
        <w:numPr>
          <w:ilvl w:val="0"/>
          <w:numId w:val="4"/>
        </w:numPr>
        <w:tabs>
          <w:tab w:val="left" w:pos="1134"/>
        </w:tabs>
        <w:ind w:left="0" w:firstLine="709"/>
        <w:jc w:val="both"/>
        <w:rPr>
          <w:sz w:val="24"/>
          <w:szCs w:val="24"/>
        </w:rPr>
      </w:pPr>
      <w:r w:rsidRPr="00BE23F8">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85898" w:rsidRPr="00BE23F8" w:rsidRDefault="00B85898" w:rsidP="003E1701">
      <w:pPr>
        <w:pStyle w:val="a7"/>
        <w:numPr>
          <w:ilvl w:val="0"/>
          <w:numId w:val="4"/>
        </w:numPr>
        <w:tabs>
          <w:tab w:val="left" w:pos="1134"/>
          <w:tab w:val="left" w:pos="1260"/>
        </w:tabs>
        <w:ind w:left="0" w:firstLine="709"/>
        <w:jc w:val="both"/>
        <w:rPr>
          <w:sz w:val="24"/>
          <w:szCs w:val="24"/>
        </w:rPr>
      </w:pPr>
      <w:r w:rsidRPr="00BE23F8">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BE23F8">
        <w:rPr>
          <w:spacing w:val="1"/>
          <w:sz w:val="24"/>
          <w:szCs w:val="24"/>
        </w:rPr>
        <w:t xml:space="preserve"> </w:t>
      </w:r>
      <w:r w:rsidRPr="00BE23F8">
        <w:rPr>
          <w:sz w:val="24"/>
          <w:szCs w:val="24"/>
        </w:rPr>
        <w:t>образования,</w:t>
      </w:r>
      <w:r w:rsidRPr="00BE23F8">
        <w:rPr>
          <w:spacing w:val="-1"/>
          <w:sz w:val="24"/>
          <w:szCs w:val="24"/>
        </w:rPr>
        <w:t xml:space="preserve"> </w:t>
      </w:r>
      <w:r w:rsidRPr="00BE23F8">
        <w:rPr>
          <w:sz w:val="24"/>
          <w:szCs w:val="24"/>
        </w:rPr>
        <w:t>становится субъектом образования;</w:t>
      </w:r>
    </w:p>
    <w:p w:rsidR="00B85898" w:rsidRPr="00BE23F8" w:rsidRDefault="00B85898" w:rsidP="003E1701">
      <w:pPr>
        <w:pStyle w:val="a7"/>
        <w:numPr>
          <w:ilvl w:val="0"/>
          <w:numId w:val="4"/>
        </w:numPr>
        <w:tabs>
          <w:tab w:val="left" w:pos="1134"/>
          <w:tab w:val="left" w:pos="1274"/>
        </w:tabs>
        <w:ind w:left="0" w:firstLine="709"/>
        <w:jc w:val="both"/>
        <w:rPr>
          <w:sz w:val="24"/>
          <w:szCs w:val="24"/>
        </w:rPr>
      </w:pPr>
      <w:r w:rsidRPr="00BE23F8">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BE23F8">
        <w:rPr>
          <w:rStyle w:val="af5"/>
        </w:rPr>
        <w:footnoteReference w:id="4"/>
      </w:r>
      <w:r w:rsidRPr="00BE23F8">
        <w:t xml:space="preserve"> (далее вместе – взрослые)</w:t>
      </w:r>
      <w:r w:rsidRPr="00BE23F8">
        <w:rPr>
          <w:sz w:val="24"/>
          <w:szCs w:val="24"/>
        </w:rPr>
        <w:t>;</w:t>
      </w:r>
    </w:p>
    <w:p w:rsidR="00B85898" w:rsidRPr="00BE23F8" w:rsidRDefault="00B85898" w:rsidP="003E1701">
      <w:pPr>
        <w:pStyle w:val="a7"/>
        <w:numPr>
          <w:ilvl w:val="0"/>
          <w:numId w:val="4"/>
        </w:numPr>
        <w:tabs>
          <w:tab w:val="left" w:pos="1134"/>
          <w:tab w:val="left" w:pos="1274"/>
        </w:tabs>
        <w:ind w:left="0" w:firstLine="709"/>
        <w:jc w:val="both"/>
        <w:rPr>
          <w:sz w:val="24"/>
          <w:szCs w:val="24"/>
        </w:rPr>
      </w:pPr>
      <w:r w:rsidRPr="00BE23F8">
        <w:t>признание ребёнка полноценным участником (субъектом) образовательных отношений;</w:t>
      </w:r>
    </w:p>
    <w:p w:rsidR="00B85898" w:rsidRPr="00BE23F8" w:rsidRDefault="00B85898" w:rsidP="003E1701">
      <w:pPr>
        <w:pStyle w:val="a7"/>
        <w:numPr>
          <w:ilvl w:val="0"/>
          <w:numId w:val="4"/>
        </w:numPr>
        <w:tabs>
          <w:tab w:val="left" w:pos="1134"/>
          <w:tab w:val="left" w:pos="1182"/>
        </w:tabs>
        <w:ind w:left="0" w:firstLine="709"/>
        <w:jc w:val="both"/>
        <w:rPr>
          <w:sz w:val="24"/>
          <w:szCs w:val="24"/>
        </w:rPr>
      </w:pPr>
      <w:r w:rsidRPr="00BE23F8">
        <w:rPr>
          <w:sz w:val="24"/>
          <w:szCs w:val="24"/>
        </w:rPr>
        <w:t>поддержка</w:t>
      </w:r>
      <w:r w:rsidRPr="00BE23F8">
        <w:rPr>
          <w:spacing w:val="-4"/>
          <w:sz w:val="24"/>
          <w:szCs w:val="24"/>
        </w:rPr>
        <w:t xml:space="preserve"> </w:t>
      </w:r>
      <w:r w:rsidRPr="00BE23F8">
        <w:rPr>
          <w:sz w:val="24"/>
          <w:szCs w:val="24"/>
        </w:rPr>
        <w:t>инициативы</w:t>
      </w:r>
      <w:r w:rsidRPr="00BE23F8">
        <w:rPr>
          <w:spacing w:val="-4"/>
          <w:sz w:val="24"/>
          <w:szCs w:val="24"/>
        </w:rPr>
        <w:t xml:space="preserve"> </w:t>
      </w:r>
      <w:r w:rsidRPr="00BE23F8">
        <w:rPr>
          <w:sz w:val="24"/>
          <w:szCs w:val="24"/>
        </w:rPr>
        <w:t>детей</w:t>
      </w:r>
      <w:r w:rsidRPr="00BE23F8">
        <w:rPr>
          <w:spacing w:val="-3"/>
          <w:sz w:val="24"/>
          <w:szCs w:val="24"/>
        </w:rPr>
        <w:t xml:space="preserve"> </w:t>
      </w:r>
      <w:r w:rsidRPr="00BE23F8">
        <w:rPr>
          <w:sz w:val="24"/>
          <w:szCs w:val="24"/>
        </w:rPr>
        <w:t>в</w:t>
      </w:r>
      <w:r w:rsidRPr="00BE23F8">
        <w:rPr>
          <w:spacing w:val="-4"/>
          <w:sz w:val="24"/>
          <w:szCs w:val="24"/>
        </w:rPr>
        <w:t xml:space="preserve"> </w:t>
      </w:r>
      <w:r w:rsidRPr="00BE23F8">
        <w:rPr>
          <w:sz w:val="24"/>
          <w:szCs w:val="24"/>
        </w:rPr>
        <w:t>различных</w:t>
      </w:r>
      <w:r w:rsidRPr="00BE23F8">
        <w:rPr>
          <w:spacing w:val="-2"/>
          <w:sz w:val="24"/>
          <w:szCs w:val="24"/>
        </w:rPr>
        <w:t xml:space="preserve"> </w:t>
      </w:r>
      <w:r w:rsidRPr="00BE23F8">
        <w:rPr>
          <w:sz w:val="24"/>
          <w:szCs w:val="24"/>
        </w:rPr>
        <w:t>видах</w:t>
      </w:r>
      <w:r w:rsidRPr="00BE23F8">
        <w:rPr>
          <w:spacing w:val="-1"/>
          <w:sz w:val="24"/>
          <w:szCs w:val="24"/>
        </w:rPr>
        <w:t xml:space="preserve"> </w:t>
      </w:r>
      <w:r w:rsidRPr="00BE23F8">
        <w:rPr>
          <w:sz w:val="24"/>
          <w:szCs w:val="24"/>
        </w:rPr>
        <w:t>деятельности;</w:t>
      </w:r>
    </w:p>
    <w:p w:rsidR="00B85898" w:rsidRPr="00BE23F8" w:rsidRDefault="00B85898" w:rsidP="003E1701">
      <w:pPr>
        <w:pStyle w:val="a7"/>
        <w:numPr>
          <w:ilvl w:val="0"/>
          <w:numId w:val="4"/>
        </w:numPr>
        <w:tabs>
          <w:tab w:val="left" w:pos="1134"/>
          <w:tab w:val="left" w:pos="1182"/>
        </w:tabs>
        <w:ind w:left="0" w:firstLine="709"/>
        <w:jc w:val="both"/>
        <w:rPr>
          <w:sz w:val="24"/>
          <w:szCs w:val="24"/>
        </w:rPr>
      </w:pPr>
      <w:r w:rsidRPr="00BE23F8">
        <w:rPr>
          <w:sz w:val="24"/>
          <w:szCs w:val="24"/>
        </w:rPr>
        <w:lastRenderedPageBreak/>
        <w:t>сотрудничество</w:t>
      </w:r>
      <w:r w:rsidRPr="00BE23F8">
        <w:rPr>
          <w:spacing w:val="-3"/>
          <w:sz w:val="24"/>
          <w:szCs w:val="24"/>
        </w:rPr>
        <w:t xml:space="preserve"> </w:t>
      </w:r>
      <w:r w:rsidRPr="00BE23F8">
        <w:rPr>
          <w:sz w:val="24"/>
          <w:szCs w:val="24"/>
        </w:rPr>
        <w:t>ДОО</w:t>
      </w:r>
      <w:r w:rsidRPr="00BE23F8">
        <w:rPr>
          <w:spacing w:val="-5"/>
          <w:sz w:val="24"/>
          <w:szCs w:val="24"/>
        </w:rPr>
        <w:t xml:space="preserve"> </w:t>
      </w:r>
      <w:r w:rsidRPr="00BE23F8">
        <w:rPr>
          <w:sz w:val="24"/>
          <w:szCs w:val="24"/>
        </w:rPr>
        <w:t>с</w:t>
      </w:r>
      <w:r w:rsidRPr="00BE23F8">
        <w:rPr>
          <w:spacing w:val="-5"/>
          <w:sz w:val="24"/>
          <w:szCs w:val="24"/>
        </w:rPr>
        <w:t xml:space="preserve"> </w:t>
      </w:r>
      <w:r w:rsidRPr="00BE23F8">
        <w:rPr>
          <w:sz w:val="24"/>
          <w:szCs w:val="24"/>
        </w:rPr>
        <w:t>семьей;</w:t>
      </w:r>
    </w:p>
    <w:p w:rsidR="00B85898" w:rsidRPr="00BE23F8" w:rsidRDefault="00B85898" w:rsidP="003E1701">
      <w:pPr>
        <w:pStyle w:val="a7"/>
        <w:numPr>
          <w:ilvl w:val="0"/>
          <w:numId w:val="4"/>
        </w:numPr>
        <w:tabs>
          <w:tab w:val="left" w:pos="1134"/>
          <w:tab w:val="left" w:pos="1182"/>
        </w:tabs>
        <w:ind w:left="0" w:firstLine="709"/>
        <w:jc w:val="both"/>
        <w:rPr>
          <w:sz w:val="24"/>
          <w:szCs w:val="24"/>
        </w:rPr>
      </w:pPr>
      <w:r w:rsidRPr="00BE23F8">
        <w:rPr>
          <w:sz w:val="24"/>
          <w:szCs w:val="24"/>
        </w:rPr>
        <w:t>приобщение детей к социокультурным нормам, традициям семьи, общества и государства;</w:t>
      </w:r>
    </w:p>
    <w:p w:rsidR="00B85898" w:rsidRPr="00BE23F8" w:rsidRDefault="00B85898" w:rsidP="003E1701">
      <w:pPr>
        <w:pStyle w:val="a7"/>
        <w:numPr>
          <w:ilvl w:val="0"/>
          <w:numId w:val="4"/>
        </w:numPr>
        <w:tabs>
          <w:tab w:val="left" w:pos="1134"/>
          <w:tab w:val="left" w:pos="1306"/>
        </w:tabs>
        <w:ind w:left="0" w:firstLine="709"/>
        <w:jc w:val="both"/>
        <w:rPr>
          <w:sz w:val="24"/>
          <w:szCs w:val="24"/>
        </w:rPr>
      </w:pPr>
      <w:r w:rsidRPr="00BE23F8">
        <w:rPr>
          <w:sz w:val="24"/>
          <w:szCs w:val="24"/>
        </w:rPr>
        <w:t>формирование познавательных интересов и познавательных действий ребенка в различных видах деятельности;</w:t>
      </w:r>
    </w:p>
    <w:p w:rsidR="00B85898" w:rsidRPr="00BE23F8" w:rsidRDefault="00B85898" w:rsidP="003E1701">
      <w:pPr>
        <w:pStyle w:val="a7"/>
        <w:numPr>
          <w:ilvl w:val="0"/>
          <w:numId w:val="4"/>
        </w:numPr>
        <w:tabs>
          <w:tab w:val="left" w:pos="1134"/>
          <w:tab w:val="left" w:pos="1214"/>
        </w:tabs>
        <w:ind w:left="0" w:firstLine="709"/>
        <w:jc w:val="both"/>
        <w:rPr>
          <w:sz w:val="24"/>
          <w:szCs w:val="24"/>
        </w:rPr>
      </w:pPr>
      <w:r w:rsidRPr="00BE23F8">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B85898" w:rsidRPr="00BE23F8" w:rsidRDefault="00B85898" w:rsidP="003E1701">
      <w:pPr>
        <w:pStyle w:val="a7"/>
        <w:numPr>
          <w:ilvl w:val="0"/>
          <w:numId w:val="4"/>
        </w:numPr>
        <w:tabs>
          <w:tab w:val="left" w:pos="1134"/>
          <w:tab w:val="left" w:pos="1183"/>
        </w:tabs>
        <w:ind w:left="0" w:firstLine="709"/>
        <w:jc w:val="both"/>
        <w:rPr>
          <w:sz w:val="24"/>
          <w:szCs w:val="24"/>
        </w:rPr>
      </w:pPr>
      <w:r w:rsidRPr="00BE23F8">
        <w:rPr>
          <w:sz w:val="24"/>
          <w:szCs w:val="24"/>
        </w:rPr>
        <w:t>учет этнокультурной ситуации развития детей.</w:t>
      </w:r>
    </w:p>
    <w:p w:rsidR="00B85898" w:rsidRPr="00BE23F8" w:rsidRDefault="00B85898" w:rsidP="003E1701">
      <w:pPr>
        <w:pStyle w:val="2"/>
        <w:tabs>
          <w:tab w:val="left" w:pos="709"/>
        </w:tabs>
        <w:ind w:left="284" w:right="38" w:firstLine="436"/>
        <w:jc w:val="left"/>
        <w:rPr>
          <w:b w:val="0"/>
          <w:bCs w:val="0"/>
          <w:i w:val="0"/>
          <w:iCs w:val="0"/>
        </w:rPr>
      </w:pPr>
      <w:r w:rsidRPr="00BE23F8">
        <w:rPr>
          <w:b w:val="0"/>
          <w:bCs w:val="0"/>
          <w:i w:val="0"/>
          <w:iCs w:val="0"/>
        </w:rPr>
        <w:t xml:space="preserve">    Основные </w:t>
      </w:r>
      <w:r w:rsidRPr="00BE23F8">
        <w:rPr>
          <w:b w:val="0"/>
          <w:i w:val="0"/>
          <w:iCs w:val="0"/>
        </w:rPr>
        <w:t>подходы</w:t>
      </w:r>
      <w:r w:rsidRPr="00BE23F8">
        <w:rPr>
          <w:b w:val="0"/>
          <w:bCs w:val="0"/>
          <w:i w:val="0"/>
          <w:iCs w:val="0"/>
        </w:rPr>
        <w:t xml:space="preserve"> к формированию Программы.</w:t>
      </w:r>
    </w:p>
    <w:p w:rsidR="00B85898" w:rsidRPr="00BE23F8" w:rsidRDefault="00B85898" w:rsidP="003E1701">
      <w:pPr>
        <w:pStyle w:val="a3"/>
        <w:ind w:left="284" w:right="38"/>
        <w:jc w:val="left"/>
      </w:pPr>
      <w:r w:rsidRPr="00BE23F8">
        <w:t>Программа:</w:t>
      </w:r>
    </w:p>
    <w:p w:rsidR="00B85898" w:rsidRPr="00BE23F8" w:rsidRDefault="00B85898" w:rsidP="003E1701">
      <w:pPr>
        <w:pStyle w:val="a7"/>
        <w:numPr>
          <w:ilvl w:val="0"/>
          <w:numId w:val="14"/>
        </w:numPr>
        <w:tabs>
          <w:tab w:val="left" w:pos="993"/>
        </w:tabs>
        <w:ind w:left="0" w:right="38" w:firstLine="709"/>
        <w:jc w:val="both"/>
        <w:rPr>
          <w:sz w:val="24"/>
          <w:szCs w:val="24"/>
        </w:rPr>
      </w:pPr>
      <w:r w:rsidRPr="00BE23F8">
        <w:rPr>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B85898" w:rsidRPr="00BE23F8" w:rsidRDefault="00B85898" w:rsidP="003E1701">
      <w:pPr>
        <w:pStyle w:val="a7"/>
        <w:numPr>
          <w:ilvl w:val="0"/>
          <w:numId w:val="14"/>
        </w:numPr>
        <w:tabs>
          <w:tab w:val="left" w:pos="993"/>
          <w:tab w:val="left" w:pos="1713"/>
        </w:tabs>
        <w:ind w:left="0" w:right="38" w:firstLine="709"/>
        <w:jc w:val="both"/>
        <w:rPr>
          <w:sz w:val="24"/>
          <w:szCs w:val="24"/>
        </w:rPr>
      </w:pPr>
      <w:r w:rsidRPr="00BE23F8">
        <w:rPr>
          <w:sz w:val="24"/>
          <w:szCs w:val="24"/>
        </w:rPr>
        <w:t>определяет содержание и организацию образовательной деятельности на уровне дошкольного образования;</w:t>
      </w:r>
    </w:p>
    <w:p w:rsidR="00B85898" w:rsidRPr="00BE23F8" w:rsidRDefault="00B85898" w:rsidP="003E1701">
      <w:pPr>
        <w:pStyle w:val="a7"/>
        <w:numPr>
          <w:ilvl w:val="0"/>
          <w:numId w:val="14"/>
        </w:numPr>
        <w:tabs>
          <w:tab w:val="left" w:pos="993"/>
          <w:tab w:val="left" w:pos="1684"/>
        </w:tabs>
        <w:ind w:left="0" w:right="38" w:firstLine="709"/>
        <w:jc w:val="both"/>
        <w:rPr>
          <w:sz w:val="24"/>
          <w:szCs w:val="24"/>
        </w:rPr>
      </w:pPr>
      <w:r w:rsidRPr="00BE23F8">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85898" w:rsidRPr="00BE23F8" w:rsidRDefault="00B85898" w:rsidP="003E1701">
      <w:pPr>
        <w:pStyle w:val="a7"/>
        <w:numPr>
          <w:ilvl w:val="0"/>
          <w:numId w:val="14"/>
        </w:numPr>
        <w:tabs>
          <w:tab w:val="left" w:pos="993"/>
        </w:tabs>
        <w:ind w:left="0" w:right="38" w:firstLine="709"/>
        <w:jc w:val="both"/>
        <w:rPr>
          <w:sz w:val="24"/>
          <w:szCs w:val="24"/>
        </w:rPr>
      </w:pPr>
      <w:r w:rsidRPr="00BE23F8">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B85898" w:rsidRPr="00BE23F8" w:rsidRDefault="00B85898" w:rsidP="003E1701">
      <w:pPr>
        <w:tabs>
          <w:tab w:val="left" w:pos="567"/>
        </w:tabs>
        <w:ind w:left="284" w:right="38"/>
        <w:jc w:val="both"/>
        <w:rPr>
          <w:sz w:val="24"/>
          <w:szCs w:val="24"/>
        </w:rPr>
      </w:pPr>
    </w:p>
    <w:p w:rsidR="00B85898" w:rsidRPr="00BE23F8" w:rsidRDefault="00B85898" w:rsidP="003E1701">
      <w:pPr>
        <w:pStyle w:val="1"/>
        <w:tabs>
          <w:tab w:val="left" w:pos="633"/>
        </w:tabs>
        <w:ind w:left="0" w:firstLine="709"/>
        <w:jc w:val="center"/>
      </w:pPr>
      <w:r w:rsidRPr="00BE23F8">
        <w:t>1.4. Планируемые</w:t>
      </w:r>
      <w:r w:rsidRPr="00BE23F8">
        <w:rPr>
          <w:spacing w:val="-6"/>
        </w:rPr>
        <w:t xml:space="preserve"> </w:t>
      </w:r>
      <w:r w:rsidRPr="00BE23F8">
        <w:t>результаты</w:t>
      </w:r>
      <w:r w:rsidRPr="00BE23F8">
        <w:rPr>
          <w:spacing w:val="-3"/>
        </w:rPr>
        <w:t xml:space="preserve"> </w:t>
      </w:r>
      <w:r w:rsidRPr="00BE23F8">
        <w:t>реализации</w:t>
      </w:r>
      <w:r w:rsidRPr="00BE23F8">
        <w:rPr>
          <w:spacing w:val="-2"/>
        </w:rPr>
        <w:t xml:space="preserve"> </w:t>
      </w:r>
      <w:r w:rsidRPr="00BE23F8">
        <w:t>Программы</w:t>
      </w:r>
    </w:p>
    <w:p w:rsidR="00B85898" w:rsidRPr="00BE23F8" w:rsidRDefault="00B85898" w:rsidP="003E1701">
      <w:pPr>
        <w:pStyle w:val="a3"/>
        <w:ind w:left="0" w:firstLine="709"/>
        <w:rPr>
          <w:i/>
        </w:rPr>
      </w:pPr>
      <w:r w:rsidRPr="00BE23F8">
        <w:t>В соответствии с ФГОС ДО специфика дошкольного детства и системные особенности ДО</w:t>
      </w:r>
      <w:r w:rsidRPr="00BE23F8">
        <w:rPr>
          <w:spacing w:val="1"/>
        </w:rPr>
        <w:t xml:space="preserve"> </w:t>
      </w:r>
      <w:r w:rsidRPr="00BE23F8">
        <w:t>делают</w:t>
      </w:r>
      <w:r w:rsidRPr="00BE23F8">
        <w:rPr>
          <w:spacing w:val="1"/>
        </w:rPr>
        <w:t xml:space="preserve"> </w:t>
      </w:r>
      <w:r w:rsidRPr="00BE23F8">
        <w:t>неправомерными</w:t>
      </w:r>
      <w:r w:rsidRPr="00BE23F8">
        <w:rPr>
          <w:spacing w:val="1"/>
        </w:rPr>
        <w:t xml:space="preserve"> </w:t>
      </w:r>
      <w:r w:rsidRPr="00BE23F8">
        <w:t>требования</w:t>
      </w:r>
      <w:r w:rsidRPr="00BE23F8">
        <w:rPr>
          <w:spacing w:val="1"/>
        </w:rPr>
        <w:t xml:space="preserve"> </w:t>
      </w:r>
      <w:r w:rsidRPr="00BE23F8">
        <w:t>от</w:t>
      </w:r>
      <w:r w:rsidRPr="00BE23F8">
        <w:rPr>
          <w:spacing w:val="1"/>
        </w:rPr>
        <w:t xml:space="preserve"> </w:t>
      </w:r>
      <w:r w:rsidRPr="00BE23F8">
        <w:t>ребенка</w:t>
      </w:r>
      <w:r w:rsidRPr="00BE23F8">
        <w:rPr>
          <w:spacing w:val="1"/>
        </w:rPr>
        <w:t xml:space="preserve"> </w:t>
      </w:r>
      <w:r w:rsidRPr="00BE23F8">
        <w:t>дошкольного</w:t>
      </w:r>
      <w:r w:rsidRPr="00BE23F8">
        <w:rPr>
          <w:spacing w:val="1"/>
        </w:rPr>
        <w:t xml:space="preserve"> </w:t>
      </w:r>
      <w:r w:rsidRPr="00BE23F8">
        <w:t>возраста</w:t>
      </w:r>
      <w:r w:rsidRPr="00BE23F8">
        <w:rPr>
          <w:spacing w:val="1"/>
        </w:rPr>
        <w:t xml:space="preserve"> </w:t>
      </w:r>
      <w:r w:rsidRPr="00BE23F8">
        <w:t>конкретных</w:t>
      </w:r>
      <w:r w:rsidRPr="00BE23F8">
        <w:rPr>
          <w:spacing w:val="1"/>
        </w:rPr>
        <w:t xml:space="preserve"> </w:t>
      </w:r>
      <w:r w:rsidRPr="00BE23F8">
        <w:t>образовательных</w:t>
      </w:r>
      <w:r w:rsidRPr="00BE23F8">
        <w:rPr>
          <w:spacing w:val="1"/>
        </w:rPr>
        <w:t xml:space="preserve"> </w:t>
      </w:r>
      <w:r w:rsidRPr="00BE23F8">
        <w:t>достижений.</w:t>
      </w:r>
      <w:r w:rsidRPr="00BE23F8">
        <w:rPr>
          <w:spacing w:val="1"/>
        </w:rPr>
        <w:t xml:space="preserve"> </w:t>
      </w:r>
      <w:r w:rsidRPr="00BE23F8">
        <w:t>Поэтому</w:t>
      </w:r>
      <w:r w:rsidRPr="00BE23F8">
        <w:rPr>
          <w:spacing w:val="1"/>
        </w:rPr>
        <w:t xml:space="preserve"> </w:t>
      </w:r>
      <w:r w:rsidRPr="00BE23F8">
        <w:t>результаты</w:t>
      </w:r>
      <w:r w:rsidRPr="00BE23F8">
        <w:rPr>
          <w:spacing w:val="1"/>
        </w:rPr>
        <w:t xml:space="preserve"> </w:t>
      </w:r>
      <w:r w:rsidRPr="00BE23F8">
        <w:t>освоения</w:t>
      </w:r>
      <w:r w:rsidRPr="00BE23F8">
        <w:rPr>
          <w:spacing w:val="1"/>
        </w:rPr>
        <w:t xml:space="preserve"> </w:t>
      </w:r>
      <w:r w:rsidRPr="00BE23F8">
        <w:t>Программы</w:t>
      </w:r>
      <w:r w:rsidRPr="00BE23F8">
        <w:rPr>
          <w:spacing w:val="1"/>
        </w:rPr>
        <w:t xml:space="preserve"> </w:t>
      </w:r>
      <w:r w:rsidRPr="00BE23F8">
        <w:t xml:space="preserve">представлены в виде целевых ориентиров ДО и представляют собой </w:t>
      </w:r>
      <w:r w:rsidRPr="00BE23F8">
        <w:rPr>
          <w:i/>
        </w:rPr>
        <w:t>возрастные характеристики</w:t>
      </w:r>
      <w:r w:rsidRPr="00BE23F8">
        <w:rPr>
          <w:i/>
          <w:spacing w:val="1"/>
        </w:rPr>
        <w:t xml:space="preserve"> </w:t>
      </w:r>
      <w:r w:rsidRPr="00BE23F8">
        <w:rPr>
          <w:i/>
        </w:rPr>
        <w:t>возможных</w:t>
      </w:r>
      <w:r w:rsidRPr="00BE23F8">
        <w:rPr>
          <w:i/>
          <w:spacing w:val="-2"/>
        </w:rPr>
        <w:t xml:space="preserve"> </w:t>
      </w:r>
      <w:r w:rsidRPr="00BE23F8">
        <w:rPr>
          <w:i/>
        </w:rPr>
        <w:t>достижений ребенка к завершению</w:t>
      </w:r>
      <w:r w:rsidRPr="00BE23F8">
        <w:rPr>
          <w:i/>
          <w:spacing w:val="4"/>
        </w:rPr>
        <w:t xml:space="preserve"> </w:t>
      </w:r>
      <w:r w:rsidRPr="00BE23F8">
        <w:rPr>
          <w:i/>
        </w:rPr>
        <w:t>ДО.</w:t>
      </w:r>
    </w:p>
    <w:p w:rsidR="00B85898" w:rsidRPr="00BE23F8" w:rsidRDefault="00B85898" w:rsidP="003E1701">
      <w:pPr>
        <w:pStyle w:val="a3"/>
        <w:ind w:left="0" w:firstLine="709"/>
      </w:pPr>
      <w:r w:rsidRPr="00BE23F8">
        <w:t>Реализация</w:t>
      </w:r>
      <w:r w:rsidRPr="00BE23F8">
        <w:rPr>
          <w:spacing w:val="1"/>
        </w:rPr>
        <w:t xml:space="preserve"> </w:t>
      </w:r>
      <w:r w:rsidRPr="00BE23F8">
        <w:t>образовательных</w:t>
      </w:r>
      <w:r w:rsidRPr="00BE23F8">
        <w:rPr>
          <w:spacing w:val="1"/>
        </w:rPr>
        <w:t xml:space="preserve"> </w:t>
      </w:r>
      <w:r w:rsidRPr="00BE23F8">
        <w:t>целей</w:t>
      </w:r>
      <w:r w:rsidRPr="00BE23F8">
        <w:rPr>
          <w:spacing w:val="1"/>
        </w:rPr>
        <w:t xml:space="preserve"> </w:t>
      </w:r>
      <w:r w:rsidRPr="00BE23F8">
        <w:t>и</w:t>
      </w:r>
      <w:r w:rsidRPr="00BE23F8">
        <w:rPr>
          <w:spacing w:val="1"/>
        </w:rPr>
        <w:t xml:space="preserve"> </w:t>
      </w:r>
      <w:r w:rsidRPr="00BE23F8">
        <w:t>задач</w:t>
      </w:r>
      <w:r w:rsidRPr="00BE23F8">
        <w:rPr>
          <w:spacing w:val="1"/>
        </w:rPr>
        <w:t xml:space="preserve"> </w:t>
      </w:r>
      <w:r w:rsidRPr="00BE23F8">
        <w:t>Программы</w:t>
      </w:r>
      <w:r w:rsidRPr="00BE23F8">
        <w:rPr>
          <w:spacing w:val="1"/>
        </w:rPr>
        <w:t xml:space="preserve"> </w:t>
      </w:r>
      <w:r w:rsidRPr="00BE23F8">
        <w:t>направлена</w:t>
      </w:r>
      <w:r w:rsidRPr="00BE23F8">
        <w:rPr>
          <w:spacing w:val="1"/>
        </w:rPr>
        <w:t xml:space="preserve"> </w:t>
      </w:r>
      <w:r w:rsidRPr="00BE23F8">
        <w:t>на</w:t>
      </w:r>
      <w:r w:rsidRPr="00BE23F8">
        <w:rPr>
          <w:spacing w:val="1"/>
        </w:rPr>
        <w:t xml:space="preserve"> </w:t>
      </w:r>
      <w:r w:rsidRPr="00BE23F8">
        <w:t>достижение целевых ориентиров ДО, которые описаны как основные характеристики развития</w:t>
      </w:r>
      <w:r w:rsidRPr="00BE23F8">
        <w:rPr>
          <w:spacing w:val="1"/>
        </w:rPr>
        <w:t xml:space="preserve"> </w:t>
      </w:r>
      <w:r w:rsidRPr="00BE23F8">
        <w:t>ребенка.</w:t>
      </w:r>
    </w:p>
    <w:p w:rsidR="00B85898" w:rsidRPr="00BE23F8" w:rsidRDefault="00B85898" w:rsidP="003E1701">
      <w:pPr>
        <w:pStyle w:val="a3"/>
        <w:ind w:left="0" w:firstLine="709"/>
      </w:pPr>
      <w:r w:rsidRPr="00BE23F8">
        <w:t>Основные характеристики развития ребенка представлены в виде перечисления возможных</w:t>
      </w:r>
      <w:r w:rsidRPr="00BE23F8">
        <w:rPr>
          <w:spacing w:val="1"/>
        </w:rPr>
        <w:t xml:space="preserve"> </w:t>
      </w:r>
      <w:r w:rsidRPr="00BE23F8">
        <w:t>достижений</w:t>
      </w:r>
      <w:r w:rsidRPr="00BE23F8">
        <w:rPr>
          <w:spacing w:val="-1"/>
        </w:rPr>
        <w:t xml:space="preserve"> </w:t>
      </w:r>
      <w:r w:rsidRPr="00BE23F8">
        <w:t>воспитанников</w:t>
      </w:r>
      <w:r w:rsidRPr="00BE23F8">
        <w:rPr>
          <w:spacing w:val="-1"/>
        </w:rPr>
        <w:t xml:space="preserve"> </w:t>
      </w:r>
      <w:r w:rsidRPr="00BE23F8">
        <w:t>на</w:t>
      </w:r>
      <w:r w:rsidRPr="00BE23F8">
        <w:rPr>
          <w:spacing w:val="-2"/>
        </w:rPr>
        <w:t xml:space="preserve"> </w:t>
      </w:r>
      <w:r w:rsidRPr="00BE23F8">
        <w:t>разных</w:t>
      </w:r>
      <w:r w:rsidRPr="00BE23F8">
        <w:rPr>
          <w:spacing w:val="1"/>
        </w:rPr>
        <w:t xml:space="preserve"> </w:t>
      </w:r>
      <w:r w:rsidRPr="00BE23F8">
        <w:t>возрастных этапах</w:t>
      </w:r>
      <w:r w:rsidRPr="00BE23F8">
        <w:rPr>
          <w:spacing w:val="1"/>
        </w:rPr>
        <w:t xml:space="preserve"> </w:t>
      </w:r>
      <w:r w:rsidRPr="00BE23F8">
        <w:t>дошкольного</w:t>
      </w:r>
      <w:r w:rsidRPr="00BE23F8">
        <w:rPr>
          <w:spacing w:val="-1"/>
        </w:rPr>
        <w:t xml:space="preserve"> </w:t>
      </w:r>
      <w:r w:rsidRPr="00BE23F8">
        <w:t>детства.</w:t>
      </w:r>
    </w:p>
    <w:p w:rsidR="00B85898" w:rsidRPr="00BE23F8" w:rsidRDefault="00B85898" w:rsidP="003E1701">
      <w:pPr>
        <w:pStyle w:val="a3"/>
        <w:ind w:left="0" w:firstLine="709"/>
      </w:pPr>
      <w:r w:rsidRPr="00BE23F8">
        <w:t>В</w:t>
      </w:r>
      <w:r w:rsidRPr="00BE23F8">
        <w:rPr>
          <w:spacing w:val="1"/>
        </w:rPr>
        <w:t xml:space="preserve"> </w:t>
      </w:r>
      <w:r w:rsidRPr="00BE23F8">
        <w:t>соответствии</w:t>
      </w:r>
      <w:r w:rsidRPr="00BE23F8">
        <w:rPr>
          <w:spacing w:val="1"/>
        </w:rPr>
        <w:t xml:space="preserve"> </w:t>
      </w:r>
      <w:r w:rsidRPr="00BE23F8">
        <w:t>с</w:t>
      </w:r>
      <w:r w:rsidRPr="00BE23F8">
        <w:rPr>
          <w:spacing w:val="1"/>
        </w:rPr>
        <w:t xml:space="preserve"> </w:t>
      </w:r>
      <w:r w:rsidRPr="00BE23F8">
        <w:t>периодизацией</w:t>
      </w:r>
      <w:r w:rsidRPr="00BE23F8">
        <w:rPr>
          <w:spacing w:val="1"/>
        </w:rPr>
        <w:t xml:space="preserve"> </w:t>
      </w:r>
      <w:r w:rsidRPr="00BE23F8">
        <w:t>психического</w:t>
      </w:r>
      <w:r w:rsidRPr="00BE23F8">
        <w:rPr>
          <w:spacing w:val="1"/>
        </w:rPr>
        <w:t xml:space="preserve"> </w:t>
      </w:r>
      <w:r w:rsidRPr="00BE23F8">
        <w:t>развития</w:t>
      </w:r>
      <w:r w:rsidRPr="00BE23F8">
        <w:rPr>
          <w:spacing w:val="1"/>
        </w:rPr>
        <w:t xml:space="preserve"> </w:t>
      </w:r>
      <w:r w:rsidRPr="00BE23F8">
        <w:t>ребенка</w:t>
      </w:r>
      <w:r w:rsidRPr="00BE23F8">
        <w:rPr>
          <w:spacing w:val="1"/>
        </w:rPr>
        <w:t xml:space="preserve"> </w:t>
      </w:r>
      <w:r w:rsidRPr="00BE23F8">
        <w:t>согласно</w:t>
      </w:r>
      <w:r w:rsidRPr="00BE23F8">
        <w:rPr>
          <w:spacing w:val="1"/>
        </w:rPr>
        <w:t xml:space="preserve"> </w:t>
      </w:r>
      <w:r w:rsidRPr="00BE23F8">
        <w:t>культурно-</w:t>
      </w:r>
      <w:r w:rsidRPr="00BE23F8">
        <w:rPr>
          <w:spacing w:val="1"/>
        </w:rPr>
        <w:t xml:space="preserve"> </w:t>
      </w:r>
      <w:r w:rsidRPr="00BE23F8">
        <w:t>исторической</w:t>
      </w:r>
      <w:r w:rsidRPr="00BE23F8">
        <w:rPr>
          <w:spacing w:val="1"/>
        </w:rPr>
        <w:t xml:space="preserve"> </w:t>
      </w:r>
      <w:r w:rsidRPr="00BE23F8">
        <w:t>психологии,</w:t>
      </w:r>
      <w:r w:rsidRPr="00BE23F8">
        <w:rPr>
          <w:spacing w:val="1"/>
        </w:rPr>
        <w:t xml:space="preserve"> </w:t>
      </w:r>
      <w:r w:rsidRPr="00BE23F8">
        <w:t>дошкольное детство</w:t>
      </w:r>
      <w:r w:rsidRPr="00BE23F8">
        <w:rPr>
          <w:spacing w:val="1"/>
        </w:rPr>
        <w:t xml:space="preserve"> </w:t>
      </w:r>
      <w:r w:rsidRPr="00BE23F8">
        <w:t>подразделяется</w:t>
      </w:r>
      <w:r w:rsidRPr="00BE23F8">
        <w:rPr>
          <w:spacing w:val="1"/>
        </w:rPr>
        <w:t xml:space="preserve"> </w:t>
      </w:r>
      <w:r w:rsidRPr="00BE23F8">
        <w:t>на</w:t>
      </w:r>
      <w:r w:rsidRPr="00BE23F8">
        <w:rPr>
          <w:spacing w:val="1"/>
        </w:rPr>
        <w:t xml:space="preserve"> </w:t>
      </w:r>
      <w:r w:rsidRPr="00BE23F8">
        <w:t>три</w:t>
      </w:r>
      <w:r w:rsidRPr="00BE23F8">
        <w:rPr>
          <w:spacing w:val="1"/>
        </w:rPr>
        <w:t xml:space="preserve"> </w:t>
      </w:r>
      <w:r w:rsidRPr="00BE23F8">
        <w:t>возраста:</w:t>
      </w:r>
      <w:r w:rsidRPr="00BE23F8">
        <w:rPr>
          <w:spacing w:val="1"/>
        </w:rPr>
        <w:t xml:space="preserve"> </w:t>
      </w:r>
      <w:r w:rsidRPr="00BE23F8">
        <w:t>младенческий</w:t>
      </w:r>
      <w:r w:rsidRPr="00BE23F8">
        <w:rPr>
          <w:spacing w:val="1"/>
        </w:rPr>
        <w:t xml:space="preserve"> </w:t>
      </w:r>
      <w:r w:rsidRPr="00BE23F8">
        <w:t>(первое и второе полугодия жизни), ранний (от 1 года до 3 лет) и дошкольный возраст (от 3 до 7</w:t>
      </w:r>
      <w:r w:rsidRPr="00BE23F8">
        <w:rPr>
          <w:spacing w:val="1"/>
        </w:rPr>
        <w:t xml:space="preserve"> </w:t>
      </w:r>
      <w:r w:rsidRPr="00BE23F8">
        <w:t>лет).</w:t>
      </w:r>
    </w:p>
    <w:p w:rsidR="00B85898" w:rsidRPr="00BE23F8" w:rsidRDefault="00B85898" w:rsidP="003E1701">
      <w:pPr>
        <w:pStyle w:val="a3"/>
        <w:ind w:left="0" w:firstLine="709"/>
      </w:pPr>
      <w:r w:rsidRPr="00BE23F8">
        <w:t>Обозначенные в Программе возрастные ориентиры «к одному году», «к трем,</w:t>
      </w:r>
      <w:r w:rsidRPr="00BE23F8">
        <w:rPr>
          <w:spacing w:val="1"/>
        </w:rPr>
        <w:t xml:space="preserve"> </w:t>
      </w:r>
      <w:r w:rsidRPr="00BE23F8">
        <w:t>четырем, пяти, шести годам» имеют условный характер, что предполагает широкий возрастной</w:t>
      </w:r>
      <w:r w:rsidRPr="00BE23F8">
        <w:rPr>
          <w:spacing w:val="1"/>
        </w:rPr>
        <w:t xml:space="preserve"> </w:t>
      </w:r>
      <w:r w:rsidRPr="00BE23F8">
        <w:t>диапазон для достижения ребенком планируемых результатов. Это связано с неустойчивостью,</w:t>
      </w:r>
      <w:r w:rsidRPr="00BE23F8">
        <w:rPr>
          <w:spacing w:val="1"/>
        </w:rPr>
        <w:t xml:space="preserve"> </w:t>
      </w:r>
      <w:r w:rsidRPr="00BE23F8">
        <w:t>гетерохронностью и индивидуальным темпом психического развития детей в дошкольном детстве,</w:t>
      </w:r>
      <w:r w:rsidRPr="00BE23F8">
        <w:rPr>
          <w:spacing w:val="-57"/>
        </w:rPr>
        <w:t xml:space="preserve"> </w:t>
      </w:r>
      <w:r w:rsidRPr="00BE23F8">
        <w:t>особенно</w:t>
      </w:r>
      <w:r w:rsidRPr="00BE23F8">
        <w:rPr>
          <w:spacing w:val="1"/>
        </w:rPr>
        <w:t xml:space="preserve"> </w:t>
      </w:r>
      <w:r w:rsidRPr="00BE23F8">
        <w:t>при</w:t>
      </w:r>
      <w:r w:rsidRPr="00BE23F8">
        <w:rPr>
          <w:spacing w:val="1"/>
        </w:rPr>
        <w:t xml:space="preserve"> </w:t>
      </w:r>
      <w:r w:rsidRPr="00BE23F8">
        <w:t>прохождении</w:t>
      </w:r>
      <w:r w:rsidRPr="00BE23F8">
        <w:rPr>
          <w:spacing w:val="1"/>
        </w:rPr>
        <w:t xml:space="preserve"> </w:t>
      </w:r>
      <w:r w:rsidRPr="00BE23F8">
        <w:t>критических</w:t>
      </w:r>
      <w:r w:rsidRPr="00BE23F8">
        <w:rPr>
          <w:spacing w:val="1"/>
        </w:rPr>
        <w:t xml:space="preserve"> </w:t>
      </w:r>
      <w:r w:rsidRPr="00BE23F8">
        <w:t>периодов.</w:t>
      </w:r>
      <w:r w:rsidRPr="00BE23F8">
        <w:rPr>
          <w:spacing w:val="1"/>
        </w:rPr>
        <w:t xml:space="preserve"> </w:t>
      </w:r>
      <w:r w:rsidRPr="00BE23F8">
        <w:t>По</w:t>
      </w:r>
      <w:r w:rsidRPr="00BE23F8">
        <w:rPr>
          <w:spacing w:val="1"/>
        </w:rPr>
        <w:t xml:space="preserve"> </w:t>
      </w:r>
      <w:r w:rsidRPr="00BE23F8">
        <w:t>этой</w:t>
      </w:r>
      <w:r w:rsidRPr="00BE23F8">
        <w:rPr>
          <w:spacing w:val="1"/>
        </w:rPr>
        <w:t xml:space="preserve"> </w:t>
      </w:r>
      <w:r w:rsidRPr="00BE23F8">
        <w:t>причине</w:t>
      </w:r>
      <w:r w:rsidRPr="00BE23F8">
        <w:rPr>
          <w:spacing w:val="1"/>
        </w:rPr>
        <w:t xml:space="preserve"> </w:t>
      </w:r>
      <w:r w:rsidRPr="00BE23F8">
        <w:t>ребенок</w:t>
      </w:r>
      <w:r w:rsidRPr="00BE23F8">
        <w:rPr>
          <w:spacing w:val="1"/>
        </w:rPr>
        <w:t xml:space="preserve"> </w:t>
      </w:r>
      <w:r w:rsidRPr="00BE23F8">
        <w:t>может</w:t>
      </w:r>
      <w:r w:rsidRPr="00BE23F8">
        <w:rPr>
          <w:spacing w:val="1"/>
        </w:rPr>
        <w:t xml:space="preserve"> </w:t>
      </w:r>
      <w:r w:rsidRPr="00BE23F8">
        <w:t>продемонстрировать</w:t>
      </w:r>
      <w:r w:rsidRPr="00BE23F8">
        <w:rPr>
          <w:spacing w:val="1"/>
        </w:rPr>
        <w:t xml:space="preserve"> </w:t>
      </w:r>
      <w:r w:rsidRPr="00BE23F8">
        <w:t>обозначенные</w:t>
      </w:r>
      <w:r w:rsidRPr="00BE23F8">
        <w:rPr>
          <w:spacing w:val="1"/>
        </w:rPr>
        <w:t xml:space="preserve"> </w:t>
      </w:r>
      <w:r w:rsidRPr="00BE23F8">
        <w:t>в</w:t>
      </w:r>
      <w:r w:rsidRPr="00BE23F8">
        <w:rPr>
          <w:spacing w:val="1"/>
        </w:rPr>
        <w:t xml:space="preserve"> </w:t>
      </w:r>
      <w:r w:rsidRPr="00BE23F8">
        <w:t>планируемых</w:t>
      </w:r>
      <w:r w:rsidRPr="00BE23F8">
        <w:rPr>
          <w:spacing w:val="1"/>
        </w:rPr>
        <w:t xml:space="preserve"> </w:t>
      </w:r>
      <w:r w:rsidRPr="00BE23F8">
        <w:t>результатах</w:t>
      </w:r>
      <w:r w:rsidRPr="00BE23F8">
        <w:rPr>
          <w:spacing w:val="1"/>
        </w:rPr>
        <w:t xml:space="preserve"> </w:t>
      </w:r>
      <w:r w:rsidRPr="00BE23F8">
        <w:t>возрастные</w:t>
      </w:r>
      <w:r w:rsidRPr="00BE23F8">
        <w:rPr>
          <w:spacing w:val="1"/>
        </w:rPr>
        <w:t xml:space="preserve"> </w:t>
      </w:r>
      <w:r w:rsidRPr="00BE23F8">
        <w:t>характеристики</w:t>
      </w:r>
      <w:r w:rsidRPr="00BE23F8">
        <w:rPr>
          <w:spacing w:val="1"/>
        </w:rPr>
        <w:t xml:space="preserve"> </w:t>
      </w:r>
      <w:r w:rsidRPr="00BE23F8">
        <w:t>развития</w:t>
      </w:r>
      <w:r w:rsidRPr="00BE23F8">
        <w:rPr>
          <w:spacing w:val="-1"/>
        </w:rPr>
        <w:t xml:space="preserve"> </w:t>
      </w:r>
      <w:r w:rsidRPr="00BE23F8">
        <w:t>раньше</w:t>
      </w:r>
      <w:r w:rsidRPr="00BE23F8">
        <w:rPr>
          <w:spacing w:val="-1"/>
        </w:rPr>
        <w:t xml:space="preserve"> </w:t>
      </w:r>
      <w:r w:rsidRPr="00BE23F8">
        <w:t>или</w:t>
      </w:r>
      <w:r w:rsidRPr="00BE23F8">
        <w:rPr>
          <w:spacing w:val="-2"/>
        </w:rPr>
        <w:t xml:space="preserve"> </w:t>
      </w:r>
      <w:r w:rsidRPr="00BE23F8">
        <w:t>позже</w:t>
      </w:r>
      <w:r w:rsidRPr="00BE23F8">
        <w:rPr>
          <w:spacing w:val="-3"/>
        </w:rPr>
        <w:t xml:space="preserve"> </w:t>
      </w:r>
      <w:r w:rsidRPr="00BE23F8">
        <w:t>заданных</w:t>
      </w:r>
      <w:r w:rsidRPr="00BE23F8">
        <w:rPr>
          <w:spacing w:val="2"/>
        </w:rPr>
        <w:t xml:space="preserve"> </w:t>
      </w:r>
      <w:r w:rsidRPr="00BE23F8">
        <w:t>возрастных</w:t>
      </w:r>
      <w:r w:rsidRPr="00BE23F8">
        <w:rPr>
          <w:spacing w:val="1"/>
        </w:rPr>
        <w:t xml:space="preserve"> </w:t>
      </w:r>
      <w:r w:rsidRPr="00BE23F8">
        <w:t>ориентиров.</w:t>
      </w:r>
    </w:p>
    <w:p w:rsidR="00B85898" w:rsidRPr="00BE23F8" w:rsidRDefault="00B85898" w:rsidP="003E1701">
      <w:pPr>
        <w:pStyle w:val="a3"/>
        <w:ind w:left="0" w:firstLine="709"/>
      </w:pPr>
      <w:r w:rsidRPr="00BE23F8">
        <w:t>Степень</w:t>
      </w:r>
      <w:r w:rsidRPr="00BE23F8">
        <w:rPr>
          <w:spacing w:val="1"/>
        </w:rPr>
        <w:t xml:space="preserve"> </w:t>
      </w:r>
      <w:r w:rsidRPr="00BE23F8">
        <w:t>выраженности</w:t>
      </w:r>
      <w:r w:rsidRPr="00BE23F8">
        <w:rPr>
          <w:spacing w:val="1"/>
        </w:rPr>
        <w:t xml:space="preserve"> </w:t>
      </w:r>
      <w:r w:rsidRPr="00BE23F8">
        <w:t>возрастных</w:t>
      </w:r>
      <w:r w:rsidRPr="00BE23F8">
        <w:rPr>
          <w:spacing w:val="1"/>
        </w:rPr>
        <w:t xml:space="preserve"> </w:t>
      </w:r>
      <w:r w:rsidRPr="00BE23F8">
        <w:t>характеристик</w:t>
      </w:r>
      <w:r w:rsidRPr="00BE23F8">
        <w:rPr>
          <w:spacing w:val="1"/>
        </w:rPr>
        <w:t xml:space="preserve"> </w:t>
      </w:r>
      <w:r w:rsidRPr="00BE23F8">
        <w:t>возможных</w:t>
      </w:r>
      <w:r w:rsidRPr="00BE23F8">
        <w:rPr>
          <w:spacing w:val="1"/>
        </w:rPr>
        <w:t xml:space="preserve"> </w:t>
      </w:r>
      <w:r w:rsidRPr="00BE23F8">
        <w:t>достижений</w:t>
      </w:r>
      <w:r w:rsidRPr="00BE23F8">
        <w:rPr>
          <w:spacing w:val="1"/>
        </w:rPr>
        <w:t xml:space="preserve"> </w:t>
      </w:r>
      <w:r w:rsidRPr="00BE23F8">
        <w:t>может</w:t>
      </w:r>
      <w:r w:rsidRPr="00BE23F8">
        <w:rPr>
          <w:spacing w:val="1"/>
        </w:rPr>
        <w:t xml:space="preserve"> </w:t>
      </w:r>
      <w:r w:rsidRPr="00BE23F8">
        <w:t>различаться у детей одного возраста по причине высокой индивидуализации их психического</w:t>
      </w:r>
      <w:r w:rsidRPr="00BE23F8">
        <w:rPr>
          <w:spacing w:val="1"/>
        </w:rPr>
        <w:t xml:space="preserve"> </w:t>
      </w:r>
      <w:r w:rsidRPr="00BE23F8">
        <w:t>развития</w:t>
      </w:r>
      <w:r w:rsidRPr="00BE23F8">
        <w:rPr>
          <w:spacing w:val="1"/>
        </w:rPr>
        <w:t xml:space="preserve"> </w:t>
      </w:r>
      <w:r w:rsidRPr="00BE23F8">
        <w:t>и</w:t>
      </w:r>
      <w:r w:rsidRPr="00BE23F8">
        <w:rPr>
          <w:spacing w:val="1"/>
        </w:rPr>
        <w:t xml:space="preserve"> </w:t>
      </w:r>
      <w:r w:rsidRPr="00BE23F8">
        <w:t>разных</w:t>
      </w:r>
      <w:r w:rsidRPr="00BE23F8">
        <w:rPr>
          <w:spacing w:val="1"/>
        </w:rPr>
        <w:t xml:space="preserve"> </w:t>
      </w:r>
      <w:r w:rsidRPr="00BE23F8">
        <w:t>стартовых</w:t>
      </w:r>
      <w:r w:rsidRPr="00BE23F8">
        <w:rPr>
          <w:spacing w:val="1"/>
        </w:rPr>
        <w:t xml:space="preserve"> </w:t>
      </w:r>
      <w:r w:rsidRPr="00BE23F8">
        <w:t>условий</w:t>
      </w:r>
      <w:r w:rsidRPr="00BE23F8">
        <w:rPr>
          <w:spacing w:val="1"/>
        </w:rPr>
        <w:t xml:space="preserve"> </w:t>
      </w:r>
      <w:r w:rsidRPr="00BE23F8">
        <w:t>освоения</w:t>
      </w:r>
      <w:r w:rsidRPr="00BE23F8">
        <w:rPr>
          <w:spacing w:val="1"/>
        </w:rPr>
        <w:t xml:space="preserve"> </w:t>
      </w:r>
      <w:r w:rsidRPr="00BE23F8">
        <w:t>образовательной</w:t>
      </w:r>
      <w:r w:rsidRPr="00BE23F8">
        <w:rPr>
          <w:spacing w:val="1"/>
        </w:rPr>
        <w:t xml:space="preserve"> </w:t>
      </w:r>
      <w:r w:rsidRPr="00BE23F8">
        <w:t>программы.</w:t>
      </w:r>
      <w:r w:rsidRPr="00BE23F8">
        <w:rPr>
          <w:spacing w:val="1"/>
        </w:rPr>
        <w:t xml:space="preserve"> </w:t>
      </w:r>
      <w:r w:rsidRPr="00BE23F8">
        <w:t>Обозначенные</w:t>
      </w:r>
      <w:r w:rsidRPr="00BE23F8">
        <w:rPr>
          <w:spacing w:val="1"/>
        </w:rPr>
        <w:t xml:space="preserve"> </w:t>
      </w:r>
      <w:r w:rsidRPr="00BE23F8">
        <w:t>различия</w:t>
      </w:r>
      <w:r w:rsidRPr="00BE23F8">
        <w:rPr>
          <w:spacing w:val="1"/>
        </w:rPr>
        <w:t xml:space="preserve"> </w:t>
      </w:r>
      <w:r w:rsidRPr="00BE23F8">
        <w:t>не</w:t>
      </w:r>
      <w:r w:rsidRPr="00BE23F8">
        <w:rPr>
          <w:spacing w:val="1"/>
        </w:rPr>
        <w:t xml:space="preserve"> </w:t>
      </w:r>
      <w:r w:rsidRPr="00BE23F8">
        <w:t>должны</w:t>
      </w:r>
      <w:r w:rsidRPr="00BE23F8">
        <w:rPr>
          <w:spacing w:val="1"/>
        </w:rPr>
        <w:t xml:space="preserve"> </w:t>
      </w:r>
      <w:r w:rsidRPr="00BE23F8">
        <w:t>быть</w:t>
      </w:r>
      <w:r w:rsidRPr="00BE23F8">
        <w:rPr>
          <w:spacing w:val="1"/>
        </w:rPr>
        <w:t xml:space="preserve"> </w:t>
      </w:r>
      <w:r w:rsidRPr="00BE23F8">
        <w:t>констатированы</w:t>
      </w:r>
      <w:r w:rsidRPr="00BE23F8">
        <w:rPr>
          <w:spacing w:val="1"/>
        </w:rPr>
        <w:t xml:space="preserve"> </w:t>
      </w:r>
      <w:r w:rsidRPr="00BE23F8">
        <w:t>как</w:t>
      </w:r>
      <w:r w:rsidRPr="00BE23F8">
        <w:rPr>
          <w:spacing w:val="1"/>
        </w:rPr>
        <w:t xml:space="preserve"> </w:t>
      </w:r>
      <w:r w:rsidRPr="00BE23F8">
        <w:t>трудности</w:t>
      </w:r>
      <w:r w:rsidRPr="00BE23F8">
        <w:rPr>
          <w:spacing w:val="1"/>
        </w:rPr>
        <w:t xml:space="preserve"> </w:t>
      </w:r>
      <w:r w:rsidRPr="00BE23F8">
        <w:t>ребенка</w:t>
      </w:r>
      <w:r w:rsidRPr="00BE23F8">
        <w:rPr>
          <w:spacing w:val="1"/>
        </w:rPr>
        <w:t xml:space="preserve"> </w:t>
      </w:r>
      <w:r w:rsidRPr="00BE23F8">
        <w:t>в</w:t>
      </w:r>
      <w:r w:rsidRPr="00BE23F8">
        <w:rPr>
          <w:spacing w:val="1"/>
        </w:rPr>
        <w:t xml:space="preserve"> </w:t>
      </w:r>
      <w:r w:rsidRPr="00BE23F8">
        <w:t>освоении</w:t>
      </w:r>
      <w:r w:rsidRPr="00BE23F8">
        <w:rPr>
          <w:spacing w:val="1"/>
        </w:rPr>
        <w:t xml:space="preserve"> </w:t>
      </w:r>
      <w:r w:rsidRPr="00BE23F8">
        <w:t>основной</w:t>
      </w:r>
      <w:r w:rsidRPr="00BE23F8">
        <w:rPr>
          <w:spacing w:val="-57"/>
        </w:rPr>
        <w:t xml:space="preserve"> </w:t>
      </w:r>
      <w:r w:rsidRPr="00BE23F8">
        <w:t>образовательной программы Организации и не подразумевают его включения в соответствующую</w:t>
      </w:r>
      <w:r w:rsidRPr="00BE23F8">
        <w:rPr>
          <w:spacing w:val="1"/>
        </w:rPr>
        <w:t xml:space="preserve"> </w:t>
      </w:r>
      <w:r w:rsidRPr="00BE23F8">
        <w:t>целевую</w:t>
      </w:r>
      <w:r w:rsidRPr="00BE23F8">
        <w:rPr>
          <w:spacing w:val="-1"/>
        </w:rPr>
        <w:t xml:space="preserve"> </w:t>
      </w:r>
      <w:r w:rsidRPr="00BE23F8">
        <w:t>группу.</w:t>
      </w:r>
    </w:p>
    <w:p w:rsidR="00B85898" w:rsidRPr="00BE23F8" w:rsidRDefault="00B85898" w:rsidP="003E1701">
      <w:pPr>
        <w:pStyle w:val="a3"/>
        <w:ind w:left="0" w:firstLine="0"/>
        <w:jc w:val="left"/>
      </w:pPr>
    </w:p>
    <w:p w:rsidR="00B85898" w:rsidRPr="00BE23F8" w:rsidRDefault="00B85898" w:rsidP="003E1701">
      <w:pPr>
        <w:pStyle w:val="1"/>
        <w:tabs>
          <w:tab w:val="left" w:pos="1522"/>
        </w:tabs>
        <w:ind w:left="709"/>
        <w:jc w:val="center"/>
      </w:pPr>
      <w:r w:rsidRPr="00BE23F8">
        <w:t>1.4.1. Планируемые</w:t>
      </w:r>
      <w:r w:rsidRPr="00BE23F8">
        <w:rPr>
          <w:spacing w:val="-4"/>
        </w:rPr>
        <w:t xml:space="preserve"> </w:t>
      </w:r>
      <w:r w:rsidRPr="00BE23F8">
        <w:t>результаты</w:t>
      </w:r>
      <w:r w:rsidRPr="00BE23F8">
        <w:rPr>
          <w:spacing w:val="-1"/>
        </w:rPr>
        <w:t xml:space="preserve"> </w:t>
      </w:r>
      <w:r w:rsidRPr="00BE23F8">
        <w:t>в</w:t>
      </w:r>
      <w:r w:rsidRPr="00BE23F8">
        <w:rPr>
          <w:spacing w:val="-3"/>
        </w:rPr>
        <w:t xml:space="preserve"> </w:t>
      </w:r>
      <w:r w:rsidRPr="00BE23F8">
        <w:t>младенческом</w:t>
      </w:r>
      <w:r w:rsidRPr="00BE23F8">
        <w:rPr>
          <w:spacing w:val="-1"/>
        </w:rPr>
        <w:t xml:space="preserve"> </w:t>
      </w:r>
      <w:r w:rsidRPr="00BE23F8">
        <w:t>возрасте</w:t>
      </w:r>
    </w:p>
    <w:p w:rsidR="00B85898" w:rsidRPr="00BE23F8" w:rsidRDefault="00B85898" w:rsidP="003E1701">
      <w:pPr>
        <w:pStyle w:val="2"/>
        <w:ind w:left="0" w:firstLine="709"/>
        <w:rPr>
          <w:i w:val="0"/>
        </w:rPr>
      </w:pPr>
      <w:r w:rsidRPr="00BE23F8">
        <w:rPr>
          <w:i w:val="0"/>
        </w:rPr>
        <w:t>К</w:t>
      </w:r>
      <w:r w:rsidRPr="00BE23F8">
        <w:rPr>
          <w:i w:val="0"/>
          <w:spacing w:val="-3"/>
        </w:rPr>
        <w:t xml:space="preserve"> </w:t>
      </w:r>
      <w:r w:rsidRPr="00BE23F8">
        <w:rPr>
          <w:i w:val="0"/>
        </w:rPr>
        <w:t>одному</w:t>
      </w:r>
      <w:r w:rsidRPr="00BE23F8">
        <w:rPr>
          <w:i w:val="0"/>
          <w:spacing w:val="-2"/>
        </w:rPr>
        <w:t xml:space="preserve"> </w:t>
      </w:r>
      <w:r w:rsidRPr="00BE23F8">
        <w:rPr>
          <w:i w:val="0"/>
        </w:rPr>
        <w:t>году:</w:t>
      </w:r>
    </w:p>
    <w:p w:rsidR="00B85898" w:rsidRPr="00BE23F8" w:rsidRDefault="00B85898" w:rsidP="003E1701">
      <w:pPr>
        <w:pStyle w:val="a3"/>
        <w:numPr>
          <w:ilvl w:val="0"/>
          <w:numId w:val="15"/>
        </w:numPr>
        <w:tabs>
          <w:tab w:val="left" w:pos="993"/>
        </w:tabs>
        <w:ind w:left="0" w:firstLine="709"/>
      </w:pPr>
      <w:r w:rsidRPr="00BE23F8">
        <w:t>ребенок</w:t>
      </w:r>
      <w:r w:rsidRPr="00BE23F8">
        <w:rPr>
          <w:spacing w:val="1"/>
        </w:rPr>
        <w:t xml:space="preserve"> </w:t>
      </w:r>
      <w:r w:rsidRPr="00BE23F8">
        <w:t>проявляет</w:t>
      </w:r>
      <w:r w:rsidRPr="00BE23F8">
        <w:rPr>
          <w:spacing w:val="1"/>
        </w:rPr>
        <w:t xml:space="preserve"> </w:t>
      </w:r>
      <w:r w:rsidRPr="00BE23F8">
        <w:t>двигательную</w:t>
      </w:r>
      <w:r w:rsidRPr="00BE23F8">
        <w:rPr>
          <w:spacing w:val="1"/>
        </w:rPr>
        <w:t xml:space="preserve"> </w:t>
      </w:r>
      <w:r w:rsidRPr="00BE23F8">
        <w:t>активность</w:t>
      </w:r>
      <w:r w:rsidRPr="00BE23F8">
        <w:rPr>
          <w:spacing w:val="1"/>
        </w:rPr>
        <w:t xml:space="preserve"> </w:t>
      </w:r>
      <w:r w:rsidRPr="00BE23F8">
        <w:t>в</w:t>
      </w:r>
      <w:r w:rsidRPr="00BE23F8">
        <w:rPr>
          <w:spacing w:val="1"/>
        </w:rPr>
        <w:t xml:space="preserve"> </w:t>
      </w:r>
      <w:r w:rsidRPr="00BE23F8">
        <w:t>освоении</w:t>
      </w:r>
      <w:r w:rsidRPr="00BE23F8">
        <w:rPr>
          <w:spacing w:val="1"/>
        </w:rPr>
        <w:t xml:space="preserve"> </w:t>
      </w:r>
      <w:r w:rsidRPr="00BE23F8">
        <w:t>пространственной</w:t>
      </w:r>
      <w:r w:rsidRPr="00BE23F8">
        <w:rPr>
          <w:spacing w:val="61"/>
        </w:rPr>
        <w:t xml:space="preserve"> </w:t>
      </w:r>
      <w:r w:rsidRPr="00BE23F8">
        <w:t>среды,</w:t>
      </w:r>
      <w:r w:rsidRPr="00BE23F8">
        <w:rPr>
          <w:spacing w:val="1"/>
        </w:rPr>
        <w:t xml:space="preserve"> </w:t>
      </w:r>
      <w:r w:rsidRPr="00BE23F8">
        <w:lastRenderedPageBreak/>
        <w:t>используя движения ползания, лазанья, хватания, бросания, манипулирует предметами, начинает</w:t>
      </w:r>
      <w:r w:rsidRPr="00BE23F8">
        <w:rPr>
          <w:spacing w:val="1"/>
        </w:rPr>
        <w:t xml:space="preserve"> </w:t>
      </w:r>
      <w:r w:rsidRPr="00BE23F8">
        <w:t>осваивать самостоятельную ходьбу;</w:t>
      </w:r>
    </w:p>
    <w:p w:rsidR="00B85898" w:rsidRPr="00BE23F8" w:rsidRDefault="00B85898" w:rsidP="003E1701">
      <w:pPr>
        <w:pStyle w:val="21"/>
        <w:numPr>
          <w:ilvl w:val="0"/>
          <w:numId w:val="15"/>
        </w:numPr>
        <w:shd w:val="clear" w:color="auto" w:fill="auto"/>
        <w:tabs>
          <w:tab w:val="left" w:pos="993"/>
        </w:tabs>
        <w:spacing w:before="0" w:after="0" w:line="240" w:lineRule="auto"/>
        <w:ind w:left="0" w:firstLine="709"/>
        <w:jc w:val="both"/>
        <w:rPr>
          <w:sz w:val="24"/>
          <w:szCs w:val="24"/>
        </w:rPr>
      </w:pPr>
      <w:r w:rsidRPr="00BE23F8">
        <w:rPr>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B85898" w:rsidRPr="00BE23F8" w:rsidRDefault="00B85898" w:rsidP="003E1701">
      <w:pPr>
        <w:pStyle w:val="21"/>
        <w:numPr>
          <w:ilvl w:val="0"/>
          <w:numId w:val="15"/>
        </w:numPr>
        <w:shd w:val="clear" w:color="auto" w:fill="auto"/>
        <w:tabs>
          <w:tab w:val="left" w:pos="993"/>
        </w:tabs>
        <w:spacing w:before="0" w:after="0" w:line="240" w:lineRule="auto"/>
        <w:ind w:left="0" w:firstLine="709"/>
        <w:jc w:val="both"/>
        <w:rPr>
          <w:sz w:val="24"/>
          <w:szCs w:val="24"/>
        </w:rPr>
      </w:pPr>
      <w:r w:rsidRPr="00BE23F8">
        <w:rPr>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B85898" w:rsidRPr="00BE23F8" w:rsidRDefault="00B85898" w:rsidP="003E1701">
      <w:pPr>
        <w:pStyle w:val="21"/>
        <w:numPr>
          <w:ilvl w:val="0"/>
          <w:numId w:val="15"/>
        </w:numPr>
        <w:shd w:val="clear" w:color="auto" w:fill="auto"/>
        <w:tabs>
          <w:tab w:val="left" w:pos="993"/>
        </w:tabs>
        <w:spacing w:before="0" w:after="0" w:line="240" w:lineRule="auto"/>
        <w:ind w:left="0" w:firstLine="709"/>
        <w:jc w:val="both"/>
        <w:rPr>
          <w:sz w:val="24"/>
          <w:szCs w:val="24"/>
        </w:rPr>
      </w:pPr>
      <w:r w:rsidRPr="00BE23F8">
        <w:rPr>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B85898" w:rsidRPr="00BE23F8" w:rsidRDefault="00B85898" w:rsidP="003E1701">
      <w:pPr>
        <w:pStyle w:val="21"/>
        <w:numPr>
          <w:ilvl w:val="0"/>
          <w:numId w:val="15"/>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произносит несколько простых, облегченных слов (мама, папа, баба, деда, дай, бах, на), которые несут смысловую нагрузку;</w:t>
      </w:r>
    </w:p>
    <w:p w:rsidR="00B85898" w:rsidRPr="00BE23F8" w:rsidRDefault="00B85898" w:rsidP="003E1701">
      <w:pPr>
        <w:pStyle w:val="21"/>
        <w:numPr>
          <w:ilvl w:val="0"/>
          <w:numId w:val="15"/>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B85898" w:rsidRPr="00BE23F8" w:rsidRDefault="00B85898" w:rsidP="003E1701">
      <w:pPr>
        <w:pStyle w:val="21"/>
        <w:numPr>
          <w:ilvl w:val="0"/>
          <w:numId w:val="15"/>
        </w:numPr>
        <w:shd w:val="clear" w:color="auto" w:fill="auto"/>
        <w:tabs>
          <w:tab w:val="left" w:pos="993"/>
        </w:tabs>
        <w:spacing w:before="0" w:after="0" w:line="240" w:lineRule="auto"/>
        <w:ind w:left="0" w:firstLine="709"/>
        <w:jc w:val="both"/>
        <w:rPr>
          <w:sz w:val="24"/>
          <w:szCs w:val="24"/>
        </w:rPr>
      </w:pPr>
      <w:r w:rsidRPr="00BE23F8">
        <w:rPr>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B85898" w:rsidRPr="00BE23F8" w:rsidRDefault="00B85898" w:rsidP="003E1701">
      <w:pPr>
        <w:pStyle w:val="21"/>
        <w:numPr>
          <w:ilvl w:val="0"/>
          <w:numId w:val="15"/>
        </w:numPr>
        <w:shd w:val="clear" w:color="auto" w:fill="auto"/>
        <w:tabs>
          <w:tab w:val="left" w:pos="993"/>
        </w:tabs>
        <w:spacing w:before="0" w:after="0" w:line="240" w:lineRule="auto"/>
        <w:ind w:left="0" w:firstLine="709"/>
        <w:jc w:val="both"/>
        <w:rPr>
          <w:sz w:val="24"/>
          <w:szCs w:val="24"/>
        </w:rPr>
      </w:pPr>
      <w:r w:rsidRPr="00BE23F8">
        <w:rPr>
          <w:sz w:val="24"/>
          <w:szCs w:val="24"/>
        </w:rPr>
        <w:t>ребёнок эмоционально реагирует на музыку, пение, игры-забавы, прислушивается к звучанию разных музыкальных инструментов;</w:t>
      </w:r>
    </w:p>
    <w:p w:rsidR="00B85898" w:rsidRPr="00BE23F8" w:rsidRDefault="00B85898" w:rsidP="003E1701">
      <w:pPr>
        <w:pStyle w:val="21"/>
        <w:numPr>
          <w:ilvl w:val="0"/>
          <w:numId w:val="15"/>
        </w:numPr>
        <w:shd w:val="clear" w:color="auto" w:fill="auto"/>
        <w:tabs>
          <w:tab w:val="left" w:pos="993"/>
        </w:tabs>
        <w:spacing w:before="0" w:after="0" w:line="240" w:lineRule="auto"/>
        <w:ind w:left="0" w:firstLine="709"/>
        <w:jc w:val="both"/>
        <w:rPr>
          <w:sz w:val="24"/>
          <w:szCs w:val="24"/>
        </w:rPr>
      </w:pPr>
      <w:r w:rsidRPr="00BE23F8">
        <w:rPr>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B85898" w:rsidRPr="00BE23F8" w:rsidRDefault="00B85898" w:rsidP="003E1701">
      <w:pPr>
        <w:pStyle w:val="21"/>
        <w:numPr>
          <w:ilvl w:val="0"/>
          <w:numId w:val="15"/>
        </w:numPr>
        <w:shd w:val="clear" w:color="auto" w:fill="auto"/>
        <w:tabs>
          <w:tab w:val="left" w:pos="993"/>
        </w:tabs>
        <w:spacing w:before="0" w:after="0" w:line="240" w:lineRule="auto"/>
        <w:ind w:left="0" w:firstLine="709"/>
        <w:jc w:val="both"/>
        <w:rPr>
          <w:sz w:val="24"/>
          <w:szCs w:val="24"/>
        </w:rPr>
      </w:pPr>
      <w:r w:rsidRPr="00BE23F8">
        <w:rPr>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B85898" w:rsidRPr="00BE23F8" w:rsidRDefault="00B85898" w:rsidP="003E1701">
      <w:pPr>
        <w:pStyle w:val="a3"/>
        <w:ind w:left="0" w:firstLine="709"/>
      </w:pPr>
    </w:p>
    <w:p w:rsidR="00B85898" w:rsidRPr="00BE23F8" w:rsidRDefault="00B85898" w:rsidP="003E1701">
      <w:pPr>
        <w:pStyle w:val="1"/>
        <w:tabs>
          <w:tab w:val="left" w:pos="1522"/>
        </w:tabs>
        <w:ind w:left="0" w:firstLine="709"/>
        <w:jc w:val="center"/>
      </w:pPr>
      <w:r w:rsidRPr="00BE23F8">
        <w:t>1.4.2. Планируемые</w:t>
      </w:r>
      <w:r w:rsidRPr="00BE23F8">
        <w:rPr>
          <w:spacing w:val="-4"/>
        </w:rPr>
        <w:t xml:space="preserve"> </w:t>
      </w:r>
      <w:r w:rsidRPr="00BE23F8">
        <w:t>результаты</w:t>
      </w:r>
      <w:r w:rsidRPr="00BE23F8">
        <w:rPr>
          <w:spacing w:val="-1"/>
        </w:rPr>
        <w:t xml:space="preserve"> </w:t>
      </w:r>
      <w:r w:rsidRPr="00BE23F8">
        <w:t>в</w:t>
      </w:r>
      <w:r w:rsidRPr="00BE23F8">
        <w:rPr>
          <w:spacing w:val="-2"/>
        </w:rPr>
        <w:t xml:space="preserve"> </w:t>
      </w:r>
      <w:r w:rsidRPr="00BE23F8">
        <w:t>раннем</w:t>
      </w:r>
      <w:r w:rsidRPr="00BE23F8">
        <w:rPr>
          <w:spacing w:val="-3"/>
        </w:rPr>
        <w:t xml:space="preserve"> </w:t>
      </w:r>
      <w:r w:rsidRPr="00BE23F8">
        <w:t>возрасте</w:t>
      </w:r>
    </w:p>
    <w:p w:rsidR="00B85898" w:rsidRPr="00BE23F8" w:rsidRDefault="00B85898" w:rsidP="003E1701">
      <w:pPr>
        <w:pStyle w:val="2"/>
        <w:ind w:left="0" w:firstLine="709"/>
        <w:rPr>
          <w:i w:val="0"/>
        </w:rPr>
      </w:pPr>
      <w:r w:rsidRPr="00BE23F8">
        <w:rPr>
          <w:i w:val="0"/>
        </w:rPr>
        <w:t>К</w:t>
      </w:r>
      <w:r w:rsidRPr="00BE23F8">
        <w:rPr>
          <w:i w:val="0"/>
          <w:spacing w:val="-1"/>
        </w:rPr>
        <w:t xml:space="preserve"> </w:t>
      </w:r>
      <w:r w:rsidRPr="00BE23F8">
        <w:rPr>
          <w:i w:val="0"/>
        </w:rPr>
        <w:t>трем</w:t>
      </w:r>
      <w:r w:rsidRPr="00BE23F8">
        <w:rPr>
          <w:i w:val="0"/>
          <w:spacing w:val="-2"/>
        </w:rPr>
        <w:t xml:space="preserve"> </w:t>
      </w:r>
      <w:r w:rsidRPr="00BE23F8">
        <w:rPr>
          <w:i w:val="0"/>
        </w:rPr>
        <w:t>годам:</w:t>
      </w:r>
    </w:p>
    <w:p w:rsidR="00B85898" w:rsidRPr="00BE23F8" w:rsidRDefault="00B85898" w:rsidP="003E1701">
      <w:pPr>
        <w:pStyle w:val="a3"/>
        <w:numPr>
          <w:ilvl w:val="0"/>
          <w:numId w:val="16"/>
        </w:numPr>
        <w:tabs>
          <w:tab w:val="left" w:pos="993"/>
        </w:tabs>
        <w:ind w:left="0" w:firstLine="709"/>
      </w:pPr>
      <w:r w:rsidRPr="00BE23F8">
        <w:t>у ребенка развита крупная моторика, он активно использует освоенные ранее движения,</w:t>
      </w:r>
      <w:r w:rsidRPr="00BE23F8">
        <w:rPr>
          <w:spacing w:val="1"/>
        </w:rPr>
        <w:t xml:space="preserve"> </w:t>
      </w:r>
      <w:r w:rsidRPr="00BE23F8">
        <w:t>начинает</w:t>
      </w:r>
      <w:r w:rsidRPr="00BE23F8">
        <w:rPr>
          <w:spacing w:val="1"/>
        </w:rPr>
        <w:t xml:space="preserve"> </w:t>
      </w:r>
      <w:r w:rsidRPr="00BE23F8">
        <w:t>осваивать</w:t>
      </w:r>
      <w:r w:rsidRPr="00BE23F8">
        <w:rPr>
          <w:spacing w:val="1"/>
        </w:rPr>
        <w:t xml:space="preserve"> </w:t>
      </w:r>
      <w:r w:rsidRPr="00BE23F8">
        <w:t>бег,</w:t>
      </w:r>
      <w:r w:rsidRPr="00BE23F8">
        <w:rPr>
          <w:spacing w:val="1"/>
        </w:rPr>
        <w:t xml:space="preserve"> </w:t>
      </w:r>
      <w:r w:rsidRPr="00BE23F8">
        <w:t>прыжки,</w:t>
      </w:r>
      <w:r w:rsidRPr="00BE23F8">
        <w:rPr>
          <w:spacing w:val="1"/>
        </w:rPr>
        <w:t xml:space="preserve"> </w:t>
      </w:r>
      <w:r w:rsidRPr="00BE23F8">
        <w:t>повторяет</w:t>
      </w:r>
      <w:r w:rsidRPr="00BE23F8">
        <w:rPr>
          <w:spacing w:val="1"/>
        </w:rPr>
        <w:t xml:space="preserve"> </w:t>
      </w:r>
      <w:r w:rsidRPr="00BE23F8">
        <w:t>за</w:t>
      </w:r>
      <w:r w:rsidRPr="00BE23F8">
        <w:rPr>
          <w:spacing w:val="1"/>
        </w:rPr>
        <w:t xml:space="preserve"> </w:t>
      </w:r>
      <w:r w:rsidRPr="00BE23F8">
        <w:t>взрослым</w:t>
      </w:r>
      <w:r w:rsidRPr="00BE23F8">
        <w:rPr>
          <w:spacing w:val="1"/>
        </w:rPr>
        <w:t xml:space="preserve"> </w:t>
      </w:r>
      <w:r w:rsidRPr="00BE23F8">
        <w:t>простые</w:t>
      </w:r>
      <w:r w:rsidRPr="00BE23F8">
        <w:rPr>
          <w:spacing w:val="1"/>
        </w:rPr>
        <w:t xml:space="preserve"> </w:t>
      </w:r>
      <w:r w:rsidRPr="00BE23F8">
        <w:t>имитационные</w:t>
      </w:r>
      <w:r w:rsidRPr="00BE23F8">
        <w:rPr>
          <w:spacing w:val="1"/>
        </w:rPr>
        <w:t xml:space="preserve"> </w:t>
      </w:r>
      <w:r w:rsidRPr="00BE23F8">
        <w:t>упражнения,</w:t>
      </w:r>
      <w:r w:rsidRPr="00BE23F8">
        <w:rPr>
          <w:spacing w:val="-57"/>
        </w:rPr>
        <w:t xml:space="preserve"> </w:t>
      </w:r>
      <w:r w:rsidRPr="00BE23F8">
        <w:t>понимает указания</w:t>
      </w:r>
      <w:r w:rsidRPr="00BE23F8">
        <w:rPr>
          <w:spacing w:val="-2"/>
        </w:rPr>
        <w:t xml:space="preserve"> </w:t>
      </w:r>
      <w:r w:rsidRPr="00BE23F8">
        <w:t>взрослого,</w:t>
      </w:r>
      <w:r w:rsidRPr="00BE23F8">
        <w:rPr>
          <w:spacing w:val="-2"/>
        </w:rPr>
        <w:t xml:space="preserve"> </w:t>
      </w:r>
      <w:r w:rsidRPr="00BE23F8">
        <w:t>выполняет</w:t>
      </w:r>
      <w:r w:rsidRPr="00BE23F8">
        <w:rPr>
          <w:spacing w:val="-2"/>
        </w:rPr>
        <w:t xml:space="preserve"> </w:t>
      </w:r>
      <w:r w:rsidRPr="00BE23F8">
        <w:t>движения</w:t>
      </w:r>
      <w:r w:rsidRPr="00BE23F8">
        <w:rPr>
          <w:spacing w:val="-2"/>
        </w:rPr>
        <w:t xml:space="preserve"> </w:t>
      </w:r>
      <w:r w:rsidRPr="00BE23F8">
        <w:t>по</w:t>
      </w:r>
      <w:r w:rsidRPr="00BE23F8">
        <w:rPr>
          <w:spacing w:val="-4"/>
        </w:rPr>
        <w:t xml:space="preserve"> </w:t>
      </w:r>
      <w:r w:rsidRPr="00BE23F8">
        <w:t>зрительному</w:t>
      </w:r>
      <w:r w:rsidRPr="00BE23F8">
        <w:rPr>
          <w:spacing w:val="-10"/>
        </w:rPr>
        <w:t xml:space="preserve"> </w:t>
      </w:r>
      <w:r w:rsidRPr="00BE23F8">
        <w:t>и</w:t>
      </w:r>
      <w:r w:rsidRPr="00BE23F8">
        <w:rPr>
          <w:spacing w:val="2"/>
        </w:rPr>
        <w:t xml:space="preserve"> </w:t>
      </w:r>
      <w:r w:rsidRPr="00BE23F8">
        <w:t>звуковому</w:t>
      </w:r>
      <w:r w:rsidRPr="00BE23F8">
        <w:rPr>
          <w:spacing w:val="-7"/>
        </w:rPr>
        <w:t xml:space="preserve"> </w:t>
      </w:r>
      <w:r w:rsidRPr="00BE23F8">
        <w:t>ориентирам;</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интерес к стихам, сказкам, повторяет отдельные слова и фразы за взрослым;</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рассматривает картинки, показывает и называет предметы, изображенные на них;</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lastRenderedPageBreak/>
        <w:t>ребёнок с удовольствием слушает музыку, подпевает, выполняет простые танцевальные движения;</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эмоционально откликается на красоту природы и произведения искусства;</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B85898" w:rsidRPr="00BE23F8" w:rsidRDefault="00B85898" w:rsidP="003E1701">
      <w:pPr>
        <w:pStyle w:val="21"/>
        <w:numPr>
          <w:ilvl w:val="0"/>
          <w:numId w:val="16"/>
        </w:numPr>
        <w:shd w:val="clear" w:color="auto" w:fill="auto"/>
        <w:tabs>
          <w:tab w:val="left" w:pos="993"/>
        </w:tabs>
        <w:spacing w:before="0" w:after="0" w:line="240" w:lineRule="auto"/>
        <w:ind w:left="0" w:firstLine="709"/>
        <w:jc w:val="both"/>
        <w:rPr>
          <w:sz w:val="24"/>
          <w:szCs w:val="24"/>
        </w:rPr>
      </w:pPr>
      <w:r w:rsidRPr="00BE23F8">
        <w:rPr>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B85898" w:rsidRPr="00BE23F8" w:rsidRDefault="00B85898" w:rsidP="003E1701">
      <w:pPr>
        <w:pStyle w:val="a3"/>
        <w:ind w:left="0" w:firstLine="709"/>
      </w:pPr>
    </w:p>
    <w:p w:rsidR="00B85898" w:rsidRPr="00BE23F8" w:rsidRDefault="00B85898" w:rsidP="003E1701">
      <w:pPr>
        <w:pStyle w:val="1"/>
        <w:tabs>
          <w:tab w:val="left" w:pos="1522"/>
        </w:tabs>
        <w:ind w:left="0" w:firstLine="709"/>
        <w:jc w:val="center"/>
      </w:pPr>
      <w:r w:rsidRPr="00BE23F8">
        <w:t>1.4.3. Планируемые</w:t>
      </w:r>
      <w:r w:rsidRPr="00BE23F8">
        <w:rPr>
          <w:spacing w:val="-4"/>
        </w:rPr>
        <w:t xml:space="preserve"> </w:t>
      </w:r>
      <w:r w:rsidRPr="00BE23F8">
        <w:t>результаты</w:t>
      </w:r>
      <w:r w:rsidRPr="00BE23F8">
        <w:rPr>
          <w:spacing w:val="-1"/>
        </w:rPr>
        <w:t xml:space="preserve"> </w:t>
      </w:r>
      <w:r w:rsidRPr="00BE23F8">
        <w:t>в</w:t>
      </w:r>
      <w:r w:rsidRPr="00BE23F8">
        <w:rPr>
          <w:spacing w:val="-3"/>
        </w:rPr>
        <w:t xml:space="preserve"> </w:t>
      </w:r>
      <w:r w:rsidRPr="00BE23F8">
        <w:t>дошкольном</w:t>
      </w:r>
      <w:r w:rsidRPr="00BE23F8">
        <w:rPr>
          <w:spacing w:val="-1"/>
        </w:rPr>
        <w:t xml:space="preserve"> </w:t>
      </w:r>
      <w:r w:rsidRPr="00BE23F8">
        <w:t>возрасте</w:t>
      </w:r>
    </w:p>
    <w:p w:rsidR="00B85898" w:rsidRPr="00BE23F8" w:rsidRDefault="00B85898" w:rsidP="003E1701">
      <w:pPr>
        <w:pStyle w:val="2"/>
        <w:ind w:left="0" w:firstLine="709"/>
        <w:rPr>
          <w:i w:val="0"/>
        </w:rPr>
      </w:pPr>
      <w:r w:rsidRPr="00BE23F8">
        <w:rPr>
          <w:i w:val="0"/>
        </w:rPr>
        <w:t>1.4.3.1. К</w:t>
      </w:r>
      <w:r w:rsidRPr="00BE23F8">
        <w:rPr>
          <w:i w:val="0"/>
          <w:spacing w:val="-3"/>
        </w:rPr>
        <w:t xml:space="preserve"> </w:t>
      </w:r>
      <w:r w:rsidRPr="00BE23F8">
        <w:rPr>
          <w:i w:val="0"/>
        </w:rPr>
        <w:t>четырем</w:t>
      </w:r>
      <w:r w:rsidRPr="00BE23F8">
        <w:rPr>
          <w:i w:val="0"/>
          <w:spacing w:val="-1"/>
        </w:rPr>
        <w:t xml:space="preserve"> </w:t>
      </w:r>
      <w:r w:rsidRPr="00BE23F8">
        <w:rPr>
          <w:i w:val="0"/>
        </w:rPr>
        <w:t>годам:</w:t>
      </w:r>
    </w:p>
    <w:p w:rsidR="00B85898" w:rsidRPr="00BE23F8" w:rsidRDefault="00B85898" w:rsidP="003E1701">
      <w:pPr>
        <w:pStyle w:val="a3"/>
        <w:numPr>
          <w:ilvl w:val="0"/>
          <w:numId w:val="17"/>
        </w:numPr>
        <w:tabs>
          <w:tab w:val="left" w:pos="993"/>
        </w:tabs>
        <w:ind w:left="0" w:firstLine="709"/>
      </w:pPr>
      <w:r w:rsidRPr="00BE23F8">
        <w:t>ребенок</w:t>
      </w:r>
      <w:r w:rsidRPr="00BE23F8">
        <w:rPr>
          <w:spacing w:val="1"/>
        </w:rPr>
        <w:t xml:space="preserve"> </w:t>
      </w:r>
      <w:r w:rsidRPr="00BE23F8">
        <w:t>демонстрирует</w:t>
      </w:r>
      <w:r w:rsidRPr="00BE23F8">
        <w:rPr>
          <w:spacing w:val="1"/>
        </w:rPr>
        <w:t xml:space="preserve"> </w:t>
      </w:r>
      <w:r w:rsidRPr="00BE23F8">
        <w:t>положительное</w:t>
      </w:r>
      <w:r w:rsidRPr="00BE23F8">
        <w:rPr>
          <w:spacing w:val="1"/>
        </w:rPr>
        <w:t xml:space="preserve"> </w:t>
      </w:r>
      <w:r w:rsidRPr="00BE23F8">
        <w:t>отношение</w:t>
      </w:r>
      <w:r w:rsidRPr="00BE23F8">
        <w:rPr>
          <w:spacing w:val="1"/>
        </w:rPr>
        <w:t xml:space="preserve"> </w:t>
      </w:r>
      <w:r w:rsidRPr="00BE23F8">
        <w:t>к</w:t>
      </w:r>
      <w:r w:rsidRPr="00BE23F8">
        <w:rPr>
          <w:spacing w:val="1"/>
        </w:rPr>
        <w:t xml:space="preserve"> </w:t>
      </w:r>
      <w:r w:rsidRPr="00BE23F8">
        <w:t>разнообразным</w:t>
      </w:r>
      <w:r w:rsidRPr="00BE23F8">
        <w:rPr>
          <w:spacing w:val="1"/>
        </w:rPr>
        <w:t xml:space="preserve"> </w:t>
      </w:r>
      <w:r w:rsidRPr="00BE23F8">
        <w:t>физическим</w:t>
      </w:r>
      <w:r w:rsidRPr="00BE23F8">
        <w:rPr>
          <w:spacing w:val="1"/>
        </w:rPr>
        <w:t xml:space="preserve"> </w:t>
      </w:r>
      <w:r w:rsidRPr="00BE23F8">
        <w:t>упражнениям, проявляет избирательный интерес к отдельным двигательным действиям (бросание</w:t>
      </w:r>
      <w:r w:rsidRPr="00BE23F8">
        <w:rPr>
          <w:spacing w:val="1"/>
        </w:rPr>
        <w:t xml:space="preserve"> </w:t>
      </w:r>
      <w:r w:rsidRPr="00BE23F8">
        <w:t>и</w:t>
      </w:r>
      <w:r w:rsidRPr="00BE23F8">
        <w:rPr>
          <w:spacing w:val="-1"/>
        </w:rPr>
        <w:t xml:space="preserve"> </w:t>
      </w:r>
      <w:r w:rsidRPr="00BE23F8">
        <w:t>ловля,</w:t>
      </w:r>
      <w:r w:rsidRPr="00BE23F8">
        <w:rPr>
          <w:spacing w:val="-1"/>
        </w:rPr>
        <w:t xml:space="preserve"> </w:t>
      </w:r>
      <w:r w:rsidRPr="00BE23F8">
        <w:t>ходьба, бег,</w:t>
      </w:r>
      <w:r w:rsidRPr="00BE23F8">
        <w:rPr>
          <w:spacing w:val="-1"/>
        </w:rPr>
        <w:t xml:space="preserve"> </w:t>
      </w:r>
      <w:r w:rsidRPr="00BE23F8">
        <w:t>прыжки) и</w:t>
      </w:r>
      <w:r w:rsidRPr="00BE23F8">
        <w:rPr>
          <w:spacing w:val="-2"/>
        </w:rPr>
        <w:t xml:space="preserve"> </w:t>
      </w:r>
      <w:r w:rsidRPr="00BE23F8">
        <w:t>подвижным</w:t>
      </w:r>
      <w:r w:rsidRPr="00BE23F8">
        <w:rPr>
          <w:spacing w:val="-2"/>
        </w:rPr>
        <w:t xml:space="preserve"> </w:t>
      </w:r>
      <w:r w:rsidRPr="00BE23F8">
        <w:t>играм;</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доверие к миру, положительно оценивает себя, говорит о себе в первом лице;</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lastRenderedPageBreak/>
        <w:t>ребёнок совместно со взрослым пересказывает знакомые сказки, короткие стихи;</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85898" w:rsidRPr="00BE23F8" w:rsidRDefault="00B85898" w:rsidP="003E1701">
      <w:pPr>
        <w:pStyle w:val="21"/>
        <w:numPr>
          <w:ilvl w:val="0"/>
          <w:numId w:val="17"/>
        </w:numPr>
        <w:shd w:val="clear" w:color="auto" w:fill="auto"/>
        <w:tabs>
          <w:tab w:val="left" w:pos="993"/>
        </w:tabs>
        <w:spacing w:before="0" w:after="0" w:line="240" w:lineRule="auto"/>
        <w:ind w:left="0" w:firstLine="709"/>
        <w:jc w:val="both"/>
        <w:rPr>
          <w:sz w:val="24"/>
          <w:szCs w:val="24"/>
        </w:rPr>
      </w:pPr>
      <w:r w:rsidRPr="00BE23F8">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B85898" w:rsidRPr="00BE23F8" w:rsidRDefault="00B85898" w:rsidP="003E1701">
      <w:pPr>
        <w:pStyle w:val="a3"/>
        <w:ind w:left="0" w:firstLine="709"/>
      </w:pPr>
    </w:p>
    <w:p w:rsidR="00B85898" w:rsidRPr="00BE23F8" w:rsidRDefault="00B85898" w:rsidP="003E1701">
      <w:pPr>
        <w:pStyle w:val="2"/>
        <w:ind w:left="0" w:firstLine="709"/>
        <w:rPr>
          <w:i w:val="0"/>
        </w:rPr>
      </w:pPr>
      <w:r w:rsidRPr="00BE23F8">
        <w:rPr>
          <w:i w:val="0"/>
        </w:rPr>
        <w:t>1.4.3.2. К</w:t>
      </w:r>
      <w:r w:rsidRPr="00BE23F8">
        <w:rPr>
          <w:i w:val="0"/>
          <w:spacing w:val="-3"/>
        </w:rPr>
        <w:t xml:space="preserve"> </w:t>
      </w:r>
      <w:r w:rsidRPr="00BE23F8">
        <w:rPr>
          <w:i w:val="0"/>
        </w:rPr>
        <w:t>пяти</w:t>
      </w:r>
      <w:r w:rsidRPr="00BE23F8">
        <w:rPr>
          <w:i w:val="0"/>
          <w:spacing w:val="-1"/>
        </w:rPr>
        <w:t xml:space="preserve"> </w:t>
      </w:r>
      <w:r w:rsidRPr="00BE23F8">
        <w:rPr>
          <w:i w:val="0"/>
        </w:rPr>
        <w:t>годам:</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стремится к самостоятельному осуществлению процессов личной гигиены, их правильной организации;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без напоминания взрослого здоровается и прощается, говорит «спасибо» и «пожалуйста»;</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 xml:space="preserve">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w:t>
      </w:r>
      <w:r w:rsidRPr="00BE23F8">
        <w:rPr>
          <w:sz w:val="24"/>
          <w:szCs w:val="24"/>
        </w:rPr>
        <w:lastRenderedPageBreak/>
        <w:t>и уважению сверстников;</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познает правила безопасного поведения и стремится их выполнять в повседневной жизни;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самостоятелен в самообслуживании;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познавательный интерес к труду взрослых, профессиям, технике; отражает эти представления в играх;</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стремится к выполнению трудовых обязанностей, охотно включается в совместный труд со взрослыми или сверстниками;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большинство звуков произносит правильно, пользуется средствами эмоциональной и речевой выразительности;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словотворчество, интерес к языку, с интересом слушает литературные тексты, воспроизводит текст;</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способен рассказать о предмете, его назначении и особенностях, о том, как он был создан;</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 xml:space="preserve">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w:t>
      </w:r>
      <w:r w:rsidRPr="00BE23F8">
        <w:rPr>
          <w:sz w:val="24"/>
          <w:szCs w:val="24"/>
        </w:rPr>
        <w:lastRenderedPageBreak/>
        <w:t>сюжета, активно включается в ролевой диалог, проявляет творчество в создании игровой обстановки;</w:t>
      </w:r>
    </w:p>
    <w:p w:rsidR="00B85898" w:rsidRPr="00BE23F8" w:rsidRDefault="00B85898" w:rsidP="003E1701">
      <w:pPr>
        <w:pStyle w:val="21"/>
        <w:numPr>
          <w:ilvl w:val="0"/>
          <w:numId w:val="18"/>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B85898" w:rsidRPr="00BE23F8" w:rsidRDefault="00B85898" w:rsidP="003E1701">
      <w:pPr>
        <w:pStyle w:val="a3"/>
        <w:ind w:left="0" w:firstLine="709"/>
      </w:pPr>
    </w:p>
    <w:p w:rsidR="00B85898" w:rsidRPr="00BE23F8" w:rsidRDefault="00B85898" w:rsidP="003E1701">
      <w:pPr>
        <w:pStyle w:val="2"/>
        <w:ind w:left="0" w:firstLine="709"/>
        <w:rPr>
          <w:b w:val="0"/>
          <w:i w:val="0"/>
        </w:rPr>
      </w:pPr>
      <w:r w:rsidRPr="00BE23F8">
        <w:rPr>
          <w:i w:val="0"/>
        </w:rPr>
        <w:t xml:space="preserve">1.4.3.3 </w:t>
      </w:r>
      <w:r w:rsidR="003E1701" w:rsidRPr="00BE23F8">
        <w:rPr>
          <w:i w:val="0"/>
        </w:rPr>
        <w:t xml:space="preserve"> </w:t>
      </w:r>
      <w:r w:rsidRPr="00BE23F8">
        <w:rPr>
          <w:i w:val="0"/>
        </w:rPr>
        <w:t>К</w:t>
      </w:r>
      <w:r w:rsidRPr="00BE23F8">
        <w:rPr>
          <w:i w:val="0"/>
          <w:spacing w:val="-3"/>
        </w:rPr>
        <w:t xml:space="preserve"> </w:t>
      </w:r>
      <w:r w:rsidRPr="00BE23F8">
        <w:rPr>
          <w:i w:val="0"/>
        </w:rPr>
        <w:t>шести</w:t>
      </w:r>
      <w:r w:rsidRPr="00BE23F8">
        <w:rPr>
          <w:i w:val="0"/>
          <w:spacing w:val="-1"/>
        </w:rPr>
        <w:t xml:space="preserve"> </w:t>
      </w:r>
      <w:r w:rsidRPr="00BE23F8">
        <w:rPr>
          <w:i w:val="0"/>
        </w:rPr>
        <w:t>годам</w:t>
      </w:r>
      <w:r w:rsidRPr="00BE23F8">
        <w:rPr>
          <w:b w:val="0"/>
          <w:i w:val="0"/>
        </w:rPr>
        <w:t>:</w:t>
      </w:r>
    </w:p>
    <w:p w:rsidR="00B85898" w:rsidRPr="00BE23F8" w:rsidRDefault="00B85898" w:rsidP="003E1701">
      <w:pPr>
        <w:pStyle w:val="a3"/>
        <w:numPr>
          <w:ilvl w:val="0"/>
          <w:numId w:val="19"/>
        </w:numPr>
        <w:tabs>
          <w:tab w:val="left" w:pos="993"/>
        </w:tabs>
        <w:ind w:left="0" w:firstLine="709"/>
      </w:pPr>
      <w:r w:rsidRPr="00BE23F8">
        <w:t>ребенок</w:t>
      </w:r>
      <w:r w:rsidRPr="00BE23F8">
        <w:rPr>
          <w:spacing w:val="1"/>
        </w:rPr>
        <w:t xml:space="preserve"> </w:t>
      </w:r>
      <w:r w:rsidRPr="00BE23F8">
        <w:t>демонстрирует</w:t>
      </w:r>
      <w:r w:rsidRPr="00BE23F8">
        <w:rPr>
          <w:spacing w:val="1"/>
        </w:rPr>
        <w:t xml:space="preserve"> </w:t>
      </w:r>
      <w:r w:rsidRPr="00BE23F8">
        <w:t>ярко</w:t>
      </w:r>
      <w:r w:rsidRPr="00BE23F8">
        <w:rPr>
          <w:spacing w:val="1"/>
        </w:rPr>
        <w:t xml:space="preserve"> </w:t>
      </w:r>
      <w:r w:rsidRPr="00BE23F8">
        <w:t>выраженную</w:t>
      </w:r>
      <w:r w:rsidRPr="00BE23F8">
        <w:rPr>
          <w:spacing w:val="1"/>
        </w:rPr>
        <w:t xml:space="preserve"> </w:t>
      </w:r>
      <w:r w:rsidRPr="00BE23F8">
        <w:t>потребность</w:t>
      </w:r>
      <w:r w:rsidRPr="00BE23F8">
        <w:rPr>
          <w:spacing w:val="1"/>
        </w:rPr>
        <w:t xml:space="preserve"> </w:t>
      </w:r>
      <w:r w:rsidRPr="00BE23F8">
        <w:t>в</w:t>
      </w:r>
      <w:r w:rsidRPr="00BE23F8">
        <w:rPr>
          <w:spacing w:val="1"/>
        </w:rPr>
        <w:t xml:space="preserve"> </w:t>
      </w:r>
      <w:r w:rsidRPr="00BE23F8">
        <w:t>двигательной</w:t>
      </w:r>
      <w:r w:rsidRPr="00BE23F8">
        <w:rPr>
          <w:spacing w:val="1"/>
        </w:rPr>
        <w:t xml:space="preserve"> </w:t>
      </w:r>
      <w:r w:rsidRPr="00BE23F8">
        <w:t>активности,</w:t>
      </w:r>
      <w:r w:rsidRPr="00BE23F8">
        <w:rPr>
          <w:spacing w:val="1"/>
        </w:rPr>
        <w:t xml:space="preserve"> </w:t>
      </w:r>
      <w:r w:rsidRPr="00BE23F8">
        <w:t>проявляет интерес к новым и знакомым физическим упражнениям, пешим прогулкам, показывает</w:t>
      </w:r>
      <w:r w:rsidRPr="00BE23F8">
        <w:rPr>
          <w:spacing w:val="1"/>
        </w:rPr>
        <w:t xml:space="preserve"> </w:t>
      </w:r>
      <w:r w:rsidRPr="00BE23F8">
        <w:t>избирательность и инициативу при выполнении упражнений, имеет представления о некоторых</w:t>
      </w:r>
      <w:r w:rsidRPr="00BE23F8">
        <w:rPr>
          <w:spacing w:val="1"/>
        </w:rPr>
        <w:t xml:space="preserve"> </w:t>
      </w:r>
      <w:r w:rsidRPr="00BE23F8">
        <w:t>видах</w:t>
      </w:r>
      <w:r w:rsidRPr="00BE23F8">
        <w:rPr>
          <w:spacing w:val="1"/>
        </w:rPr>
        <w:t xml:space="preserve"> </w:t>
      </w:r>
      <w:r w:rsidRPr="00BE23F8">
        <w:t>спорта, туризме, как форме</w:t>
      </w:r>
      <w:r w:rsidRPr="00BE23F8">
        <w:rPr>
          <w:spacing w:val="-2"/>
        </w:rPr>
        <w:t xml:space="preserve"> </w:t>
      </w:r>
      <w:r w:rsidRPr="00BE23F8">
        <w:t>активного</w:t>
      </w:r>
      <w:r w:rsidRPr="00BE23F8">
        <w:rPr>
          <w:spacing w:val="-1"/>
        </w:rPr>
        <w:t xml:space="preserve"> </w:t>
      </w:r>
      <w:r w:rsidRPr="00BE23F8">
        <w:t>отдыха;</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lastRenderedPageBreak/>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85898" w:rsidRPr="00BE23F8" w:rsidRDefault="00B85898" w:rsidP="003E1701">
      <w:pPr>
        <w:pStyle w:val="21"/>
        <w:numPr>
          <w:ilvl w:val="0"/>
          <w:numId w:val="19"/>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B85898" w:rsidRPr="00BE23F8" w:rsidRDefault="00B85898" w:rsidP="003E1701">
      <w:pPr>
        <w:pStyle w:val="a3"/>
        <w:tabs>
          <w:tab w:val="left" w:pos="993"/>
        </w:tabs>
        <w:ind w:left="349" w:firstLine="0"/>
      </w:pPr>
    </w:p>
    <w:p w:rsidR="00B85898" w:rsidRPr="00BE23F8" w:rsidRDefault="00B85898" w:rsidP="003E1701">
      <w:pPr>
        <w:pStyle w:val="1"/>
        <w:tabs>
          <w:tab w:val="left" w:pos="1686"/>
          <w:tab w:val="left" w:pos="1687"/>
          <w:tab w:val="left" w:pos="3444"/>
          <w:tab w:val="left" w:pos="4929"/>
          <w:tab w:val="left" w:pos="5414"/>
          <w:tab w:val="left" w:pos="6222"/>
          <w:tab w:val="left" w:pos="7747"/>
          <w:tab w:val="left" w:pos="8961"/>
        </w:tabs>
        <w:ind w:left="0" w:firstLine="709"/>
        <w:jc w:val="center"/>
      </w:pPr>
      <w:r w:rsidRPr="00BE23F8">
        <w:t>1.4.4. Планируемые результаты на этапе завершения освоения Программы</w:t>
      </w:r>
    </w:p>
    <w:p w:rsidR="00B85898" w:rsidRPr="00BE23F8" w:rsidRDefault="00B85898" w:rsidP="003E1701">
      <w:pPr>
        <w:pStyle w:val="2"/>
        <w:ind w:left="0" w:firstLine="709"/>
        <w:rPr>
          <w:i w:val="0"/>
        </w:rPr>
      </w:pPr>
      <w:r w:rsidRPr="00BE23F8">
        <w:rPr>
          <w:i w:val="0"/>
        </w:rPr>
        <w:t>К</w:t>
      </w:r>
      <w:r w:rsidRPr="00BE23F8">
        <w:rPr>
          <w:i w:val="0"/>
          <w:spacing w:val="-2"/>
        </w:rPr>
        <w:t xml:space="preserve"> </w:t>
      </w:r>
      <w:r w:rsidRPr="00BE23F8">
        <w:rPr>
          <w:i w:val="0"/>
        </w:rPr>
        <w:t>концу</w:t>
      </w:r>
      <w:r w:rsidRPr="00BE23F8">
        <w:rPr>
          <w:i w:val="0"/>
          <w:spacing w:val="-2"/>
        </w:rPr>
        <w:t xml:space="preserve"> </w:t>
      </w:r>
      <w:r w:rsidRPr="00BE23F8">
        <w:rPr>
          <w:i w:val="0"/>
        </w:rPr>
        <w:t>дошкольного</w:t>
      </w:r>
      <w:r w:rsidRPr="00BE23F8">
        <w:rPr>
          <w:i w:val="0"/>
          <w:spacing w:val="-1"/>
        </w:rPr>
        <w:t xml:space="preserve"> </w:t>
      </w:r>
      <w:r w:rsidRPr="00BE23F8">
        <w:rPr>
          <w:i w:val="0"/>
        </w:rPr>
        <w:t>возраста:</w:t>
      </w:r>
    </w:p>
    <w:p w:rsidR="00B85898" w:rsidRPr="00BE23F8" w:rsidRDefault="00B85898" w:rsidP="003E1701">
      <w:pPr>
        <w:pStyle w:val="a3"/>
        <w:numPr>
          <w:ilvl w:val="0"/>
          <w:numId w:val="20"/>
        </w:numPr>
        <w:tabs>
          <w:tab w:val="left" w:pos="993"/>
        </w:tabs>
        <w:ind w:left="0" w:firstLine="709"/>
      </w:pPr>
      <w:r w:rsidRPr="00BE23F8">
        <w:t>у</w:t>
      </w:r>
      <w:r w:rsidRPr="00BE23F8">
        <w:rPr>
          <w:spacing w:val="-6"/>
        </w:rPr>
        <w:t xml:space="preserve"> </w:t>
      </w:r>
      <w:r w:rsidRPr="00BE23F8">
        <w:t>ребенка</w:t>
      </w:r>
      <w:r w:rsidRPr="00BE23F8">
        <w:rPr>
          <w:spacing w:val="-3"/>
        </w:rPr>
        <w:t xml:space="preserve"> </w:t>
      </w:r>
      <w:r w:rsidRPr="00BE23F8">
        <w:t>сформированы</w:t>
      </w:r>
      <w:r w:rsidRPr="00BE23F8">
        <w:rPr>
          <w:spacing w:val="-2"/>
        </w:rPr>
        <w:t xml:space="preserve"> </w:t>
      </w:r>
      <w:r w:rsidRPr="00BE23F8">
        <w:t>основные</w:t>
      </w:r>
      <w:r w:rsidRPr="00BE23F8">
        <w:rPr>
          <w:spacing w:val="-5"/>
        </w:rPr>
        <w:t xml:space="preserve"> </w:t>
      </w:r>
      <w:r w:rsidRPr="00BE23F8">
        <w:t>физические</w:t>
      </w:r>
      <w:r w:rsidRPr="00BE23F8">
        <w:rPr>
          <w:spacing w:val="-3"/>
        </w:rPr>
        <w:t xml:space="preserve"> </w:t>
      </w:r>
      <w:r w:rsidRPr="00BE23F8">
        <w:t>и</w:t>
      </w:r>
      <w:r w:rsidRPr="00BE23F8">
        <w:rPr>
          <w:spacing w:val="-2"/>
        </w:rPr>
        <w:t xml:space="preserve"> </w:t>
      </w:r>
      <w:r w:rsidRPr="00BE23F8">
        <w:t>нравственно-волевые</w:t>
      </w:r>
      <w:r w:rsidRPr="00BE23F8">
        <w:rPr>
          <w:spacing w:val="-3"/>
        </w:rPr>
        <w:t xml:space="preserve"> </w:t>
      </w:r>
      <w:r w:rsidRPr="00BE23F8">
        <w:t>качества;</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основными движениями и элементами спортивных игр, может контролировать свои движение и управлять ими;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соблюдает элементарные правила здорового образа жизни и личной гигиены;</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 xml:space="preserve">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w:t>
      </w:r>
      <w:r w:rsidRPr="00BE23F8">
        <w:rPr>
          <w:sz w:val="24"/>
          <w:szCs w:val="24"/>
        </w:rPr>
        <w:lastRenderedPageBreak/>
        <w:t>дружить со сверстниками; старается разрешать возникающие конфликты конструктивными способами;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положительное отношение к миру, разным видам труда, другим людям и самому себе;</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у ребёнка выражено стремление заниматься социально значимой деятельностью;</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способен откликаться на эмоции близких людей, проявлять эмпатию (сочувствие, сопереживание, содействие);</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 xml:space="preserve">ребёнок выражает интерес к культурным традициям народа в процессе знакомства с </w:t>
      </w:r>
      <w:r w:rsidRPr="00BE23F8">
        <w:rPr>
          <w:sz w:val="24"/>
          <w:szCs w:val="24"/>
        </w:rPr>
        <w:lastRenderedPageBreak/>
        <w:t>различными видами и жанрами искусства; обладает начальными знаниями об искусстве;</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85898" w:rsidRPr="00BE23F8" w:rsidRDefault="00B85898" w:rsidP="003E1701">
      <w:pPr>
        <w:pStyle w:val="21"/>
        <w:numPr>
          <w:ilvl w:val="0"/>
          <w:numId w:val="20"/>
        </w:numPr>
        <w:shd w:val="clear" w:color="auto" w:fill="auto"/>
        <w:tabs>
          <w:tab w:val="left" w:pos="993"/>
        </w:tabs>
        <w:spacing w:before="0" w:after="0" w:line="240" w:lineRule="auto"/>
        <w:ind w:left="0" w:firstLine="709"/>
        <w:jc w:val="both"/>
        <w:rPr>
          <w:sz w:val="24"/>
          <w:szCs w:val="24"/>
        </w:rPr>
      </w:pPr>
      <w:r w:rsidRPr="00BE23F8">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85898" w:rsidRPr="00BE23F8" w:rsidRDefault="00B85898" w:rsidP="003E1701">
      <w:pPr>
        <w:pStyle w:val="a3"/>
        <w:ind w:right="252"/>
      </w:pPr>
    </w:p>
    <w:p w:rsidR="00B85898" w:rsidRPr="00BE23F8" w:rsidRDefault="00B85898" w:rsidP="003E1701">
      <w:pPr>
        <w:pStyle w:val="1"/>
        <w:tabs>
          <w:tab w:val="left" w:pos="633"/>
        </w:tabs>
        <w:ind w:left="0" w:firstLine="709"/>
        <w:jc w:val="center"/>
      </w:pPr>
      <w:r w:rsidRPr="00BE23F8">
        <w:t>1.5. Педагогическая</w:t>
      </w:r>
      <w:r w:rsidRPr="00BE23F8">
        <w:rPr>
          <w:spacing w:val="-3"/>
        </w:rPr>
        <w:t xml:space="preserve"> </w:t>
      </w:r>
      <w:r w:rsidRPr="00BE23F8">
        <w:t>диагностика</w:t>
      </w:r>
      <w:r w:rsidRPr="00BE23F8">
        <w:rPr>
          <w:spacing w:val="-3"/>
        </w:rPr>
        <w:t xml:space="preserve"> </w:t>
      </w:r>
      <w:r w:rsidRPr="00BE23F8">
        <w:t>достижения</w:t>
      </w:r>
      <w:r w:rsidRPr="00BE23F8">
        <w:rPr>
          <w:spacing w:val="-2"/>
        </w:rPr>
        <w:t xml:space="preserve"> </w:t>
      </w:r>
      <w:r w:rsidRPr="00BE23F8">
        <w:t>планируемых</w:t>
      </w:r>
      <w:r w:rsidRPr="00BE23F8">
        <w:rPr>
          <w:spacing w:val="-4"/>
        </w:rPr>
        <w:t xml:space="preserve"> </w:t>
      </w:r>
      <w:r w:rsidRPr="00BE23F8">
        <w:t>результатов</w:t>
      </w:r>
    </w:p>
    <w:p w:rsidR="00B85898" w:rsidRPr="00BE23F8" w:rsidRDefault="00B85898" w:rsidP="003E1701">
      <w:pPr>
        <w:pStyle w:val="21"/>
        <w:shd w:val="clear" w:color="auto" w:fill="auto"/>
        <w:tabs>
          <w:tab w:val="left" w:pos="1354"/>
        </w:tabs>
        <w:spacing w:before="0" w:after="0" w:line="240" w:lineRule="auto"/>
        <w:ind w:firstLine="709"/>
        <w:jc w:val="both"/>
        <w:rPr>
          <w:sz w:val="24"/>
          <w:szCs w:val="24"/>
        </w:rPr>
      </w:pPr>
      <w:r w:rsidRPr="00BE23F8">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85898" w:rsidRPr="00BE23F8" w:rsidRDefault="00B85898" w:rsidP="003E1701">
      <w:pPr>
        <w:pStyle w:val="a3"/>
        <w:ind w:left="0" w:firstLine="709"/>
      </w:pPr>
      <w:r w:rsidRPr="00BE23F8">
        <w:t>Педагогическая</w:t>
      </w:r>
      <w:r w:rsidRPr="00BE23F8">
        <w:rPr>
          <w:spacing w:val="1"/>
        </w:rPr>
        <w:t xml:space="preserve"> </w:t>
      </w:r>
      <w:r w:rsidRPr="00BE23F8">
        <w:t>диагностика</w:t>
      </w:r>
      <w:r w:rsidRPr="00BE23F8">
        <w:rPr>
          <w:spacing w:val="1"/>
        </w:rPr>
        <w:t xml:space="preserve"> </w:t>
      </w:r>
      <w:r w:rsidRPr="00BE23F8">
        <w:t>является</w:t>
      </w:r>
      <w:r w:rsidRPr="00BE23F8">
        <w:rPr>
          <w:spacing w:val="1"/>
        </w:rPr>
        <w:t xml:space="preserve"> </w:t>
      </w:r>
      <w:r w:rsidRPr="00BE23F8">
        <w:t>основой</w:t>
      </w:r>
      <w:r w:rsidRPr="00BE23F8">
        <w:rPr>
          <w:spacing w:val="1"/>
        </w:rPr>
        <w:t xml:space="preserve"> </w:t>
      </w:r>
      <w:r w:rsidRPr="00BE23F8">
        <w:t>для</w:t>
      </w:r>
      <w:r w:rsidRPr="00BE23F8">
        <w:rPr>
          <w:spacing w:val="1"/>
        </w:rPr>
        <w:t xml:space="preserve"> </w:t>
      </w:r>
      <w:r w:rsidRPr="00BE23F8">
        <w:t>целенаправленной</w:t>
      </w:r>
      <w:r w:rsidRPr="00BE23F8">
        <w:rPr>
          <w:spacing w:val="1"/>
        </w:rPr>
        <w:t xml:space="preserve"> </w:t>
      </w:r>
      <w:r w:rsidRPr="00BE23F8">
        <w:t>деятельности</w:t>
      </w:r>
      <w:r w:rsidRPr="00BE23F8">
        <w:rPr>
          <w:spacing w:val="1"/>
        </w:rPr>
        <w:t xml:space="preserve"> </w:t>
      </w:r>
      <w:r w:rsidRPr="00BE23F8">
        <w:t>педагога,</w:t>
      </w:r>
      <w:r w:rsidRPr="00BE23F8">
        <w:rPr>
          <w:spacing w:val="1"/>
        </w:rPr>
        <w:t xml:space="preserve"> </w:t>
      </w:r>
      <w:r w:rsidRPr="00BE23F8">
        <w:t>начальным</w:t>
      </w:r>
      <w:r w:rsidRPr="00BE23F8">
        <w:rPr>
          <w:spacing w:val="1"/>
        </w:rPr>
        <w:t xml:space="preserve"> </w:t>
      </w:r>
      <w:r w:rsidRPr="00BE23F8">
        <w:t>и</w:t>
      </w:r>
      <w:r w:rsidRPr="00BE23F8">
        <w:rPr>
          <w:spacing w:val="1"/>
        </w:rPr>
        <w:t xml:space="preserve"> </w:t>
      </w:r>
      <w:r w:rsidRPr="00BE23F8">
        <w:t>завершающим</w:t>
      </w:r>
      <w:r w:rsidRPr="00BE23F8">
        <w:rPr>
          <w:spacing w:val="1"/>
        </w:rPr>
        <w:t xml:space="preserve"> </w:t>
      </w:r>
      <w:r w:rsidRPr="00BE23F8">
        <w:t>этапом</w:t>
      </w:r>
      <w:r w:rsidRPr="00BE23F8">
        <w:rPr>
          <w:spacing w:val="1"/>
        </w:rPr>
        <w:t xml:space="preserve"> </w:t>
      </w:r>
      <w:r w:rsidRPr="00BE23F8">
        <w:t>проектирования</w:t>
      </w:r>
      <w:r w:rsidRPr="00BE23F8">
        <w:rPr>
          <w:spacing w:val="1"/>
        </w:rPr>
        <w:t xml:space="preserve"> </w:t>
      </w:r>
      <w:r w:rsidRPr="00BE23F8">
        <w:t>образовательного</w:t>
      </w:r>
      <w:r w:rsidRPr="00BE23F8">
        <w:rPr>
          <w:spacing w:val="1"/>
        </w:rPr>
        <w:t xml:space="preserve"> </w:t>
      </w:r>
      <w:r w:rsidRPr="00BE23F8">
        <w:t>процесса в дошкольной группе. Ее функция заключается в обеспечении эффективной обратной</w:t>
      </w:r>
      <w:r w:rsidRPr="00BE23F8">
        <w:rPr>
          <w:spacing w:val="1"/>
        </w:rPr>
        <w:t xml:space="preserve"> </w:t>
      </w:r>
      <w:r w:rsidRPr="00BE23F8">
        <w:t>связи,</w:t>
      </w:r>
      <w:r w:rsidRPr="00BE23F8">
        <w:rPr>
          <w:spacing w:val="-1"/>
        </w:rPr>
        <w:t xml:space="preserve"> </w:t>
      </w:r>
      <w:r w:rsidRPr="00BE23F8">
        <w:t>позволяющей</w:t>
      </w:r>
      <w:r w:rsidRPr="00BE23F8">
        <w:rPr>
          <w:spacing w:val="-1"/>
        </w:rPr>
        <w:t xml:space="preserve"> </w:t>
      </w:r>
      <w:r w:rsidRPr="00BE23F8">
        <w:t>осуществлять</w:t>
      </w:r>
      <w:r w:rsidRPr="00BE23F8">
        <w:rPr>
          <w:spacing w:val="4"/>
        </w:rPr>
        <w:t xml:space="preserve"> </w:t>
      </w:r>
      <w:r w:rsidRPr="00BE23F8">
        <w:t>управление образовательным</w:t>
      </w:r>
      <w:r w:rsidRPr="00BE23F8">
        <w:rPr>
          <w:spacing w:val="-2"/>
        </w:rPr>
        <w:t xml:space="preserve"> </w:t>
      </w:r>
      <w:r w:rsidRPr="00BE23F8">
        <w:t>процессом.</w:t>
      </w:r>
    </w:p>
    <w:p w:rsidR="00B85898" w:rsidRPr="00BE23F8" w:rsidRDefault="00B85898" w:rsidP="003E1701">
      <w:pPr>
        <w:pStyle w:val="21"/>
        <w:shd w:val="clear" w:color="auto" w:fill="auto"/>
        <w:tabs>
          <w:tab w:val="left" w:pos="1350"/>
        </w:tabs>
        <w:spacing w:before="0" w:after="0" w:line="240" w:lineRule="auto"/>
        <w:ind w:firstLine="709"/>
        <w:jc w:val="both"/>
        <w:rPr>
          <w:sz w:val="24"/>
          <w:szCs w:val="24"/>
        </w:rPr>
      </w:pPr>
      <w:r w:rsidRPr="00BE23F8">
        <w:rPr>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BE23F8">
        <w:rPr>
          <w:sz w:val="24"/>
          <w:szCs w:val="24"/>
          <w:vertAlign w:val="superscript"/>
        </w:rPr>
        <w:footnoteReference w:id="5"/>
      </w:r>
      <w:r w:rsidRPr="00BE23F8">
        <w:rPr>
          <w:sz w:val="24"/>
          <w:szCs w:val="24"/>
        </w:rPr>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B85898" w:rsidRPr="00BE23F8" w:rsidRDefault="00B85898" w:rsidP="003E1701">
      <w:pPr>
        <w:pStyle w:val="a3"/>
        <w:ind w:left="0" w:firstLine="709"/>
      </w:pPr>
      <w:r w:rsidRPr="00BE23F8">
        <w:t>Специфика</w:t>
      </w:r>
      <w:r w:rsidRPr="00BE23F8">
        <w:rPr>
          <w:spacing w:val="1"/>
        </w:rPr>
        <w:t xml:space="preserve"> </w:t>
      </w:r>
      <w:r w:rsidRPr="00BE23F8">
        <w:t>педагогической</w:t>
      </w:r>
      <w:r w:rsidRPr="00BE23F8">
        <w:rPr>
          <w:spacing w:val="1"/>
        </w:rPr>
        <w:t xml:space="preserve"> </w:t>
      </w:r>
      <w:r w:rsidRPr="00BE23F8">
        <w:t>диагностики</w:t>
      </w:r>
      <w:r w:rsidRPr="00BE23F8">
        <w:rPr>
          <w:spacing w:val="1"/>
        </w:rPr>
        <w:t xml:space="preserve"> </w:t>
      </w:r>
      <w:r w:rsidRPr="00BE23F8">
        <w:t>достижения</w:t>
      </w:r>
      <w:r w:rsidRPr="00BE23F8">
        <w:rPr>
          <w:spacing w:val="1"/>
        </w:rPr>
        <w:t xml:space="preserve"> </w:t>
      </w:r>
      <w:r w:rsidRPr="00BE23F8">
        <w:t>планируемых</w:t>
      </w:r>
      <w:r w:rsidRPr="00BE23F8">
        <w:rPr>
          <w:spacing w:val="1"/>
        </w:rPr>
        <w:t xml:space="preserve"> </w:t>
      </w:r>
      <w:r w:rsidRPr="00BE23F8">
        <w:t>образовательных</w:t>
      </w:r>
      <w:r w:rsidRPr="00BE23F8">
        <w:rPr>
          <w:spacing w:val="1"/>
        </w:rPr>
        <w:t xml:space="preserve"> </w:t>
      </w:r>
      <w:r w:rsidRPr="00BE23F8">
        <w:t>результатов</w:t>
      </w:r>
      <w:r w:rsidRPr="00BE23F8">
        <w:rPr>
          <w:spacing w:val="-1"/>
        </w:rPr>
        <w:t xml:space="preserve"> </w:t>
      </w:r>
      <w:r w:rsidRPr="00BE23F8">
        <w:t>обусловлена</w:t>
      </w:r>
      <w:r w:rsidRPr="00BE23F8">
        <w:rPr>
          <w:spacing w:val="-1"/>
        </w:rPr>
        <w:t xml:space="preserve"> </w:t>
      </w:r>
      <w:r w:rsidRPr="00BE23F8">
        <w:t>следующими требованиями</w:t>
      </w:r>
      <w:r w:rsidRPr="00BE23F8">
        <w:rPr>
          <w:spacing w:val="-1"/>
        </w:rPr>
        <w:t xml:space="preserve"> </w:t>
      </w:r>
      <w:r w:rsidRPr="00BE23F8">
        <w:t>ФГОС</w:t>
      </w:r>
      <w:r w:rsidRPr="00BE23F8">
        <w:rPr>
          <w:spacing w:val="-1"/>
        </w:rPr>
        <w:t xml:space="preserve"> </w:t>
      </w:r>
      <w:r w:rsidRPr="00BE23F8">
        <w:t>ДО:</w:t>
      </w:r>
    </w:p>
    <w:p w:rsidR="00B85898" w:rsidRPr="00BE23F8" w:rsidRDefault="00B85898" w:rsidP="003E1701">
      <w:pPr>
        <w:pStyle w:val="a3"/>
        <w:ind w:left="0" w:firstLine="709"/>
      </w:pPr>
      <w:r w:rsidRPr="00BE23F8">
        <w:t>планируемые</w:t>
      </w:r>
      <w:r w:rsidRPr="00BE23F8">
        <w:rPr>
          <w:spacing w:val="1"/>
        </w:rPr>
        <w:t xml:space="preserve"> </w:t>
      </w:r>
      <w:r w:rsidRPr="00BE23F8">
        <w:t>результаты</w:t>
      </w:r>
      <w:r w:rsidRPr="00BE23F8">
        <w:rPr>
          <w:spacing w:val="1"/>
        </w:rPr>
        <w:t xml:space="preserve"> </w:t>
      </w:r>
      <w:r w:rsidRPr="00BE23F8">
        <w:t>освоения</w:t>
      </w:r>
      <w:r w:rsidRPr="00BE23F8">
        <w:rPr>
          <w:spacing w:val="1"/>
        </w:rPr>
        <w:t xml:space="preserve"> </w:t>
      </w:r>
      <w:r w:rsidRPr="00BE23F8">
        <w:t>Программы</w:t>
      </w:r>
      <w:r w:rsidRPr="00BE23F8">
        <w:rPr>
          <w:spacing w:val="1"/>
        </w:rPr>
        <w:t xml:space="preserve"> </w:t>
      </w:r>
      <w:r w:rsidRPr="00BE23F8">
        <w:t>заданы</w:t>
      </w:r>
      <w:r w:rsidRPr="00BE23F8">
        <w:rPr>
          <w:spacing w:val="1"/>
        </w:rPr>
        <w:t xml:space="preserve"> </w:t>
      </w:r>
      <w:r w:rsidRPr="00BE23F8">
        <w:t>как</w:t>
      </w:r>
      <w:r w:rsidRPr="00BE23F8">
        <w:rPr>
          <w:spacing w:val="1"/>
        </w:rPr>
        <w:t xml:space="preserve"> </w:t>
      </w:r>
      <w:r w:rsidRPr="00BE23F8">
        <w:t>целевые</w:t>
      </w:r>
      <w:r w:rsidRPr="00BE23F8">
        <w:rPr>
          <w:spacing w:val="1"/>
        </w:rPr>
        <w:t xml:space="preserve"> </w:t>
      </w:r>
      <w:r w:rsidRPr="00BE23F8">
        <w:t>ориентиры</w:t>
      </w:r>
      <w:r w:rsidRPr="00BE23F8">
        <w:rPr>
          <w:spacing w:val="1"/>
        </w:rPr>
        <w:t xml:space="preserve"> </w:t>
      </w:r>
      <w:r w:rsidRPr="00BE23F8">
        <w:t>дошкольного</w:t>
      </w:r>
      <w:r w:rsidRPr="00BE23F8">
        <w:rPr>
          <w:spacing w:val="1"/>
        </w:rPr>
        <w:t xml:space="preserve"> </w:t>
      </w:r>
      <w:r w:rsidRPr="00BE23F8">
        <w:t>образования</w:t>
      </w:r>
      <w:r w:rsidRPr="00BE23F8">
        <w:rPr>
          <w:spacing w:val="1"/>
        </w:rPr>
        <w:t xml:space="preserve"> </w:t>
      </w:r>
      <w:r w:rsidRPr="00BE23F8">
        <w:t>и</w:t>
      </w:r>
      <w:r w:rsidRPr="00BE23F8">
        <w:rPr>
          <w:spacing w:val="1"/>
        </w:rPr>
        <w:t xml:space="preserve"> </w:t>
      </w:r>
      <w:r w:rsidRPr="00BE23F8">
        <w:t>представляют</w:t>
      </w:r>
      <w:r w:rsidRPr="00BE23F8">
        <w:rPr>
          <w:spacing w:val="1"/>
        </w:rPr>
        <w:t xml:space="preserve"> </w:t>
      </w:r>
      <w:r w:rsidRPr="00BE23F8">
        <w:t>собой</w:t>
      </w:r>
      <w:r w:rsidRPr="00BE23F8">
        <w:rPr>
          <w:spacing w:val="1"/>
        </w:rPr>
        <w:t xml:space="preserve"> </w:t>
      </w:r>
      <w:r w:rsidRPr="00BE23F8">
        <w:t>социально-нормативные возрастные характеристики возможных достижений ребенка на разных</w:t>
      </w:r>
      <w:r w:rsidRPr="00BE23F8">
        <w:rPr>
          <w:spacing w:val="1"/>
        </w:rPr>
        <w:t xml:space="preserve"> </w:t>
      </w:r>
      <w:r w:rsidRPr="00BE23F8">
        <w:t>этапах</w:t>
      </w:r>
      <w:r w:rsidRPr="00BE23F8">
        <w:rPr>
          <w:spacing w:val="1"/>
        </w:rPr>
        <w:t xml:space="preserve"> </w:t>
      </w:r>
      <w:r w:rsidRPr="00BE23F8">
        <w:t>дошкольного детства;</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BE23F8">
        <w:rPr>
          <w:sz w:val="24"/>
          <w:szCs w:val="24"/>
          <w:vertAlign w:val="superscript"/>
        </w:rPr>
        <w:footnoteReference w:id="6"/>
      </w:r>
      <w:r w:rsidRPr="00BE23F8">
        <w:rPr>
          <w:sz w:val="24"/>
          <w:szCs w:val="24"/>
        </w:rPr>
        <w:t>;</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sz w:val="24"/>
          <w:szCs w:val="24"/>
        </w:rPr>
        <w:t xml:space="preserve">освоение Программы не сопровождается проведением промежуточных аттестаций и </w:t>
      </w:r>
      <w:r w:rsidRPr="00BE23F8">
        <w:rPr>
          <w:sz w:val="24"/>
          <w:szCs w:val="24"/>
        </w:rPr>
        <w:lastRenderedPageBreak/>
        <w:t>итоговой аттестации обучающихся</w:t>
      </w:r>
      <w:r w:rsidRPr="00BE23F8">
        <w:rPr>
          <w:sz w:val="24"/>
          <w:szCs w:val="24"/>
          <w:vertAlign w:val="superscript"/>
        </w:rPr>
        <w:footnoteReference w:id="7"/>
      </w:r>
      <w:r w:rsidRPr="00BE23F8">
        <w:rPr>
          <w:sz w:val="24"/>
          <w:szCs w:val="24"/>
        </w:rPr>
        <w:t>.</w:t>
      </w:r>
    </w:p>
    <w:p w:rsidR="00B85898" w:rsidRPr="00BE23F8" w:rsidRDefault="00B85898" w:rsidP="003E1701">
      <w:pPr>
        <w:pStyle w:val="a3"/>
        <w:ind w:left="0" w:firstLine="709"/>
      </w:pPr>
      <w:r w:rsidRPr="00BE23F8">
        <w:t>Педагогическая диагностика направлена на оценку</w:t>
      </w:r>
      <w:r w:rsidRPr="00BE23F8">
        <w:rPr>
          <w:spacing w:val="1"/>
        </w:rPr>
        <w:t xml:space="preserve"> </w:t>
      </w:r>
      <w:r w:rsidRPr="00BE23F8">
        <w:t>индивидуального</w:t>
      </w:r>
      <w:r w:rsidRPr="00BE23F8">
        <w:rPr>
          <w:spacing w:val="1"/>
        </w:rPr>
        <w:t xml:space="preserve"> </w:t>
      </w:r>
      <w:r w:rsidRPr="00BE23F8">
        <w:t>развития</w:t>
      </w:r>
      <w:r w:rsidRPr="00BE23F8">
        <w:rPr>
          <w:spacing w:val="1"/>
        </w:rPr>
        <w:t xml:space="preserve"> </w:t>
      </w:r>
      <w:r w:rsidRPr="00BE23F8">
        <w:t>детей</w:t>
      </w:r>
      <w:r w:rsidRPr="00BE23F8">
        <w:rPr>
          <w:spacing w:val="1"/>
        </w:rPr>
        <w:t xml:space="preserve"> </w:t>
      </w:r>
      <w:r w:rsidRPr="00BE23F8">
        <w:t>дошкольного</w:t>
      </w:r>
      <w:r w:rsidRPr="00BE23F8">
        <w:rPr>
          <w:spacing w:val="1"/>
        </w:rPr>
        <w:t xml:space="preserve"> </w:t>
      </w:r>
      <w:r w:rsidRPr="00BE23F8">
        <w:t>возраста,</w:t>
      </w:r>
      <w:r w:rsidRPr="00BE23F8">
        <w:rPr>
          <w:spacing w:val="1"/>
        </w:rPr>
        <w:t xml:space="preserve"> </w:t>
      </w:r>
      <w:r w:rsidRPr="00BE23F8">
        <w:t>на</w:t>
      </w:r>
      <w:r w:rsidRPr="00BE23F8">
        <w:rPr>
          <w:spacing w:val="1"/>
        </w:rPr>
        <w:t xml:space="preserve"> </w:t>
      </w:r>
      <w:r w:rsidRPr="00BE23F8">
        <w:t>основе</w:t>
      </w:r>
      <w:r w:rsidRPr="00BE23F8">
        <w:rPr>
          <w:spacing w:val="1"/>
        </w:rPr>
        <w:t xml:space="preserve"> </w:t>
      </w:r>
      <w:r w:rsidRPr="00BE23F8">
        <w:t>которой</w:t>
      </w:r>
      <w:r w:rsidRPr="00BE23F8">
        <w:rPr>
          <w:spacing w:val="1"/>
        </w:rPr>
        <w:t xml:space="preserve"> </w:t>
      </w:r>
      <w:r w:rsidRPr="00BE23F8">
        <w:t>определяется</w:t>
      </w:r>
      <w:r w:rsidRPr="00BE23F8">
        <w:rPr>
          <w:spacing w:val="1"/>
        </w:rPr>
        <w:t xml:space="preserve"> </w:t>
      </w:r>
      <w:r w:rsidRPr="00BE23F8">
        <w:t>эффективность</w:t>
      </w:r>
      <w:r w:rsidRPr="00BE23F8">
        <w:rPr>
          <w:spacing w:val="1"/>
        </w:rPr>
        <w:t xml:space="preserve"> </w:t>
      </w:r>
      <w:r w:rsidRPr="00BE23F8">
        <w:t>педагогических</w:t>
      </w:r>
      <w:r w:rsidRPr="00BE23F8">
        <w:rPr>
          <w:spacing w:val="1"/>
        </w:rPr>
        <w:t xml:space="preserve"> </w:t>
      </w:r>
      <w:r w:rsidRPr="00BE23F8">
        <w:t>действий</w:t>
      </w:r>
      <w:r w:rsidRPr="00BE23F8">
        <w:rPr>
          <w:spacing w:val="1"/>
        </w:rPr>
        <w:t xml:space="preserve"> </w:t>
      </w:r>
      <w:r w:rsidRPr="00BE23F8">
        <w:t>и</w:t>
      </w:r>
      <w:r w:rsidRPr="00BE23F8">
        <w:rPr>
          <w:spacing w:val="1"/>
        </w:rPr>
        <w:t xml:space="preserve"> </w:t>
      </w:r>
      <w:r w:rsidRPr="00BE23F8">
        <w:t>осуществляется</w:t>
      </w:r>
      <w:r w:rsidRPr="00BE23F8">
        <w:rPr>
          <w:spacing w:val="1"/>
        </w:rPr>
        <w:t xml:space="preserve"> </w:t>
      </w:r>
      <w:r w:rsidRPr="00BE23F8">
        <w:t>их</w:t>
      </w:r>
      <w:r w:rsidRPr="00BE23F8">
        <w:rPr>
          <w:spacing w:val="1"/>
        </w:rPr>
        <w:t xml:space="preserve"> </w:t>
      </w:r>
      <w:r w:rsidRPr="00BE23F8">
        <w:t>дальнейшее</w:t>
      </w:r>
      <w:r w:rsidRPr="00BE23F8">
        <w:rPr>
          <w:spacing w:val="1"/>
        </w:rPr>
        <w:t xml:space="preserve"> </w:t>
      </w:r>
      <w:r w:rsidRPr="00BE23F8">
        <w:t>планирование.</w:t>
      </w:r>
      <w:r w:rsidRPr="00BE23F8">
        <w:rPr>
          <w:spacing w:val="1"/>
        </w:rPr>
        <w:t xml:space="preserve"> </w:t>
      </w:r>
      <w:r w:rsidRPr="00BE23F8">
        <w:t>Результаты педагогической диагностики (мониторинга) используются исключительно для</w:t>
      </w:r>
      <w:r w:rsidRPr="00BE23F8">
        <w:rPr>
          <w:spacing w:val="1"/>
        </w:rPr>
        <w:t xml:space="preserve"> </w:t>
      </w:r>
      <w:r w:rsidRPr="00BE23F8">
        <w:t>решения</w:t>
      </w:r>
      <w:r w:rsidRPr="00BE23F8">
        <w:rPr>
          <w:spacing w:val="-1"/>
        </w:rPr>
        <w:t xml:space="preserve"> </w:t>
      </w:r>
      <w:r w:rsidRPr="00BE23F8">
        <w:t>следующих</w:t>
      </w:r>
      <w:r w:rsidRPr="00BE23F8">
        <w:rPr>
          <w:spacing w:val="2"/>
        </w:rPr>
        <w:t xml:space="preserve"> </w:t>
      </w:r>
      <w:r w:rsidRPr="00BE23F8">
        <w:t>образовательных</w:t>
      </w:r>
      <w:r w:rsidRPr="00BE23F8">
        <w:rPr>
          <w:spacing w:val="-1"/>
        </w:rPr>
        <w:t xml:space="preserve"> </w:t>
      </w:r>
      <w:r w:rsidRPr="00BE23F8">
        <w:t>задач:</w:t>
      </w:r>
    </w:p>
    <w:p w:rsidR="00B85898" w:rsidRPr="00BE23F8" w:rsidRDefault="00B85898" w:rsidP="003E1701">
      <w:pPr>
        <w:pStyle w:val="a7"/>
        <w:numPr>
          <w:ilvl w:val="0"/>
          <w:numId w:val="3"/>
        </w:numPr>
        <w:tabs>
          <w:tab w:val="left" w:pos="1282"/>
        </w:tabs>
        <w:ind w:left="0" w:firstLine="709"/>
        <w:jc w:val="both"/>
        <w:rPr>
          <w:sz w:val="24"/>
          <w:szCs w:val="24"/>
        </w:rPr>
      </w:pPr>
      <w:r w:rsidRPr="00BE23F8">
        <w:rPr>
          <w:sz w:val="24"/>
          <w:szCs w:val="24"/>
        </w:rPr>
        <w:t>индивидуализации</w:t>
      </w:r>
      <w:r w:rsidRPr="00BE23F8">
        <w:rPr>
          <w:spacing w:val="1"/>
          <w:sz w:val="24"/>
          <w:szCs w:val="24"/>
        </w:rPr>
        <w:t xml:space="preserve"> </w:t>
      </w:r>
      <w:r w:rsidRPr="00BE23F8">
        <w:rPr>
          <w:sz w:val="24"/>
          <w:szCs w:val="24"/>
        </w:rPr>
        <w:t>образования</w:t>
      </w:r>
      <w:r w:rsidRPr="00BE23F8">
        <w:rPr>
          <w:spacing w:val="1"/>
          <w:sz w:val="24"/>
          <w:szCs w:val="24"/>
        </w:rPr>
        <w:t xml:space="preserve"> </w:t>
      </w:r>
      <w:r w:rsidRPr="00BE23F8">
        <w:rPr>
          <w:sz w:val="24"/>
          <w:szCs w:val="24"/>
        </w:rPr>
        <w:t>(в</w:t>
      </w:r>
      <w:r w:rsidRPr="00BE23F8">
        <w:rPr>
          <w:spacing w:val="1"/>
          <w:sz w:val="24"/>
          <w:szCs w:val="24"/>
        </w:rPr>
        <w:t xml:space="preserve"> </w:t>
      </w:r>
      <w:r w:rsidRPr="00BE23F8">
        <w:rPr>
          <w:sz w:val="24"/>
          <w:szCs w:val="24"/>
        </w:rPr>
        <w:t>том</w:t>
      </w:r>
      <w:r w:rsidRPr="00BE23F8">
        <w:rPr>
          <w:spacing w:val="1"/>
          <w:sz w:val="24"/>
          <w:szCs w:val="24"/>
        </w:rPr>
        <w:t xml:space="preserve"> </w:t>
      </w:r>
      <w:r w:rsidRPr="00BE23F8">
        <w:rPr>
          <w:sz w:val="24"/>
          <w:szCs w:val="24"/>
        </w:rPr>
        <w:t>числе</w:t>
      </w:r>
      <w:r w:rsidRPr="00BE23F8">
        <w:rPr>
          <w:spacing w:val="1"/>
          <w:sz w:val="24"/>
          <w:szCs w:val="24"/>
        </w:rPr>
        <w:t xml:space="preserve"> </w:t>
      </w:r>
      <w:r w:rsidRPr="00BE23F8">
        <w:rPr>
          <w:sz w:val="24"/>
          <w:szCs w:val="24"/>
        </w:rPr>
        <w:t>поддержки</w:t>
      </w:r>
      <w:r w:rsidRPr="00BE23F8">
        <w:rPr>
          <w:spacing w:val="1"/>
          <w:sz w:val="24"/>
          <w:szCs w:val="24"/>
        </w:rPr>
        <w:t xml:space="preserve"> </w:t>
      </w:r>
      <w:r w:rsidRPr="00BE23F8">
        <w:rPr>
          <w:sz w:val="24"/>
          <w:szCs w:val="24"/>
        </w:rPr>
        <w:t>ребенка,</w:t>
      </w:r>
      <w:r w:rsidRPr="00BE23F8">
        <w:rPr>
          <w:spacing w:val="1"/>
          <w:sz w:val="24"/>
          <w:szCs w:val="24"/>
        </w:rPr>
        <w:t xml:space="preserve"> </w:t>
      </w:r>
      <w:r w:rsidRPr="00BE23F8">
        <w:rPr>
          <w:sz w:val="24"/>
          <w:szCs w:val="24"/>
        </w:rPr>
        <w:t>построения</w:t>
      </w:r>
      <w:r w:rsidRPr="00BE23F8">
        <w:rPr>
          <w:spacing w:val="1"/>
          <w:sz w:val="24"/>
          <w:szCs w:val="24"/>
        </w:rPr>
        <w:t xml:space="preserve"> </w:t>
      </w:r>
      <w:r w:rsidRPr="00BE23F8">
        <w:rPr>
          <w:sz w:val="24"/>
          <w:szCs w:val="24"/>
        </w:rPr>
        <w:t>его</w:t>
      </w:r>
      <w:r w:rsidRPr="00BE23F8">
        <w:rPr>
          <w:spacing w:val="1"/>
          <w:sz w:val="24"/>
          <w:szCs w:val="24"/>
        </w:rPr>
        <w:t xml:space="preserve"> </w:t>
      </w:r>
      <w:r w:rsidRPr="00BE23F8">
        <w:rPr>
          <w:sz w:val="24"/>
          <w:szCs w:val="24"/>
        </w:rPr>
        <w:t>образовательной</w:t>
      </w:r>
      <w:r w:rsidRPr="00BE23F8">
        <w:rPr>
          <w:spacing w:val="-2"/>
          <w:sz w:val="24"/>
          <w:szCs w:val="24"/>
        </w:rPr>
        <w:t xml:space="preserve"> </w:t>
      </w:r>
      <w:r w:rsidRPr="00BE23F8">
        <w:rPr>
          <w:sz w:val="24"/>
          <w:szCs w:val="24"/>
        </w:rPr>
        <w:t>траектории</w:t>
      </w:r>
      <w:r w:rsidRPr="00BE23F8">
        <w:rPr>
          <w:spacing w:val="-1"/>
          <w:sz w:val="24"/>
          <w:szCs w:val="24"/>
        </w:rPr>
        <w:t xml:space="preserve"> </w:t>
      </w:r>
      <w:r w:rsidRPr="00BE23F8">
        <w:rPr>
          <w:sz w:val="24"/>
          <w:szCs w:val="24"/>
        </w:rPr>
        <w:t>или</w:t>
      </w:r>
      <w:r w:rsidRPr="00BE23F8">
        <w:rPr>
          <w:spacing w:val="-1"/>
          <w:sz w:val="24"/>
          <w:szCs w:val="24"/>
        </w:rPr>
        <w:t xml:space="preserve"> </w:t>
      </w:r>
      <w:r w:rsidRPr="00BE23F8">
        <w:rPr>
          <w:sz w:val="24"/>
          <w:szCs w:val="24"/>
        </w:rPr>
        <w:t>профессиональной</w:t>
      </w:r>
      <w:r w:rsidRPr="00BE23F8">
        <w:rPr>
          <w:spacing w:val="-3"/>
          <w:sz w:val="24"/>
          <w:szCs w:val="24"/>
        </w:rPr>
        <w:t xml:space="preserve"> </w:t>
      </w:r>
      <w:r w:rsidRPr="00BE23F8">
        <w:rPr>
          <w:sz w:val="24"/>
          <w:szCs w:val="24"/>
        </w:rPr>
        <w:t>коррекции</w:t>
      </w:r>
      <w:r w:rsidRPr="00BE23F8">
        <w:rPr>
          <w:spacing w:val="-1"/>
          <w:sz w:val="24"/>
          <w:szCs w:val="24"/>
        </w:rPr>
        <w:t xml:space="preserve"> </w:t>
      </w:r>
      <w:r w:rsidRPr="00BE23F8">
        <w:rPr>
          <w:sz w:val="24"/>
          <w:szCs w:val="24"/>
        </w:rPr>
        <w:t>особенностей</w:t>
      </w:r>
      <w:r w:rsidRPr="00BE23F8">
        <w:rPr>
          <w:spacing w:val="-2"/>
          <w:sz w:val="24"/>
          <w:szCs w:val="24"/>
        </w:rPr>
        <w:t xml:space="preserve"> </w:t>
      </w:r>
      <w:r w:rsidRPr="00BE23F8">
        <w:rPr>
          <w:sz w:val="24"/>
          <w:szCs w:val="24"/>
        </w:rPr>
        <w:t>его</w:t>
      </w:r>
      <w:r w:rsidRPr="00BE23F8">
        <w:rPr>
          <w:spacing w:val="-2"/>
          <w:sz w:val="24"/>
          <w:szCs w:val="24"/>
        </w:rPr>
        <w:t xml:space="preserve"> </w:t>
      </w:r>
      <w:r w:rsidRPr="00BE23F8">
        <w:rPr>
          <w:sz w:val="24"/>
          <w:szCs w:val="24"/>
        </w:rPr>
        <w:t>развития);</w:t>
      </w:r>
    </w:p>
    <w:p w:rsidR="00B85898" w:rsidRPr="00BE23F8" w:rsidRDefault="00B85898" w:rsidP="003E1701">
      <w:pPr>
        <w:pStyle w:val="a7"/>
        <w:numPr>
          <w:ilvl w:val="0"/>
          <w:numId w:val="3"/>
        </w:numPr>
        <w:tabs>
          <w:tab w:val="left" w:pos="1182"/>
        </w:tabs>
        <w:ind w:left="0" w:firstLine="709"/>
        <w:jc w:val="both"/>
        <w:rPr>
          <w:sz w:val="24"/>
          <w:szCs w:val="24"/>
        </w:rPr>
      </w:pPr>
      <w:r w:rsidRPr="00BE23F8">
        <w:rPr>
          <w:sz w:val="24"/>
          <w:szCs w:val="24"/>
        </w:rPr>
        <w:t>оптимизации</w:t>
      </w:r>
      <w:r w:rsidRPr="00BE23F8">
        <w:rPr>
          <w:spacing w:val="-2"/>
          <w:sz w:val="24"/>
          <w:szCs w:val="24"/>
        </w:rPr>
        <w:t xml:space="preserve"> </w:t>
      </w:r>
      <w:r w:rsidRPr="00BE23F8">
        <w:rPr>
          <w:sz w:val="24"/>
          <w:szCs w:val="24"/>
        </w:rPr>
        <w:t>работы</w:t>
      </w:r>
      <w:r w:rsidRPr="00BE23F8">
        <w:rPr>
          <w:spacing w:val="-5"/>
          <w:sz w:val="24"/>
          <w:szCs w:val="24"/>
        </w:rPr>
        <w:t xml:space="preserve"> </w:t>
      </w:r>
      <w:r w:rsidRPr="00BE23F8">
        <w:rPr>
          <w:sz w:val="24"/>
          <w:szCs w:val="24"/>
        </w:rPr>
        <w:t>с</w:t>
      </w:r>
      <w:r w:rsidRPr="00BE23F8">
        <w:rPr>
          <w:spacing w:val="-3"/>
          <w:sz w:val="24"/>
          <w:szCs w:val="24"/>
        </w:rPr>
        <w:t xml:space="preserve"> </w:t>
      </w:r>
      <w:r w:rsidRPr="00BE23F8">
        <w:rPr>
          <w:sz w:val="24"/>
          <w:szCs w:val="24"/>
        </w:rPr>
        <w:t>группой</w:t>
      </w:r>
      <w:r w:rsidRPr="00BE23F8">
        <w:rPr>
          <w:spacing w:val="-1"/>
          <w:sz w:val="24"/>
          <w:szCs w:val="24"/>
        </w:rPr>
        <w:t xml:space="preserve"> </w:t>
      </w:r>
      <w:r w:rsidRPr="00BE23F8">
        <w:rPr>
          <w:sz w:val="24"/>
          <w:szCs w:val="24"/>
        </w:rPr>
        <w:t>детей.</w:t>
      </w:r>
    </w:p>
    <w:p w:rsidR="00B85898" w:rsidRPr="00BE23F8" w:rsidRDefault="00B85898" w:rsidP="003E1701">
      <w:pPr>
        <w:pStyle w:val="a3"/>
        <w:ind w:left="0" w:firstLine="709"/>
      </w:pPr>
      <w:r w:rsidRPr="00BE23F8">
        <w:t>Основная задача диагностики – получение информации об индивидуальных особенностях</w:t>
      </w:r>
      <w:r w:rsidRPr="00BE23F8">
        <w:rPr>
          <w:spacing w:val="1"/>
        </w:rPr>
        <w:t xml:space="preserve"> </w:t>
      </w:r>
      <w:r w:rsidRPr="00BE23F8">
        <w:t>развития</w:t>
      </w:r>
      <w:r w:rsidRPr="00BE23F8">
        <w:rPr>
          <w:spacing w:val="1"/>
        </w:rPr>
        <w:t xml:space="preserve"> </w:t>
      </w:r>
      <w:r w:rsidRPr="00BE23F8">
        <w:t>ребенка.</w:t>
      </w:r>
      <w:r w:rsidRPr="00BE23F8">
        <w:rPr>
          <w:spacing w:val="1"/>
        </w:rPr>
        <w:t xml:space="preserve"> </w:t>
      </w:r>
      <w:r w:rsidRPr="00BE23F8">
        <w:t>На</w:t>
      </w:r>
      <w:r w:rsidRPr="00BE23F8">
        <w:rPr>
          <w:spacing w:val="1"/>
        </w:rPr>
        <w:t xml:space="preserve"> </w:t>
      </w:r>
      <w:r w:rsidRPr="00BE23F8">
        <w:t>основании</w:t>
      </w:r>
      <w:r w:rsidRPr="00BE23F8">
        <w:rPr>
          <w:spacing w:val="1"/>
        </w:rPr>
        <w:t xml:space="preserve"> </w:t>
      </w:r>
      <w:r w:rsidRPr="00BE23F8">
        <w:t>этой</w:t>
      </w:r>
      <w:r w:rsidRPr="00BE23F8">
        <w:rPr>
          <w:spacing w:val="1"/>
        </w:rPr>
        <w:t xml:space="preserve"> </w:t>
      </w:r>
      <w:r w:rsidRPr="00BE23F8">
        <w:t>информации</w:t>
      </w:r>
      <w:r w:rsidRPr="00BE23F8">
        <w:rPr>
          <w:spacing w:val="1"/>
        </w:rPr>
        <w:t xml:space="preserve"> </w:t>
      </w:r>
      <w:r w:rsidRPr="00BE23F8">
        <w:t>разрабатываются</w:t>
      </w:r>
      <w:r w:rsidRPr="00BE23F8">
        <w:rPr>
          <w:spacing w:val="1"/>
        </w:rPr>
        <w:t xml:space="preserve"> </w:t>
      </w:r>
      <w:r w:rsidRPr="00BE23F8">
        <w:t>рекомендации</w:t>
      </w:r>
      <w:r w:rsidRPr="00BE23F8">
        <w:rPr>
          <w:spacing w:val="1"/>
        </w:rPr>
        <w:t xml:space="preserve"> </w:t>
      </w:r>
      <w:r w:rsidRPr="00BE23F8">
        <w:t>для</w:t>
      </w:r>
      <w:r w:rsidRPr="00BE23F8">
        <w:rPr>
          <w:spacing w:val="1"/>
        </w:rPr>
        <w:t xml:space="preserve"> </w:t>
      </w:r>
      <w:r w:rsidRPr="00BE23F8">
        <w:t>воспитателей</w:t>
      </w:r>
      <w:r w:rsidRPr="00BE23F8">
        <w:rPr>
          <w:spacing w:val="1"/>
        </w:rPr>
        <w:t xml:space="preserve"> </w:t>
      </w:r>
      <w:r w:rsidRPr="00BE23F8">
        <w:t>и</w:t>
      </w:r>
      <w:r w:rsidRPr="00BE23F8">
        <w:rPr>
          <w:spacing w:val="1"/>
        </w:rPr>
        <w:t xml:space="preserve"> </w:t>
      </w:r>
      <w:r w:rsidRPr="00BE23F8">
        <w:t>родителей</w:t>
      </w:r>
      <w:r w:rsidRPr="00BE23F8">
        <w:rPr>
          <w:spacing w:val="1"/>
        </w:rPr>
        <w:t xml:space="preserve"> </w:t>
      </w:r>
      <w:r w:rsidRPr="00BE23F8">
        <w:t>(законных</w:t>
      </w:r>
      <w:r w:rsidRPr="00BE23F8">
        <w:rPr>
          <w:spacing w:val="1"/>
        </w:rPr>
        <w:t xml:space="preserve"> </w:t>
      </w:r>
      <w:r w:rsidRPr="00BE23F8">
        <w:t>представителей)</w:t>
      </w:r>
      <w:r w:rsidRPr="00BE23F8">
        <w:rPr>
          <w:spacing w:val="1"/>
        </w:rPr>
        <w:t xml:space="preserve"> </w:t>
      </w:r>
      <w:r w:rsidRPr="00BE23F8">
        <w:t>по</w:t>
      </w:r>
      <w:r w:rsidRPr="00BE23F8">
        <w:rPr>
          <w:spacing w:val="1"/>
        </w:rPr>
        <w:t xml:space="preserve"> </w:t>
      </w:r>
      <w:r w:rsidRPr="00BE23F8">
        <w:t>организации</w:t>
      </w:r>
      <w:r w:rsidRPr="00BE23F8">
        <w:rPr>
          <w:spacing w:val="1"/>
        </w:rPr>
        <w:t xml:space="preserve"> </w:t>
      </w:r>
      <w:r w:rsidRPr="00BE23F8">
        <w:t>образовательной</w:t>
      </w:r>
      <w:r w:rsidRPr="00BE23F8">
        <w:rPr>
          <w:spacing w:val="-57"/>
        </w:rPr>
        <w:t xml:space="preserve"> </w:t>
      </w:r>
      <w:r w:rsidRPr="00BE23F8">
        <w:t>деятельности,</w:t>
      </w:r>
      <w:r w:rsidRPr="00BE23F8">
        <w:rPr>
          <w:spacing w:val="1"/>
        </w:rPr>
        <w:t xml:space="preserve"> </w:t>
      </w:r>
      <w:r w:rsidRPr="00BE23F8">
        <w:t>планированию</w:t>
      </w:r>
      <w:r w:rsidRPr="00BE23F8">
        <w:rPr>
          <w:spacing w:val="1"/>
        </w:rPr>
        <w:t xml:space="preserve"> </w:t>
      </w:r>
      <w:r w:rsidRPr="00BE23F8">
        <w:t>индивидуальной</w:t>
      </w:r>
      <w:r w:rsidRPr="00BE23F8">
        <w:rPr>
          <w:spacing w:val="1"/>
        </w:rPr>
        <w:t xml:space="preserve"> </w:t>
      </w:r>
      <w:r w:rsidRPr="00BE23F8">
        <w:t>образовательной</w:t>
      </w:r>
      <w:r w:rsidRPr="00BE23F8">
        <w:rPr>
          <w:spacing w:val="1"/>
        </w:rPr>
        <w:t xml:space="preserve"> </w:t>
      </w:r>
      <w:r w:rsidRPr="00BE23F8">
        <w:t>деятельности.</w:t>
      </w:r>
      <w:r w:rsidRPr="00BE23F8">
        <w:rPr>
          <w:spacing w:val="1"/>
        </w:rPr>
        <w:t xml:space="preserve"> </w:t>
      </w:r>
      <w:r w:rsidRPr="00BE23F8">
        <w:t>Педагогическая</w:t>
      </w:r>
      <w:r w:rsidRPr="00BE23F8">
        <w:rPr>
          <w:spacing w:val="1"/>
        </w:rPr>
        <w:t xml:space="preserve"> </w:t>
      </w:r>
      <w:r w:rsidRPr="00BE23F8">
        <w:t>диагностика</w:t>
      </w:r>
      <w:r w:rsidRPr="00BE23F8">
        <w:rPr>
          <w:spacing w:val="-5"/>
        </w:rPr>
        <w:t xml:space="preserve"> </w:t>
      </w:r>
      <w:r w:rsidRPr="00BE23F8">
        <w:t>проводится в</w:t>
      </w:r>
      <w:r w:rsidRPr="00BE23F8">
        <w:rPr>
          <w:spacing w:val="-1"/>
        </w:rPr>
        <w:t xml:space="preserve"> </w:t>
      </w:r>
      <w:r w:rsidRPr="00BE23F8">
        <w:t>начале</w:t>
      </w:r>
      <w:r w:rsidRPr="00BE23F8">
        <w:rPr>
          <w:spacing w:val="-1"/>
        </w:rPr>
        <w:t xml:space="preserve"> </w:t>
      </w:r>
      <w:r w:rsidRPr="00BE23F8">
        <w:t>и</w:t>
      </w:r>
      <w:r w:rsidRPr="00BE23F8">
        <w:rPr>
          <w:spacing w:val="1"/>
        </w:rPr>
        <w:t xml:space="preserve"> </w:t>
      </w:r>
      <w:r w:rsidRPr="00BE23F8">
        <w:t>в</w:t>
      </w:r>
      <w:r w:rsidRPr="00BE23F8">
        <w:rPr>
          <w:spacing w:val="-1"/>
        </w:rPr>
        <w:t xml:space="preserve"> </w:t>
      </w:r>
      <w:r w:rsidRPr="00BE23F8">
        <w:t>конце</w:t>
      </w:r>
      <w:r w:rsidRPr="00BE23F8">
        <w:rPr>
          <w:spacing w:val="1"/>
        </w:rPr>
        <w:t xml:space="preserve"> </w:t>
      </w:r>
      <w:r w:rsidRPr="00BE23F8">
        <w:t>учебного года. Сравнение</w:t>
      </w:r>
      <w:r w:rsidRPr="00BE23F8">
        <w:rPr>
          <w:spacing w:val="1"/>
        </w:rPr>
        <w:t xml:space="preserve"> </w:t>
      </w:r>
      <w:r w:rsidRPr="00BE23F8">
        <w:t>результатов</w:t>
      </w:r>
      <w:r w:rsidRPr="00BE23F8">
        <w:rPr>
          <w:spacing w:val="1"/>
        </w:rPr>
        <w:t xml:space="preserve"> </w:t>
      </w:r>
      <w:r w:rsidRPr="00BE23F8">
        <w:t>стартовой</w:t>
      </w:r>
      <w:r w:rsidRPr="00BE23F8">
        <w:rPr>
          <w:spacing w:val="1"/>
        </w:rPr>
        <w:t xml:space="preserve"> </w:t>
      </w:r>
      <w:r w:rsidRPr="00BE23F8">
        <w:t>и</w:t>
      </w:r>
      <w:r w:rsidRPr="00BE23F8">
        <w:rPr>
          <w:spacing w:val="1"/>
        </w:rPr>
        <w:t xml:space="preserve"> </w:t>
      </w:r>
      <w:r w:rsidRPr="00BE23F8">
        <w:t>финальной</w:t>
      </w:r>
      <w:r w:rsidRPr="00BE23F8">
        <w:rPr>
          <w:spacing w:val="1"/>
        </w:rPr>
        <w:t xml:space="preserve"> </w:t>
      </w:r>
      <w:r w:rsidRPr="00BE23F8">
        <w:t>диагностики</w:t>
      </w:r>
      <w:r w:rsidRPr="00BE23F8">
        <w:rPr>
          <w:spacing w:val="1"/>
        </w:rPr>
        <w:t xml:space="preserve"> </w:t>
      </w:r>
      <w:r w:rsidRPr="00BE23F8">
        <w:t>позволяет</w:t>
      </w:r>
      <w:r w:rsidRPr="00BE23F8">
        <w:rPr>
          <w:spacing w:val="1"/>
        </w:rPr>
        <w:t xml:space="preserve"> </w:t>
      </w:r>
      <w:r w:rsidRPr="00BE23F8">
        <w:t>выявить</w:t>
      </w:r>
      <w:r w:rsidRPr="00BE23F8">
        <w:rPr>
          <w:spacing w:val="1"/>
        </w:rPr>
        <w:t xml:space="preserve"> </w:t>
      </w:r>
      <w:r w:rsidRPr="00BE23F8">
        <w:t>индивидуальную</w:t>
      </w:r>
      <w:r w:rsidRPr="00BE23F8">
        <w:rPr>
          <w:spacing w:val="1"/>
        </w:rPr>
        <w:t xml:space="preserve"> </w:t>
      </w:r>
      <w:r w:rsidRPr="00BE23F8">
        <w:t>динамику</w:t>
      </w:r>
      <w:r w:rsidRPr="00BE23F8">
        <w:rPr>
          <w:spacing w:val="1"/>
        </w:rPr>
        <w:t xml:space="preserve"> </w:t>
      </w:r>
      <w:r w:rsidRPr="00BE23F8">
        <w:t>развития</w:t>
      </w:r>
      <w:r w:rsidRPr="00BE23F8">
        <w:rPr>
          <w:spacing w:val="1"/>
        </w:rPr>
        <w:t xml:space="preserve"> </w:t>
      </w:r>
      <w:r w:rsidRPr="00BE23F8">
        <w:t>ребенка.</w:t>
      </w:r>
    </w:p>
    <w:p w:rsidR="00B85898" w:rsidRPr="00BE23F8" w:rsidRDefault="00B85898" w:rsidP="003E1701">
      <w:pPr>
        <w:pStyle w:val="a3"/>
        <w:ind w:left="0" w:firstLine="709"/>
      </w:pPr>
      <w:r w:rsidRPr="00BE23F8">
        <w:t>Педагогическая</w:t>
      </w:r>
      <w:r w:rsidRPr="00BE23F8">
        <w:rPr>
          <w:spacing w:val="1"/>
        </w:rPr>
        <w:t xml:space="preserve"> </w:t>
      </w:r>
      <w:r w:rsidRPr="00BE23F8">
        <w:t>диагностика</w:t>
      </w:r>
      <w:r w:rsidRPr="00BE23F8">
        <w:rPr>
          <w:spacing w:val="1"/>
        </w:rPr>
        <w:t xml:space="preserve"> </w:t>
      </w:r>
      <w:r w:rsidRPr="00BE23F8">
        <w:t>индивидуального</w:t>
      </w:r>
      <w:r w:rsidRPr="00BE23F8">
        <w:rPr>
          <w:spacing w:val="1"/>
        </w:rPr>
        <w:t xml:space="preserve"> </w:t>
      </w:r>
      <w:r w:rsidRPr="00BE23F8">
        <w:t>развития</w:t>
      </w:r>
      <w:r w:rsidRPr="00BE23F8">
        <w:rPr>
          <w:spacing w:val="1"/>
        </w:rPr>
        <w:t xml:space="preserve"> </w:t>
      </w:r>
      <w:r w:rsidRPr="00BE23F8">
        <w:t>детей</w:t>
      </w:r>
      <w:r w:rsidRPr="00BE23F8">
        <w:rPr>
          <w:spacing w:val="1"/>
        </w:rPr>
        <w:t xml:space="preserve"> </w:t>
      </w:r>
      <w:r w:rsidRPr="00BE23F8">
        <w:t>проводится</w:t>
      </w:r>
      <w:r w:rsidRPr="00BE23F8">
        <w:rPr>
          <w:spacing w:val="1"/>
        </w:rPr>
        <w:t xml:space="preserve"> </w:t>
      </w:r>
      <w:r w:rsidRPr="00BE23F8">
        <w:t>в</w:t>
      </w:r>
      <w:r w:rsidRPr="00BE23F8">
        <w:rPr>
          <w:spacing w:val="1"/>
        </w:rPr>
        <w:t xml:space="preserve"> </w:t>
      </w:r>
      <w:r w:rsidRPr="00BE23F8">
        <w:t>произвольной</w:t>
      </w:r>
      <w:r w:rsidRPr="00BE23F8">
        <w:rPr>
          <w:spacing w:val="1"/>
        </w:rPr>
        <w:t xml:space="preserve"> </w:t>
      </w:r>
      <w:r w:rsidRPr="00BE23F8">
        <w:t>форме на</w:t>
      </w:r>
      <w:r w:rsidRPr="00BE23F8">
        <w:rPr>
          <w:spacing w:val="1"/>
        </w:rPr>
        <w:t xml:space="preserve"> </w:t>
      </w:r>
      <w:r w:rsidRPr="00BE23F8">
        <w:t>основе</w:t>
      </w:r>
      <w:r w:rsidRPr="00BE23F8">
        <w:rPr>
          <w:spacing w:val="1"/>
        </w:rPr>
        <w:t xml:space="preserve"> </w:t>
      </w:r>
      <w:r w:rsidRPr="00BE23F8">
        <w:t>малоформализованных</w:t>
      </w:r>
      <w:r w:rsidRPr="00BE23F8">
        <w:rPr>
          <w:spacing w:val="1"/>
        </w:rPr>
        <w:t xml:space="preserve"> </w:t>
      </w:r>
      <w:r w:rsidRPr="00BE23F8">
        <w:t>диагностических</w:t>
      </w:r>
      <w:r w:rsidRPr="00BE23F8">
        <w:rPr>
          <w:spacing w:val="1"/>
        </w:rPr>
        <w:t xml:space="preserve"> </w:t>
      </w:r>
      <w:r w:rsidRPr="00BE23F8">
        <w:t>методов:</w:t>
      </w:r>
      <w:r w:rsidRPr="00BE23F8">
        <w:rPr>
          <w:spacing w:val="1"/>
        </w:rPr>
        <w:t xml:space="preserve"> </w:t>
      </w:r>
      <w:r w:rsidRPr="00BE23F8">
        <w:t>наблюдения,</w:t>
      </w:r>
      <w:r w:rsidRPr="00BE23F8">
        <w:rPr>
          <w:spacing w:val="1"/>
        </w:rPr>
        <w:t xml:space="preserve"> </w:t>
      </w:r>
      <w:r w:rsidRPr="00BE23F8">
        <w:t>свободных бесед с детьми, анализа продуктов детской деятельности (рисунков, работ по лепке,</w:t>
      </w:r>
      <w:r w:rsidRPr="00BE23F8">
        <w:rPr>
          <w:spacing w:val="1"/>
        </w:rPr>
        <w:t xml:space="preserve"> </w:t>
      </w:r>
      <w:r w:rsidRPr="00BE23F8">
        <w:t>аппликации,</w:t>
      </w:r>
      <w:r w:rsidRPr="00BE23F8">
        <w:rPr>
          <w:spacing w:val="1"/>
        </w:rPr>
        <w:t xml:space="preserve"> </w:t>
      </w:r>
      <w:r w:rsidRPr="00BE23F8">
        <w:t>построек,</w:t>
      </w:r>
      <w:r w:rsidRPr="00BE23F8">
        <w:rPr>
          <w:spacing w:val="1"/>
        </w:rPr>
        <w:t xml:space="preserve"> </w:t>
      </w:r>
      <w:r w:rsidRPr="00BE23F8">
        <w:t>поделок</w:t>
      </w:r>
      <w:r w:rsidRPr="00BE23F8">
        <w:rPr>
          <w:spacing w:val="1"/>
        </w:rPr>
        <w:t xml:space="preserve"> </w:t>
      </w:r>
      <w:r w:rsidRPr="00BE23F8">
        <w:t>и</w:t>
      </w:r>
      <w:r w:rsidRPr="00BE23F8">
        <w:rPr>
          <w:spacing w:val="1"/>
        </w:rPr>
        <w:t xml:space="preserve"> </w:t>
      </w:r>
      <w:r w:rsidRPr="00BE23F8">
        <w:t>др.),</w:t>
      </w:r>
      <w:r w:rsidRPr="00BE23F8">
        <w:rPr>
          <w:spacing w:val="1"/>
        </w:rPr>
        <w:t xml:space="preserve"> </w:t>
      </w:r>
      <w:r w:rsidRPr="00BE23F8">
        <w:t>специальных</w:t>
      </w:r>
      <w:r w:rsidRPr="00BE23F8">
        <w:rPr>
          <w:spacing w:val="1"/>
        </w:rPr>
        <w:t xml:space="preserve"> </w:t>
      </w:r>
      <w:r w:rsidRPr="00BE23F8">
        <w:t>диагностических</w:t>
      </w:r>
      <w:r w:rsidRPr="00BE23F8">
        <w:rPr>
          <w:spacing w:val="1"/>
        </w:rPr>
        <w:t xml:space="preserve"> </w:t>
      </w:r>
      <w:r w:rsidRPr="00BE23F8">
        <w:t>ситуаций.</w:t>
      </w:r>
      <w:r w:rsidRPr="00BE23F8">
        <w:rPr>
          <w:spacing w:val="1"/>
        </w:rPr>
        <w:t xml:space="preserve"> </w:t>
      </w:r>
      <w:r w:rsidRPr="00BE23F8">
        <w:t>При</w:t>
      </w:r>
      <w:r w:rsidRPr="00BE23F8">
        <w:rPr>
          <w:spacing w:val="1"/>
        </w:rPr>
        <w:t xml:space="preserve"> </w:t>
      </w:r>
      <w:r w:rsidRPr="00BE23F8">
        <w:t>необходимости</w:t>
      </w:r>
      <w:r w:rsidRPr="00BE23F8">
        <w:rPr>
          <w:spacing w:val="1"/>
        </w:rPr>
        <w:t xml:space="preserve"> </w:t>
      </w:r>
      <w:r w:rsidRPr="00BE23F8">
        <w:t>используются</w:t>
      </w:r>
      <w:r w:rsidRPr="00BE23F8">
        <w:rPr>
          <w:spacing w:val="1"/>
        </w:rPr>
        <w:t xml:space="preserve"> </w:t>
      </w:r>
      <w:r w:rsidRPr="00BE23F8">
        <w:t>специальные</w:t>
      </w:r>
      <w:r w:rsidRPr="00BE23F8">
        <w:rPr>
          <w:spacing w:val="1"/>
        </w:rPr>
        <w:t xml:space="preserve"> </w:t>
      </w:r>
      <w:r w:rsidRPr="00BE23F8">
        <w:t>методики</w:t>
      </w:r>
      <w:r w:rsidRPr="00BE23F8">
        <w:rPr>
          <w:spacing w:val="1"/>
        </w:rPr>
        <w:t xml:space="preserve"> </w:t>
      </w:r>
      <w:r w:rsidRPr="00BE23F8">
        <w:t>диагностики</w:t>
      </w:r>
      <w:r w:rsidRPr="00BE23F8">
        <w:rPr>
          <w:spacing w:val="1"/>
        </w:rPr>
        <w:t xml:space="preserve"> </w:t>
      </w:r>
      <w:r w:rsidRPr="00BE23F8">
        <w:t>физического,</w:t>
      </w:r>
      <w:r w:rsidRPr="00BE23F8">
        <w:rPr>
          <w:spacing w:val="-57"/>
        </w:rPr>
        <w:t xml:space="preserve"> </w:t>
      </w:r>
      <w:r w:rsidRPr="00BE23F8">
        <w:t>коммуникативного,</w:t>
      </w:r>
      <w:r w:rsidRPr="00BE23F8">
        <w:rPr>
          <w:spacing w:val="-2"/>
        </w:rPr>
        <w:t xml:space="preserve"> </w:t>
      </w:r>
      <w:r w:rsidRPr="00BE23F8">
        <w:t>познавательного,</w:t>
      </w:r>
      <w:r w:rsidRPr="00BE23F8">
        <w:rPr>
          <w:spacing w:val="-1"/>
        </w:rPr>
        <w:t xml:space="preserve"> </w:t>
      </w:r>
      <w:r w:rsidRPr="00BE23F8">
        <w:t>речевого, художественно-эстетического</w:t>
      </w:r>
      <w:r w:rsidRPr="00BE23F8">
        <w:rPr>
          <w:spacing w:val="-1"/>
        </w:rPr>
        <w:t xml:space="preserve"> </w:t>
      </w:r>
      <w:r w:rsidRPr="00BE23F8">
        <w:t>развития.</w:t>
      </w:r>
    </w:p>
    <w:p w:rsidR="00B85898" w:rsidRPr="00BE23F8" w:rsidRDefault="00B85898" w:rsidP="003E1701">
      <w:pPr>
        <w:pStyle w:val="a3"/>
        <w:ind w:left="0" w:firstLine="709"/>
      </w:pPr>
      <w:r w:rsidRPr="00BE23F8">
        <w:t>Ведущим</w:t>
      </w:r>
      <w:r w:rsidRPr="00BE23F8">
        <w:rPr>
          <w:spacing w:val="1"/>
        </w:rPr>
        <w:t xml:space="preserve"> </w:t>
      </w:r>
      <w:r w:rsidRPr="00BE23F8">
        <w:t>методом</w:t>
      </w:r>
      <w:r w:rsidRPr="00BE23F8">
        <w:rPr>
          <w:spacing w:val="1"/>
        </w:rPr>
        <w:t xml:space="preserve"> </w:t>
      </w:r>
      <w:r w:rsidRPr="00BE23F8">
        <w:t>педагогической</w:t>
      </w:r>
      <w:r w:rsidRPr="00BE23F8">
        <w:rPr>
          <w:spacing w:val="1"/>
        </w:rPr>
        <w:t xml:space="preserve"> </w:t>
      </w:r>
      <w:r w:rsidRPr="00BE23F8">
        <w:t>диагностики</w:t>
      </w:r>
      <w:r w:rsidRPr="00BE23F8">
        <w:rPr>
          <w:spacing w:val="1"/>
        </w:rPr>
        <w:t xml:space="preserve"> </w:t>
      </w:r>
      <w:r w:rsidRPr="00BE23F8">
        <w:t>является</w:t>
      </w:r>
      <w:r w:rsidRPr="00BE23F8">
        <w:rPr>
          <w:spacing w:val="1"/>
        </w:rPr>
        <w:t xml:space="preserve"> </w:t>
      </w:r>
      <w:r w:rsidRPr="00BE23F8">
        <w:t>наблюдение.</w:t>
      </w:r>
      <w:r w:rsidRPr="00BE23F8">
        <w:rPr>
          <w:spacing w:val="1"/>
        </w:rPr>
        <w:t xml:space="preserve"> </w:t>
      </w:r>
      <w:r w:rsidRPr="00BE23F8">
        <w:t>Осуществляя</w:t>
      </w:r>
      <w:r w:rsidRPr="00BE23F8">
        <w:rPr>
          <w:spacing w:val="1"/>
        </w:rPr>
        <w:t xml:space="preserve"> </w:t>
      </w:r>
      <w:r w:rsidRPr="00BE23F8">
        <w:t>педагогическую диагностику, педагог наблюдает за поведением ребенка в естественных условиях,</w:t>
      </w:r>
      <w:r w:rsidRPr="00BE23F8">
        <w:rPr>
          <w:spacing w:val="1"/>
        </w:rPr>
        <w:t xml:space="preserve"> </w:t>
      </w:r>
      <w:r w:rsidRPr="00BE23F8">
        <w:t>в</w:t>
      </w:r>
      <w:r w:rsidRPr="00BE23F8">
        <w:rPr>
          <w:spacing w:val="1"/>
        </w:rPr>
        <w:t xml:space="preserve"> </w:t>
      </w:r>
      <w:r w:rsidRPr="00BE23F8">
        <w:t>разных</w:t>
      </w:r>
      <w:r w:rsidRPr="00BE23F8">
        <w:rPr>
          <w:spacing w:val="1"/>
        </w:rPr>
        <w:t xml:space="preserve"> </w:t>
      </w:r>
      <w:r w:rsidRPr="00BE23F8">
        <w:t>видах</w:t>
      </w:r>
      <w:r w:rsidRPr="00BE23F8">
        <w:rPr>
          <w:spacing w:val="1"/>
        </w:rPr>
        <w:t xml:space="preserve"> </w:t>
      </w:r>
      <w:r w:rsidRPr="00BE23F8">
        <w:t>деятельности,</w:t>
      </w:r>
      <w:r w:rsidRPr="00BE23F8">
        <w:rPr>
          <w:spacing w:val="1"/>
        </w:rPr>
        <w:t xml:space="preserve"> </w:t>
      </w:r>
      <w:r w:rsidRPr="00BE23F8">
        <w:t>специфичных</w:t>
      </w:r>
      <w:r w:rsidRPr="00BE23F8">
        <w:rPr>
          <w:spacing w:val="1"/>
        </w:rPr>
        <w:t xml:space="preserve"> </w:t>
      </w:r>
      <w:r w:rsidRPr="00BE23F8">
        <w:t>для</w:t>
      </w:r>
      <w:r w:rsidRPr="00BE23F8">
        <w:rPr>
          <w:spacing w:val="1"/>
        </w:rPr>
        <w:t xml:space="preserve"> </w:t>
      </w:r>
      <w:r w:rsidRPr="00BE23F8">
        <w:t>детей</w:t>
      </w:r>
      <w:r w:rsidRPr="00BE23F8">
        <w:rPr>
          <w:spacing w:val="1"/>
        </w:rPr>
        <w:t xml:space="preserve"> </w:t>
      </w:r>
      <w:r w:rsidRPr="00BE23F8">
        <w:t>раннего</w:t>
      </w:r>
      <w:r w:rsidRPr="00BE23F8">
        <w:rPr>
          <w:spacing w:val="1"/>
        </w:rPr>
        <w:t xml:space="preserve"> </w:t>
      </w:r>
      <w:r w:rsidRPr="00BE23F8">
        <w:t>и</w:t>
      </w:r>
      <w:r w:rsidRPr="00BE23F8">
        <w:rPr>
          <w:spacing w:val="1"/>
        </w:rPr>
        <w:t xml:space="preserve"> </w:t>
      </w:r>
      <w:r w:rsidRPr="00BE23F8">
        <w:t>дошкольного</w:t>
      </w:r>
      <w:r w:rsidRPr="00BE23F8">
        <w:rPr>
          <w:spacing w:val="1"/>
        </w:rPr>
        <w:t xml:space="preserve"> </w:t>
      </w:r>
      <w:r w:rsidRPr="00BE23F8">
        <w:t>возраста.</w:t>
      </w:r>
      <w:r w:rsidRPr="00BE23F8">
        <w:rPr>
          <w:spacing w:val="1"/>
        </w:rPr>
        <w:t xml:space="preserve"> </w:t>
      </w:r>
      <w:r w:rsidRPr="00BE23F8">
        <w:t>Ориентирами</w:t>
      </w:r>
      <w:r w:rsidRPr="00BE23F8">
        <w:rPr>
          <w:spacing w:val="1"/>
        </w:rPr>
        <w:t xml:space="preserve"> </w:t>
      </w:r>
      <w:r w:rsidRPr="00BE23F8">
        <w:t>для</w:t>
      </w:r>
      <w:r w:rsidRPr="00BE23F8">
        <w:rPr>
          <w:spacing w:val="1"/>
        </w:rPr>
        <w:t xml:space="preserve"> </w:t>
      </w:r>
      <w:r w:rsidRPr="00BE23F8">
        <w:t>наблюдения</w:t>
      </w:r>
      <w:r w:rsidRPr="00BE23F8">
        <w:rPr>
          <w:spacing w:val="1"/>
        </w:rPr>
        <w:t xml:space="preserve"> </w:t>
      </w:r>
      <w:r w:rsidRPr="00BE23F8">
        <w:t>являются</w:t>
      </w:r>
      <w:r w:rsidRPr="00BE23F8">
        <w:rPr>
          <w:spacing w:val="1"/>
        </w:rPr>
        <w:t xml:space="preserve"> </w:t>
      </w:r>
      <w:r w:rsidRPr="00BE23F8">
        <w:t>возрастные</w:t>
      </w:r>
      <w:r w:rsidRPr="00BE23F8">
        <w:rPr>
          <w:spacing w:val="1"/>
        </w:rPr>
        <w:t xml:space="preserve"> </w:t>
      </w:r>
      <w:r w:rsidRPr="00BE23F8">
        <w:t>характеристики</w:t>
      </w:r>
      <w:r w:rsidRPr="00BE23F8">
        <w:rPr>
          <w:spacing w:val="1"/>
        </w:rPr>
        <w:t xml:space="preserve"> </w:t>
      </w:r>
      <w:r w:rsidRPr="00BE23F8">
        <w:t>развития</w:t>
      </w:r>
      <w:r w:rsidRPr="00BE23F8">
        <w:rPr>
          <w:spacing w:val="1"/>
        </w:rPr>
        <w:t xml:space="preserve"> </w:t>
      </w:r>
      <w:r w:rsidRPr="00BE23F8">
        <w:t>ребенка.</w:t>
      </w:r>
      <w:r w:rsidRPr="00BE23F8">
        <w:rPr>
          <w:spacing w:val="1"/>
        </w:rPr>
        <w:t xml:space="preserve"> </w:t>
      </w:r>
      <w:r w:rsidRPr="00BE23F8">
        <w:t>Они</w:t>
      </w:r>
      <w:r w:rsidRPr="00BE23F8">
        <w:rPr>
          <w:spacing w:val="1"/>
        </w:rPr>
        <w:t xml:space="preserve"> </w:t>
      </w:r>
      <w:r w:rsidRPr="00BE23F8">
        <w:t>выступают</w:t>
      </w:r>
      <w:r w:rsidRPr="00BE23F8">
        <w:rPr>
          <w:spacing w:val="1"/>
        </w:rPr>
        <w:t xml:space="preserve"> </w:t>
      </w:r>
      <w:r w:rsidRPr="00BE23F8">
        <w:t>как</w:t>
      </w:r>
      <w:r w:rsidRPr="00BE23F8">
        <w:rPr>
          <w:spacing w:val="1"/>
        </w:rPr>
        <w:t xml:space="preserve"> </w:t>
      </w:r>
      <w:r w:rsidRPr="00BE23F8">
        <w:t>обобщенные</w:t>
      </w:r>
      <w:r w:rsidRPr="00BE23F8">
        <w:rPr>
          <w:spacing w:val="1"/>
        </w:rPr>
        <w:t xml:space="preserve"> </w:t>
      </w:r>
      <w:r w:rsidRPr="00BE23F8">
        <w:t>показатели</w:t>
      </w:r>
      <w:r w:rsidRPr="00BE23F8">
        <w:rPr>
          <w:spacing w:val="1"/>
        </w:rPr>
        <w:t xml:space="preserve"> </w:t>
      </w:r>
      <w:r w:rsidRPr="00BE23F8">
        <w:t>возможных</w:t>
      </w:r>
      <w:r w:rsidRPr="00BE23F8">
        <w:rPr>
          <w:spacing w:val="1"/>
        </w:rPr>
        <w:t xml:space="preserve"> </w:t>
      </w:r>
      <w:r w:rsidRPr="00BE23F8">
        <w:t>достижений</w:t>
      </w:r>
      <w:r w:rsidRPr="00BE23F8">
        <w:rPr>
          <w:spacing w:val="1"/>
        </w:rPr>
        <w:t xml:space="preserve"> </w:t>
      </w:r>
      <w:r w:rsidRPr="00BE23F8">
        <w:t>детей</w:t>
      </w:r>
      <w:r w:rsidRPr="00BE23F8">
        <w:rPr>
          <w:spacing w:val="1"/>
        </w:rPr>
        <w:t xml:space="preserve"> </w:t>
      </w:r>
      <w:r w:rsidRPr="00BE23F8">
        <w:t>на</w:t>
      </w:r>
      <w:r w:rsidRPr="00BE23F8">
        <w:rPr>
          <w:spacing w:val="1"/>
        </w:rPr>
        <w:t xml:space="preserve"> </w:t>
      </w:r>
      <w:r w:rsidRPr="00BE23F8">
        <w:t>разных</w:t>
      </w:r>
      <w:r w:rsidRPr="00BE23F8">
        <w:rPr>
          <w:spacing w:val="1"/>
        </w:rPr>
        <w:t xml:space="preserve"> </w:t>
      </w:r>
      <w:r w:rsidRPr="00BE23F8">
        <w:t>этапах</w:t>
      </w:r>
      <w:r w:rsidRPr="00BE23F8">
        <w:rPr>
          <w:spacing w:val="1"/>
        </w:rPr>
        <w:t xml:space="preserve"> </w:t>
      </w:r>
      <w:r w:rsidRPr="00BE23F8">
        <w:t>дошкольного детства в соответствующих образовательных областях. Педагог может установить</w:t>
      </w:r>
      <w:r w:rsidRPr="00BE23F8">
        <w:rPr>
          <w:spacing w:val="1"/>
        </w:rPr>
        <w:t xml:space="preserve"> </w:t>
      </w:r>
      <w:r w:rsidRPr="00BE23F8">
        <w:t>соответствие</w:t>
      </w:r>
      <w:r w:rsidRPr="00BE23F8">
        <w:rPr>
          <w:spacing w:val="1"/>
        </w:rPr>
        <w:t xml:space="preserve"> </w:t>
      </w:r>
      <w:r w:rsidRPr="00BE23F8">
        <w:t>общих</w:t>
      </w:r>
      <w:r w:rsidRPr="00BE23F8">
        <w:rPr>
          <w:spacing w:val="1"/>
        </w:rPr>
        <w:t xml:space="preserve"> </w:t>
      </w:r>
      <w:r w:rsidRPr="00BE23F8">
        <w:t>планируемых</w:t>
      </w:r>
      <w:r w:rsidRPr="00BE23F8">
        <w:rPr>
          <w:spacing w:val="1"/>
        </w:rPr>
        <w:t xml:space="preserve"> </w:t>
      </w:r>
      <w:r w:rsidRPr="00BE23F8">
        <w:t>результатов</w:t>
      </w:r>
      <w:r w:rsidRPr="00BE23F8">
        <w:rPr>
          <w:spacing w:val="1"/>
        </w:rPr>
        <w:t xml:space="preserve"> </w:t>
      </w:r>
      <w:r w:rsidRPr="00BE23F8">
        <w:t>с</w:t>
      </w:r>
      <w:r w:rsidRPr="00BE23F8">
        <w:rPr>
          <w:spacing w:val="1"/>
        </w:rPr>
        <w:t xml:space="preserve"> </w:t>
      </w:r>
      <w:r w:rsidRPr="00BE23F8">
        <w:t>результатами</w:t>
      </w:r>
      <w:r w:rsidRPr="00BE23F8">
        <w:rPr>
          <w:spacing w:val="1"/>
        </w:rPr>
        <w:t xml:space="preserve"> </w:t>
      </w:r>
      <w:r w:rsidRPr="00BE23F8">
        <w:t>достижений</w:t>
      </w:r>
      <w:r w:rsidRPr="00BE23F8">
        <w:rPr>
          <w:spacing w:val="1"/>
        </w:rPr>
        <w:t xml:space="preserve"> </w:t>
      </w:r>
      <w:r w:rsidRPr="00BE23F8">
        <w:t>ребенка</w:t>
      </w:r>
      <w:r w:rsidRPr="00BE23F8">
        <w:rPr>
          <w:spacing w:val="1"/>
        </w:rPr>
        <w:t xml:space="preserve"> </w:t>
      </w:r>
      <w:r w:rsidRPr="00BE23F8">
        <w:t>в</w:t>
      </w:r>
      <w:r w:rsidRPr="00BE23F8">
        <w:rPr>
          <w:spacing w:val="1"/>
        </w:rPr>
        <w:t xml:space="preserve"> </w:t>
      </w:r>
      <w:r w:rsidRPr="00BE23F8">
        <w:t>каждой</w:t>
      </w:r>
      <w:r w:rsidRPr="00BE23F8">
        <w:rPr>
          <w:spacing w:val="1"/>
        </w:rPr>
        <w:t xml:space="preserve"> </w:t>
      </w:r>
      <w:r w:rsidRPr="00BE23F8">
        <w:t>образовательной</w:t>
      </w:r>
      <w:r w:rsidRPr="00BE23F8">
        <w:rPr>
          <w:spacing w:val="-1"/>
        </w:rPr>
        <w:t xml:space="preserve"> </w:t>
      </w:r>
      <w:r w:rsidRPr="00BE23F8">
        <w:t>области.</w:t>
      </w:r>
    </w:p>
    <w:p w:rsidR="00B85898" w:rsidRPr="00BE23F8" w:rsidRDefault="00B85898" w:rsidP="003E1701">
      <w:pPr>
        <w:pStyle w:val="a3"/>
        <w:ind w:left="0" w:firstLine="709"/>
      </w:pPr>
      <w:r w:rsidRPr="00BE23F8">
        <w:t>В</w:t>
      </w:r>
      <w:r w:rsidRPr="00BE23F8">
        <w:rPr>
          <w:spacing w:val="1"/>
        </w:rPr>
        <w:t xml:space="preserve"> </w:t>
      </w:r>
      <w:r w:rsidRPr="00BE23F8">
        <w:t>процессе</w:t>
      </w:r>
      <w:r w:rsidRPr="00BE23F8">
        <w:rPr>
          <w:spacing w:val="1"/>
        </w:rPr>
        <w:t xml:space="preserve"> </w:t>
      </w:r>
      <w:r w:rsidRPr="00BE23F8">
        <w:t>наблюдения</w:t>
      </w:r>
      <w:r w:rsidRPr="00BE23F8">
        <w:rPr>
          <w:spacing w:val="1"/>
        </w:rPr>
        <w:t xml:space="preserve"> </w:t>
      </w:r>
      <w:r w:rsidRPr="00BE23F8">
        <w:t>педагог</w:t>
      </w:r>
      <w:r w:rsidRPr="00BE23F8">
        <w:rPr>
          <w:spacing w:val="1"/>
        </w:rPr>
        <w:t xml:space="preserve"> </w:t>
      </w:r>
      <w:r w:rsidRPr="00BE23F8">
        <w:t>обращает</w:t>
      </w:r>
      <w:r w:rsidRPr="00BE23F8">
        <w:rPr>
          <w:spacing w:val="1"/>
        </w:rPr>
        <w:t xml:space="preserve"> </w:t>
      </w:r>
      <w:r w:rsidRPr="00BE23F8">
        <w:t>внимание</w:t>
      </w:r>
      <w:r w:rsidRPr="00BE23F8">
        <w:rPr>
          <w:spacing w:val="1"/>
        </w:rPr>
        <w:t xml:space="preserve"> </w:t>
      </w:r>
      <w:r w:rsidRPr="00BE23F8">
        <w:t>на</w:t>
      </w:r>
      <w:r w:rsidRPr="00BE23F8">
        <w:rPr>
          <w:spacing w:val="1"/>
        </w:rPr>
        <w:t xml:space="preserve"> </w:t>
      </w:r>
      <w:r w:rsidRPr="00BE23F8">
        <w:t>частоту</w:t>
      </w:r>
      <w:r w:rsidRPr="00BE23F8">
        <w:rPr>
          <w:spacing w:val="1"/>
        </w:rPr>
        <w:t xml:space="preserve"> </w:t>
      </w:r>
      <w:r w:rsidRPr="00BE23F8">
        <w:t>проявления</w:t>
      </w:r>
      <w:r w:rsidRPr="00BE23F8">
        <w:rPr>
          <w:spacing w:val="1"/>
        </w:rPr>
        <w:t xml:space="preserve"> </w:t>
      </w:r>
      <w:r w:rsidRPr="00BE23F8">
        <w:t>каждого</w:t>
      </w:r>
      <w:r w:rsidRPr="00BE23F8">
        <w:rPr>
          <w:spacing w:val="1"/>
        </w:rPr>
        <w:t xml:space="preserve"> </w:t>
      </w:r>
      <w:r w:rsidRPr="00BE23F8">
        <w:t>показателя,</w:t>
      </w:r>
      <w:r w:rsidRPr="00BE23F8">
        <w:rPr>
          <w:spacing w:val="1"/>
        </w:rPr>
        <w:t xml:space="preserve"> </w:t>
      </w:r>
      <w:r w:rsidRPr="00BE23F8">
        <w:t>самостоятельность</w:t>
      </w:r>
      <w:r w:rsidRPr="00BE23F8">
        <w:rPr>
          <w:spacing w:val="1"/>
        </w:rPr>
        <w:t xml:space="preserve"> </w:t>
      </w:r>
      <w:r w:rsidRPr="00BE23F8">
        <w:t>и</w:t>
      </w:r>
      <w:r w:rsidRPr="00BE23F8">
        <w:rPr>
          <w:spacing w:val="1"/>
        </w:rPr>
        <w:t xml:space="preserve"> </w:t>
      </w:r>
      <w:r w:rsidRPr="00BE23F8">
        <w:t>инициативность</w:t>
      </w:r>
      <w:r w:rsidRPr="00BE23F8">
        <w:rPr>
          <w:spacing w:val="1"/>
        </w:rPr>
        <w:t xml:space="preserve"> </w:t>
      </w:r>
      <w:r w:rsidRPr="00BE23F8">
        <w:t>ребенка</w:t>
      </w:r>
      <w:r w:rsidRPr="00BE23F8">
        <w:rPr>
          <w:spacing w:val="1"/>
        </w:rPr>
        <w:t xml:space="preserve"> </w:t>
      </w:r>
      <w:r w:rsidRPr="00BE23F8">
        <w:t>в</w:t>
      </w:r>
      <w:r w:rsidRPr="00BE23F8">
        <w:rPr>
          <w:spacing w:val="1"/>
        </w:rPr>
        <w:t xml:space="preserve"> </w:t>
      </w:r>
      <w:r w:rsidRPr="00BE23F8">
        <w:t>деятельности.</w:t>
      </w:r>
      <w:r w:rsidRPr="00BE23F8">
        <w:rPr>
          <w:spacing w:val="1"/>
        </w:rPr>
        <w:t xml:space="preserve"> </w:t>
      </w:r>
      <w:r w:rsidRPr="00BE23F8">
        <w:t>Частота</w:t>
      </w:r>
      <w:r w:rsidRPr="00BE23F8">
        <w:rPr>
          <w:spacing w:val="1"/>
        </w:rPr>
        <w:t xml:space="preserve"> </w:t>
      </w:r>
      <w:r w:rsidRPr="00BE23F8">
        <w:t>проявления</w:t>
      </w:r>
      <w:r w:rsidRPr="00BE23F8">
        <w:rPr>
          <w:spacing w:val="-57"/>
        </w:rPr>
        <w:t xml:space="preserve"> </w:t>
      </w:r>
      <w:r w:rsidRPr="00BE23F8">
        <w:t>указывает на периодичность и степень устойчивости показателя. Самостоятельность выполнения</w:t>
      </w:r>
      <w:r w:rsidRPr="00BE23F8">
        <w:rPr>
          <w:spacing w:val="1"/>
        </w:rPr>
        <w:t xml:space="preserve"> </w:t>
      </w:r>
      <w:r w:rsidRPr="00BE23F8">
        <w:t>действия</w:t>
      </w:r>
      <w:r w:rsidRPr="00BE23F8">
        <w:rPr>
          <w:spacing w:val="1"/>
        </w:rPr>
        <w:t xml:space="preserve"> </w:t>
      </w:r>
      <w:r w:rsidRPr="00BE23F8">
        <w:t>позволяет</w:t>
      </w:r>
      <w:r w:rsidRPr="00BE23F8">
        <w:rPr>
          <w:spacing w:val="1"/>
        </w:rPr>
        <w:t xml:space="preserve"> </w:t>
      </w:r>
      <w:r w:rsidRPr="00BE23F8">
        <w:t>определить</w:t>
      </w:r>
      <w:r w:rsidRPr="00BE23F8">
        <w:rPr>
          <w:spacing w:val="1"/>
        </w:rPr>
        <w:t xml:space="preserve"> </w:t>
      </w:r>
      <w:r w:rsidRPr="00BE23F8">
        <w:t>зону</w:t>
      </w:r>
      <w:r w:rsidRPr="00BE23F8">
        <w:rPr>
          <w:spacing w:val="1"/>
        </w:rPr>
        <w:t xml:space="preserve"> </w:t>
      </w:r>
      <w:r w:rsidRPr="00BE23F8">
        <w:t>актуального</w:t>
      </w:r>
      <w:r w:rsidRPr="00BE23F8">
        <w:rPr>
          <w:spacing w:val="1"/>
        </w:rPr>
        <w:t xml:space="preserve"> </w:t>
      </w:r>
      <w:r w:rsidRPr="00BE23F8">
        <w:t>и</w:t>
      </w:r>
      <w:r w:rsidRPr="00BE23F8">
        <w:rPr>
          <w:spacing w:val="1"/>
        </w:rPr>
        <w:t xml:space="preserve"> </w:t>
      </w:r>
      <w:r w:rsidRPr="00BE23F8">
        <w:t>ближайшего</w:t>
      </w:r>
      <w:r w:rsidRPr="00BE23F8">
        <w:rPr>
          <w:spacing w:val="1"/>
        </w:rPr>
        <w:t xml:space="preserve"> </w:t>
      </w:r>
      <w:r w:rsidRPr="00BE23F8">
        <w:t>развития</w:t>
      </w:r>
      <w:r w:rsidRPr="00BE23F8">
        <w:rPr>
          <w:spacing w:val="61"/>
        </w:rPr>
        <w:t xml:space="preserve"> </w:t>
      </w:r>
      <w:r w:rsidRPr="00BE23F8">
        <w:t>ребенка.</w:t>
      </w:r>
      <w:r w:rsidRPr="00BE23F8">
        <w:rPr>
          <w:spacing w:val="1"/>
        </w:rPr>
        <w:t xml:space="preserve"> </w:t>
      </w:r>
      <w:r w:rsidRPr="00BE23F8">
        <w:t>Инициативность</w:t>
      </w:r>
      <w:r w:rsidRPr="00BE23F8">
        <w:rPr>
          <w:spacing w:val="1"/>
        </w:rPr>
        <w:t xml:space="preserve"> </w:t>
      </w:r>
      <w:r w:rsidRPr="00BE23F8">
        <w:t>свидетельствует</w:t>
      </w:r>
      <w:r w:rsidRPr="00BE23F8">
        <w:rPr>
          <w:spacing w:val="1"/>
        </w:rPr>
        <w:t xml:space="preserve"> </w:t>
      </w:r>
      <w:r w:rsidRPr="00BE23F8">
        <w:t>о</w:t>
      </w:r>
      <w:r w:rsidRPr="00BE23F8">
        <w:rPr>
          <w:spacing w:val="1"/>
        </w:rPr>
        <w:t xml:space="preserve"> </w:t>
      </w:r>
      <w:r w:rsidRPr="00BE23F8">
        <w:t>проявлении</w:t>
      </w:r>
      <w:r w:rsidRPr="00BE23F8">
        <w:rPr>
          <w:spacing w:val="1"/>
        </w:rPr>
        <w:t xml:space="preserve"> </w:t>
      </w:r>
      <w:r w:rsidRPr="00BE23F8">
        <w:t>субъектности</w:t>
      </w:r>
      <w:r w:rsidRPr="00BE23F8">
        <w:rPr>
          <w:spacing w:val="1"/>
        </w:rPr>
        <w:t xml:space="preserve"> </w:t>
      </w:r>
      <w:r w:rsidRPr="00BE23F8">
        <w:t>ребенка</w:t>
      </w:r>
      <w:r w:rsidRPr="00BE23F8">
        <w:rPr>
          <w:spacing w:val="1"/>
        </w:rPr>
        <w:t xml:space="preserve"> </w:t>
      </w:r>
      <w:r w:rsidRPr="00BE23F8">
        <w:t>в</w:t>
      </w:r>
      <w:r w:rsidRPr="00BE23F8">
        <w:rPr>
          <w:spacing w:val="1"/>
        </w:rPr>
        <w:t xml:space="preserve"> </w:t>
      </w:r>
      <w:r w:rsidRPr="00BE23F8">
        <w:t>деятельности</w:t>
      </w:r>
      <w:r w:rsidRPr="00BE23F8">
        <w:rPr>
          <w:spacing w:val="1"/>
        </w:rPr>
        <w:t xml:space="preserve"> </w:t>
      </w:r>
      <w:r w:rsidRPr="00BE23F8">
        <w:t>и</w:t>
      </w:r>
      <w:r w:rsidRPr="00BE23F8">
        <w:rPr>
          <w:spacing w:val="1"/>
        </w:rPr>
        <w:t xml:space="preserve"> </w:t>
      </w:r>
      <w:r w:rsidRPr="00BE23F8">
        <w:t>взаимодействии.</w:t>
      </w:r>
    </w:p>
    <w:p w:rsidR="00B85898" w:rsidRPr="00BE23F8" w:rsidRDefault="00B85898" w:rsidP="003E1701">
      <w:pPr>
        <w:pStyle w:val="a3"/>
        <w:ind w:left="0" w:firstLine="709"/>
      </w:pPr>
      <w:r w:rsidRPr="00BE23F8">
        <w:t>Результаты наблюдения фиксируются, способ и форму их регистрации педагог выбирает</w:t>
      </w:r>
      <w:r w:rsidRPr="00BE23F8">
        <w:rPr>
          <w:spacing w:val="1"/>
        </w:rPr>
        <w:t xml:space="preserve"> </w:t>
      </w:r>
      <w:r w:rsidRPr="00BE23F8">
        <w:t>самостоятельно. Оптимальной формой фиксации результатов наблюдения является карта развития</w:t>
      </w:r>
      <w:r w:rsidRPr="00BE23F8">
        <w:rPr>
          <w:spacing w:val="-57"/>
        </w:rPr>
        <w:t xml:space="preserve"> </w:t>
      </w:r>
      <w:r w:rsidRPr="00BE23F8">
        <w:t>ребенка. Педагог может составить ее самостоятельно, отразив показатели возрастного развития</w:t>
      </w:r>
      <w:r w:rsidRPr="00BE23F8">
        <w:rPr>
          <w:spacing w:val="1"/>
        </w:rPr>
        <w:t xml:space="preserve"> </w:t>
      </w:r>
      <w:r w:rsidRPr="00BE23F8">
        <w:t>ребенка,</w:t>
      </w:r>
      <w:r w:rsidRPr="00BE23F8">
        <w:rPr>
          <w:spacing w:val="1"/>
        </w:rPr>
        <w:t xml:space="preserve"> </w:t>
      </w:r>
      <w:r w:rsidRPr="00BE23F8">
        <w:t>критерии</w:t>
      </w:r>
      <w:r w:rsidRPr="00BE23F8">
        <w:rPr>
          <w:spacing w:val="1"/>
        </w:rPr>
        <w:t xml:space="preserve"> </w:t>
      </w:r>
      <w:r w:rsidRPr="00BE23F8">
        <w:t>их</w:t>
      </w:r>
      <w:r w:rsidRPr="00BE23F8">
        <w:rPr>
          <w:spacing w:val="1"/>
        </w:rPr>
        <w:t xml:space="preserve"> </w:t>
      </w:r>
      <w:r w:rsidRPr="00BE23F8">
        <w:t>оценки.</w:t>
      </w:r>
      <w:r w:rsidRPr="00BE23F8">
        <w:rPr>
          <w:spacing w:val="1"/>
        </w:rPr>
        <w:t xml:space="preserve"> </w:t>
      </w:r>
      <w:r w:rsidRPr="00BE23F8">
        <w:t>Фиксация</w:t>
      </w:r>
      <w:r w:rsidRPr="00BE23F8">
        <w:rPr>
          <w:spacing w:val="1"/>
        </w:rPr>
        <w:t xml:space="preserve"> </w:t>
      </w:r>
      <w:r w:rsidRPr="00BE23F8">
        <w:t>данных</w:t>
      </w:r>
      <w:r w:rsidRPr="00BE23F8">
        <w:rPr>
          <w:spacing w:val="1"/>
        </w:rPr>
        <w:t xml:space="preserve"> </w:t>
      </w:r>
      <w:r w:rsidRPr="00BE23F8">
        <w:t>наблюдения</w:t>
      </w:r>
      <w:r w:rsidRPr="00BE23F8">
        <w:rPr>
          <w:spacing w:val="1"/>
        </w:rPr>
        <w:t xml:space="preserve"> </w:t>
      </w:r>
      <w:r w:rsidRPr="00BE23F8">
        <w:t>позволят</w:t>
      </w:r>
      <w:r w:rsidRPr="00BE23F8">
        <w:rPr>
          <w:spacing w:val="1"/>
        </w:rPr>
        <w:t xml:space="preserve"> </w:t>
      </w:r>
      <w:r w:rsidRPr="00BE23F8">
        <w:t>педагогу</w:t>
      </w:r>
      <w:r w:rsidRPr="00BE23F8">
        <w:rPr>
          <w:spacing w:val="60"/>
        </w:rPr>
        <w:t xml:space="preserve"> </w:t>
      </w:r>
      <w:r w:rsidRPr="00BE23F8">
        <w:t>отследить,</w:t>
      </w:r>
      <w:r w:rsidRPr="00BE23F8">
        <w:rPr>
          <w:spacing w:val="1"/>
        </w:rPr>
        <w:t xml:space="preserve"> </w:t>
      </w:r>
      <w:r w:rsidRPr="00BE23F8">
        <w:t>выявить и проанализировать динамику в развитии ребенка на определенном возрастном этапе, а</w:t>
      </w:r>
      <w:r w:rsidRPr="00BE23F8">
        <w:rPr>
          <w:spacing w:val="1"/>
        </w:rPr>
        <w:t xml:space="preserve"> </w:t>
      </w:r>
      <w:r w:rsidRPr="00BE23F8">
        <w:t>также скорректировать образовательную деятельность с учетом индивидуальных особенностей</w:t>
      </w:r>
      <w:r w:rsidRPr="00BE23F8">
        <w:rPr>
          <w:spacing w:val="1"/>
        </w:rPr>
        <w:t xml:space="preserve"> </w:t>
      </w:r>
      <w:r w:rsidRPr="00BE23F8">
        <w:t>развития</w:t>
      </w:r>
      <w:r w:rsidRPr="00BE23F8">
        <w:rPr>
          <w:spacing w:val="-1"/>
        </w:rPr>
        <w:t xml:space="preserve"> </w:t>
      </w:r>
      <w:r w:rsidRPr="00BE23F8">
        <w:t>ребенка</w:t>
      </w:r>
      <w:r w:rsidRPr="00BE23F8">
        <w:rPr>
          <w:spacing w:val="-1"/>
        </w:rPr>
        <w:t xml:space="preserve"> </w:t>
      </w:r>
      <w:r w:rsidRPr="00BE23F8">
        <w:t>и его</w:t>
      </w:r>
      <w:r w:rsidRPr="00BE23F8">
        <w:rPr>
          <w:spacing w:val="-3"/>
        </w:rPr>
        <w:t xml:space="preserve"> </w:t>
      </w:r>
      <w:r w:rsidRPr="00BE23F8">
        <w:t>потребностей.</w:t>
      </w:r>
    </w:p>
    <w:p w:rsidR="00B85898" w:rsidRPr="00BE23F8" w:rsidRDefault="00B85898" w:rsidP="003E1701">
      <w:pPr>
        <w:pStyle w:val="a3"/>
        <w:ind w:left="0" w:firstLine="709"/>
      </w:pPr>
      <w:r w:rsidRPr="00BE23F8">
        <w:t>Результаты наблюдения могут быть дополнены беседами с детьми в свободной форме,</w:t>
      </w:r>
      <w:r w:rsidRPr="00BE23F8">
        <w:rPr>
          <w:spacing w:val="1"/>
        </w:rPr>
        <w:t xml:space="preserve"> </w:t>
      </w:r>
      <w:r w:rsidRPr="00BE23F8">
        <w:t>которые</w:t>
      </w:r>
      <w:r w:rsidRPr="00BE23F8">
        <w:rPr>
          <w:spacing w:val="1"/>
        </w:rPr>
        <w:t xml:space="preserve"> </w:t>
      </w:r>
      <w:r w:rsidRPr="00BE23F8">
        <w:t>позволяют</w:t>
      </w:r>
      <w:r w:rsidRPr="00BE23F8">
        <w:rPr>
          <w:spacing w:val="1"/>
        </w:rPr>
        <w:t xml:space="preserve"> </w:t>
      </w:r>
      <w:r w:rsidRPr="00BE23F8">
        <w:t>выявить</w:t>
      </w:r>
      <w:r w:rsidRPr="00BE23F8">
        <w:rPr>
          <w:spacing w:val="1"/>
        </w:rPr>
        <w:t xml:space="preserve"> </w:t>
      </w:r>
      <w:r w:rsidRPr="00BE23F8">
        <w:t>причины</w:t>
      </w:r>
      <w:r w:rsidRPr="00BE23F8">
        <w:rPr>
          <w:spacing w:val="1"/>
        </w:rPr>
        <w:t xml:space="preserve"> </w:t>
      </w:r>
      <w:r w:rsidRPr="00BE23F8">
        <w:t>поступков,</w:t>
      </w:r>
      <w:r w:rsidRPr="00BE23F8">
        <w:rPr>
          <w:spacing w:val="1"/>
        </w:rPr>
        <w:t xml:space="preserve"> </w:t>
      </w:r>
      <w:r w:rsidRPr="00BE23F8">
        <w:t>наличие</w:t>
      </w:r>
      <w:r w:rsidRPr="00BE23F8">
        <w:rPr>
          <w:spacing w:val="1"/>
        </w:rPr>
        <w:t xml:space="preserve"> </w:t>
      </w:r>
      <w:r w:rsidRPr="00BE23F8">
        <w:t>интереса</w:t>
      </w:r>
      <w:r w:rsidRPr="00BE23F8">
        <w:rPr>
          <w:spacing w:val="1"/>
        </w:rPr>
        <w:t xml:space="preserve"> </w:t>
      </w:r>
      <w:r w:rsidRPr="00BE23F8">
        <w:t>к</w:t>
      </w:r>
      <w:r w:rsidRPr="00BE23F8">
        <w:rPr>
          <w:spacing w:val="1"/>
        </w:rPr>
        <w:t xml:space="preserve"> </w:t>
      </w:r>
      <w:r w:rsidRPr="00BE23F8">
        <w:t>определенному</w:t>
      </w:r>
      <w:r w:rsidRPr="00BE23F8">
        <w:rPr>
          <w:spacing w:val="1"/>
        </w:rPr>
        <w:t xml:space="preserve"> </w:t>
      </w:r>
      <w:r w:rsidRPr="00BE23F8">
        <w:t>виду</w:t>
      </w:r>
      <w:r w:rsidRPr="00BE23F8">
        <w:rPr>
          <w:spacing w:val="1"/>
        </w:rPr>
        <w:t xml:space="preserve"> </w:t>
      </w:r>
      <w:r w:rsidRPr="00BE23F8">
        <w:t>деятельности, уточнить</w:t>
      </w:r>
      <w:r w:rsidRPr="00BE23F8">
        <w:rPr>
          <w:spacing w:val="-3"/>
        </w:rPr>
        <w:t xml:space="preserve"> </w:t>
      </w:r>
      <w:r w:rsidRPr="00BE23F8">
        <w:t>знания</w:t>
      </w:r>
      <w:r w:rsidRPr="00BE23F8">
        <w:rPr>
          <w:spacing w:val="-1"/>
        </w:rPr>
        <w:t xml:space="preserve"> </w:t>
      </w:r>
      <w:r w:rsidRPr="00BE23F8">
        <w:t>о</w:t>
      </w:r>
      <w:r w:rsidRPr="00BE23F8">
        <w:rPr>
          <w:spacing w:val="-2"/>
        </w:rPr>
        <w:t xml:space="preserve"> </w:t>
      </w:r>
      <w:r w:rsidRPr="00BE23F8">
        <w:t>предметах</w:t>
      </w:r>
      <w:r w:rsidRPr="00BE23F8">
        <w:rPr>
          <w:spacing w:val="-1"/>
        </w:rPr>
        <w:t xml:space="preserve"> </w:t>
      </w:r>
      <w:r w:rsidRPr="00BE23F8">
        <w:t>и</w:t>
      </w:r>
      <w:r w:rsidRPr="00BE23F8">
        <w:rPr>
          <w:spacing w:val="-1"/>
        </w:rPr>
        <w:t xml:space="preserve"> </w:t>
      </w:r>
      <w:r w:rsidRPr="00BE23F8">
        <w:t>явлениях окружающей</w:t>
      </w:r>
      <w:r w:rsidRPr="00BE23F8">
        <w:rPr>
          <w:spacing w:val="-2"/>
        </w:rPr>
        <w:t xml:space="preserve"> </w:t>
      </w:r>
      <w:r w:rsidRPr="00BE23F8">
        <w:t>действительности</w:t>
      </w:r>
      <w:r w:rsidRPr="00BE23F8">
        <w:rPr>
          <w:spacing w:val="-1"/>
        </w:rPr>
        <w:t xml:space="preserve"> </w:t>
      </w:r>
      <w:r w:rsidRPr="00BE23F8">
        <w:t>и</w:t>
      </w:r>
      <w:r w:rsidRPr="00BE23F8">
        <w:rPr>
          <w:spacing w:val="-2"/>
        </w:rPr>
        <w:t xml:space="preserve"> </w:t>
      </w:r>
      <w:r w:rsidRPr="00BE23F8">
        <w:t>др.</w:t>
      </w:r>
    </w:p>
    <w:p w:rsidR="00B85898" w:rsidRPr="00BE23F8" w:rsidRDefault="00B85898" w:rsidP="003E1701">
      <w:pPr>
        <w:pStyle w:val="a3"/>
        <w:ind w:left="0" w:firstLine="709"/>
      </w:pPr>
      <w:r w:rsidRPr="00BE23F8">
        <w:t>Анализ</w:t>
      </w:r>
      <w:r w:rsidRPr="00BE23F8">
        <w:rPr>
          <w:spacing w:val="1"/>
        </w:rPr>
        <w:t xml:space="preserve"> </w:t>
      </w:r>
      <w:r w:rsidRPr="00BE23F8">
        <w:t>продуктов</w:t>
      </w:r>
      <w:r w:rsidRPr="00BE23F8">
        <w:rPr>
          <w:spacing w:val="1"/>
        </w:rPr>
        <w:t xml:space="preserve"> </w:t>
      </w:r>
      <w:r w:rsidRPr="00BE23F8">
        <w:t>детской</w:t>
      </w:r>
      <w:r w:rsidRPr="00BE23F8">
        <w:rPr>
          <w:spacing w:val="1"/>
        </w:rPr>
        <w:t xml:space="preserve"> </w:t>
      </w:r>
      <w:r w:rsidRPr="00BE23F8">
        <w:t>деятельности</w:t>
      </w:r>
      <w:r w:rsidRPr="00BE23F8">
        <w:rPr>
          <w:spacing w:val="1"/>
        </w:rPr>
        <w:t xml:space="preserve"> </w:t>
      </w:r>
      <w:r w:rsidRPr="00BE23F8">
        <w:t>может</w:t>
      </w:r>
      <w:r w:rsidRPr="00BE23F8">
        <w:rPr>
          <w:spacing w:val="1"/>
        </w:rPr>
        <w:t xml:space="preserve"> </w:t>
      </w:r>
      <w:r w:rsidRPr="00BE23F8">
        <w:t>осуществляться</w:t>
      </w:r>
      <w:r w:rsidRPr="00BE23F8">
        <w:rPr>
          <w:spacing w:val="1"/>
        </w:rPr>
        <w:t xml:space="preserve"> </w:t>
      </w:r>
      <w:r w:rsidRPr="00BE23F8">
        <w:t>на</w:t>
      </w:r>
      <w:r w:rsidRPr="00BE23F8">
        <w:rPr>
          <w:spacing w:val="1"/>
        </w:rPr>
        <w:t xml:space="preserve"> </w:t>
      </w:r>
      <w:r w:rsidRPr="00BE23F8">
        <w:t>основе</w:t>
      </w:r>
      <w:r w:rsidRPr="00BE23F8">
        <w:rPr>
          <w:spacing w:val="1"/>
        </w:rPr>
        <w:t xml:space="preserve"> </w:t>
      </w:r>
      <w:r w:rsidRPr="00BE23F8">
        <w:t>изучения</w:t>
      </w:r>
      <w:r w:rsidRPr="00BE23F8">
        <w:rPr>
          <w:spacing w:val="1"/>
        </w:rPr>
        <w:t xml:space="preserve"> </w:t>
      </w:r>
      <w:r w:rsidRPr="00BE23F8">
        <w:t>материалов</w:t>
      </w:r>
      <w:r w:rsidRPr="00BE23F8">
        <w:rPr>
          <w:spacing w:val="1"/>
        </w:rPr>
        <w:t xml:space="preserve"> </w:t>
      </w:r>
      <w:r w:rsidRPr="00BE23F8">
        <w:t>портфолио</w:t>
      </w:r>
      <w:r w:rsidRPr="00BE23F8">
        <w:rPr>
          <w:spacing w:val="1"/>
        </w:rPr>
        <w:t xml:space="preserve"> </w:t>
      </w:r>
      <w:r w:rsidRPr="00BE23F8">
        <w:t>ребенка</w:t>
      </w:r>
      <w:r w:rsidRPr="00BE23F8">
        <w:rPr>
          <w:spacing w:val="1"/>
        </w:rPr>
        <w:t xml:space="preserve"> </w:t>
      </w:r>
      <w:r w:rsidRPr="00BE23F8">
        <w:t>(рисунков,</w:t>
      </w:r>
      <w:r w:rsidRPr="00BE23F8">
        <w:rPr>
          <w:spacing w:val="1"/>
        </w:rPr>
        <w:t xml:space="preserve"> </w:t>
      </w:r>
      <w:r w:rsidRPr="00BE23F8">
        <w:t>работ</w:t>
      </w:r>
      <w:r w:rsidRPr="00BE23F8">
        <w:rPr>
          <w:spacing w:val="1"/>
        </w:rPr>
        <w:t xml:space="preserve"> </w:t>
      </w:r>
      <w:r w:rsidRPr="00BE23F8">
        <w:t>по</w:t>
      </w:r>
      <w:r w:rsidRPr="00BE23F8">
        <w:rPr>
          <w:spacing w:val="1"/>
        </w:rPr>
        <w:t xml:space="preserve"> </w:t>
      </w:r>
      <w:r w:rsidRPr="00BE23F8">
        <w:t>аппликации,</w:t>
      </w:r>
      <w:r w:rsidRPr="00BE23F8">
        <w:rPr>
          <w:spacing w:val="1"/>
        </w:rPr>
        <w:t xml:space="preserve"> </w:t>
      </w:r>
      <w:r w:rsidRPr="00BE23F8">
        <w:t>фотографий</w:t>
      </w:r>
      <w:r w:rsidRPr="00BE23F8">
        <w:rPr>
          <w:spacing w:val="1"/>
        </w:rPr>
        <w:t xml:space="preserve"> </w:t>
      </w:r>
      <w:r w:rsidRPr="00BE23F8">
        <w:t>работ</w:t>
      </w:r>
      <w:r w:rsidRPr="00BE23F8">
        <w:rPr>
          <w:spacing w:val="1"/>
        </w:rPr>
        <w:t xml:space="preserve"> </w:t>
      </w:r>
      <w:r w:rsidRPr="00BE23F8">
        <w:t>по</w:t>
      </w:r>
      <w:r w:rsidRPr="00BE23F8">
        <w:rPr>
          <w:spacing w:val="1"/>
        </w:rPr>
        <w:t xml:space="preserve"> </w:t>
      </w:r>
      <w:r w:rsidRPr="00BE23F8">
        <w:t>лепке,</w:t>
      </w:r>
      <w:r w:rsidRPr="00BE23F8">
        <w:rPr>
          <w:spacing w:val="-57"/>
        </w:rPr>
        <w:t xml:space="preserve"> </w:t>
      </w:r>
      <w:r w:rsidRPr="00BE23F8">
        <w:t>построек,</w:t>
      </w:r>
      <w:r w:rsidRPr="00BE23F8">
        <w:rPr>
          <w:spacing w:val="1"/>
        </w:rPr>
        <w:t xml:space="preserve"> </w:t>
      </w:r>
      <w:r w:rsidRPr="00BE23F8">
        <w:t>поделок</w:t>
      </w:r>
      <w:r w:rsidRPr="00BE23F8">
        <w:rPr>
          <w:spacing w:val="1"/>
        </w:rPr>
        <w:t xml:space="preserve"> </w:t>
      </w:r>
      <w:r w:rsidRPr="00BE23F8">
        <w:t>и</w:t>
      </w:r>
      <w:r w:rsidRPr="00BE23F8">
        <w:rPr>
          <w:spacing w:val="1"/>
        </w:rPr>
        <w:t xml:space="preserve"> </w:t>
      </w:r>
      <w:r w:rsidRPr="00BE23F8">
        <w:t>др.).</w:t>
      </w:r>
      <w:r w:rsidRPr="00BE23F8">
        <w:rPr>
          <w:spacing w:val="1"/>
        </w:rPr>
        <w:t xml:space="preserve"> </w:t>
      </w:r>
      <w:r w:rsidRPr="00BE23F8">
        <w:t>Полученные</w:t>
      </w:r>
      <w:r w:rsidRPr="00BE23F8">
        <w:rPr>
          <w:spacing w:val="1"/>
        </w:rPr>
        <w:t xml:space="preserve"> </w:t>
      </w:r>
      <w:r w:rsidRPr="00BE23F8">
        <w:t>в</w:t>
      </w:r>
      <w:r w:rsidRPr="00BE23F8">
        <w:rPr>
          <w:spacing w:val="1"/>
        </w:rPr>
        <w:t xml:space="preserve"> </w:t>
      </w:r>
      <w:r w:rsidRPr="00BE23F8">
        <w:t>процессе</w:t>
      </w:r>
      <w:r w:rsidRPr="00BE23F8">
        <w:rPr>
          <w:spacing w:val="1"/>
        </w:rPr>
        <w:t xml:space="preserve"> </w:t>
      </w:r>
      <w:r w:rsidRPr="00BE23F8">
        <w:t>анализа</w:t>
      </w:r>
      <w:r w:rsidRPr="00BE23F8">
        <w:rPr>
          <w:spacing w:val="1"/>
        </w:rPr>
        <w:t xml:space="preserve"> </w:t>
      </w:r>
      <w:r w:rsidRPr="00BE23F8">
        <w:t>качественные</w:t>
      </w:r>
      <w:r w:rsidRPr="00BE23F8">
        <w:rPr>
          <w:spacing w:val="1"/>
        </w:rPr>
        <w:t xml:space="preserve"> </w:t>
      </w:r>
      <w:r w:rsidRPr="00BE23F8">
        <w:t>характеристики</w:t>
      </w:r>
      <w:r w:rsidRPr="00BE23F8">
        <w:rPr>
          <w:spacing w:val="1"/>
        </w:rPr>
        <w:t xml:space="preserve"> </w:t>
      </w:r>
      <w:r w:rsidRPr="00BE23F8">
        <w:t>существенно</w:t>
      </w:r>
      <w:r w:rsidRPr="00BE23F8">
        <w:rPr>
          <w:spacing w:val="1"/>
        </w:rPr>
        <w:t xml:space="preserve"> </w:t>
      </w:r>
      <w:r w:rsidRPr="00BE23F8">
        <w:t>дополнят</w:t>
      </w:r>
      <w:r w:rsidRPr="00BE23F8">
        <w:rPr>
          <w:spacing w:val="1"/>
        </w:rPr>
        <w:t xml:space="preserve"> </w:t>
      </w:r>
      <w:r w:rsidRPr="00BE23F8">
        <w:t>результаты</w:t>
      </w:r>
      <w:r w:rsidRPr="00BE23F8">
        <w:rPr>
          <w:spacing w:val="1"/>
        </w:rPr>
        <w:t xml:space="preserve"> </w:t>
      </w:r>
      <w:r w:rsidRPr="00BE23F8">
        <w:t>наблюдения</w:t>
      </w:r>
      <w:r w:rsidRPr="00BE23F8">
        <w:rPr>
          <w:spacing w:val="1"/>
        </w:rPr>
        <w:t xml:space="preserve"> </w:t>
      </w:r>
      <w:r w:rsidRPr="00BE23F8">
        <w:t>за</w:t>
      </w:r>
      <w:r w:rsidRPr="00BE23F8">
        <w:rPr>
          <w:spacing w:val="1"/>
        </w:rPr>
        <w:t xml:space="preserve"> </w:t>
      </w:r>
      <w:r w:rsidRPr="00BE23F8">
        <w:t>продуктивной</w:t>
      </w:r>
      <w:r w:rsidRPr="00BE23F8">
        <w:rPr>
          <w:spacing w:val="1"/>
        </w:rPr>
        <w:t xml:space="preserve"> </w:t>
      </w:r>
      <w:r w:rsidRPr="00BE23F8">
        <w:t>деятельностью</w:t>
      </w:r>
      <w:r w:rsidRPr="00BE23F8">
        <w:rPr>
          <w:spacing w:val="1"/>
        </w:rPr>
        <w:t xml:space="preserve"> </w:t>
      </w:r>
      <w:r w:rsidRPr="00BE23F8">
        <w:t>детей</w:t>
      </w:r>
      <w:r w:rsidRPr="00BE23F8">
        <w:rPr>
          <w:spacing w:val="1"/>
        </w:rPr>
        <w:t xml:space="preserve"> </w:t>
      </w:r>
      <w:r w:rsidRPr="00BE23F8">
        <w:t>(изобразительной,</w:t>
      </w:r>
      <w:r w:rsidRPr="00BE23F8">
        <w:rPr>
          <w:spacing w:val="-1"/>
        </w:rPr>
        <w:t xml:space="preserve"> </w:t>
      </w:r>
      <w:r w:rsidRPr="00BE23F8">
        <w:t>конструктивной, музыкальной и др.).</w:t>
      </w:r>
    </w:p>
    <w:p w:rsidR="00B85898" w:rsidRPr="00BE23F8" w:rsidRDefault="00B85898" w:rsidP="003E1701">
      <w:pPr>
        <w:pStyle w:val="a3"/>
        <w:ind w:left="0" w:firstLine="709"/>
      </w:pPr>
      <w:r w:rsidRPr="00BE23F8">
        <w:t>Педагогическая диагностика завершается анализом полученных данных, на основе которых</w:t>
      </w:r>
      <w:r w:rsidRPr="00BE23F8">
        <w:rPr>
          <w:spacing w:val="-57"/>
        </w:rPr>
        <w:t xml:space="preserve"> </w:t>
      </w:r>
      <w:r w:rsidRPr="00BE23F8">
        <w:t>педагог</w:t>
      </w:r>
      <w:r w:rsidRPr="00BE23F8">
        <w:rPr>
          <w:spacing w:val="1"/>
        </w:rPr>
        <w:t xml:space="preserve"> </w:t>
      </w:r>
      <w:r w:rsidRPr="00BE23F8">
        <w:t>выстраивает</w:t>
      </w:r>
      <w:r w:rsidRPr="00BE23F8">
        <w:rPr>
          <w:spacing w:val="1"/>
        </w:rPr>
        <w:t xml:space="preserve"> </w:t>
      </w:r>
      <w:r w:rsidRPr="00BE23F8">
        <w:t>взаимодействие</w:t>
      </w:r>
      <w:r w:rsidRPr="00BE23F8">
        <w:rPr>
          <w:spacing w:val="1"/>
        </w:rPr>
        <w:t xml:space="preserve"> </w:t>
      </w:r>
      <w:r w:rsidRPr="00BE23F8">
        <w:t>с</w:t>
      </w:r>
      <w:r w:rsidRPr="00BE23F8">
        <w:rPr>
          <w:spacing w:val="1"/>
        </w:rPr>
        <w:t xml:space="preserve"> </w:t>
      </w:r>
      <w:r w:rsidRPr="00BE23F8">
        <w:t>детьми,</w:t>
      </w:r>
      <w:r w:rsidRPr="00BE23F8">
        <w:rPr>
          <w:spacing w:val="1"/>
        </w:rPr>
        <w:t xml:space="preserve"> </w:t>
      </w:r>
      <w:r w:rsidRPr="00BE23F8">
        <w:t>организует</w:t>
      </w:r>
      <w:r w:rsidRPr="00BE23F8">
        <w:rPr>
          <w:spacing w:val="1"/>
        </w:rPr>
        <w:t xml:space="preserve"> </w:t>
      </w:r>
      <w:r w:rsidRPr="00BE23F8">
        <w:t>предметно-развивающую</w:t>
      </w:r>
      <w:r w:rsidRPr="00BE23F8">
        <w:rPr>
          <w:spacing w:val="1"/>
        </w:rPr>
        <w:t xml:space="preserve"> </w:t>
      </w:r>
      <w:r w:rsidRPr="00BE23F8">
        <w:t>среду,</w:t>
      </w:r>
      <w:r w:rsidRPr="00BE23F8">
        <w:rPr>
          <w:spacing w:val="1"/>
        </w:rPr>
        <w:t xml:space="preserve"> </w:t>
      </w:r>
      <w:r w:rsidRPr="00BE23F8">
        <w:lastRenderedPageBreak/>
        <w:t>мотивирующую активную творческую деятельность воспитанников, составляет индивидуальные</w:t>
      </w:r>
      <w:r w:rsidRPr="00BE23F8">
        <w:rPr>
          <w:spacing w:val="1"/>
        </w:rPr>
        <w:t xml:space="preserve"> </w:t>
      </w:r>
      <w:r w:rsidRPr="00BE23F8">
        <w:t>образовательные маршруты освоения образовательной Программы, осознанно и целенаправленно</w:t>
      </w:r>
      <w:r w:rsidRPr="00BE23F8">
        <w:rPr>
          <w:spacing w:val="1"/>
        </w:rPr>
        <w:t xml:space="preserve"> </w:t>
      </w:r>
      <w:r w:rsidRPr="00BE23F8">
        <w:t>проектирует</w:t>
      </w:r>
      <w:r w:rsidRPr="00BE23F8">
        <w:rPr>
          <w:spacing w:val="-1"/>
        </w:rPr>
        <w:t xml:space="preserve"> </w:t>
      </w:r>
      <w:r w:rsidRPr="00BE23F8">
        <w:t>образовательный</w:t>
      </w:r>
      <w:r w:rsidRPr="00BE23F8">
        <w:rPr>
          <w:spacing w:val="-2"/>
        </w:rPr>
        <w:t xml:space="preserve"> </w:t>
      </w:r>
      <w:r w:rsidRPr="00BE23F8">
        <w:t>процесс.</w:t>
      </w:r>
    </w:p>
    <w:p w:rsidR="00B85898" w:rsidRPr="00BE23F8" w:rsidRDefault="00B85898" w:rsidP="003E1701">
      <w:pPr>
        <w:pStyle w:val="a3"/>
        <w:ind w:left="0" w:firstLine="709"/>
      </w:pPr>
      <w:r w:rsidRPr="00BE23F8">
        <w:t>При необходимости используется психологическая диагностика развития детей (выявление</w:t>
      </w:r>
      <w:r w:rsidRPr="00BE23F8">
        <w:rPr>
          <w:spacing w:val="1"/>
        </w:rPr>
        <w:t xml:space="preserve"> </w:t>
      </w:r>
      <w:r w:rsidRPr="00BE23F8">
        <w:t>и</w:t>
      </w:r>
      <w:r w:rsidRPr="00BE23F8">
        <w:rPr>
          <w:spacing w:val="1"/>
        </w:rPr>
        <w:t xml:space="preserve"> </w:t>
      </w:r>
      <w:r w:rsidRPr="00BE23F8">
        <w:t>изучение</w:t>
      </w:r>
      <w:r w:rsidRPr="00BE23F8">
        <w:rPr>
          <w:spacing w:val="1"/>
        </w:rPr>
        <w:t xml:space="preserve"> </w:t>
      </w:r>
      <w:r w:rsidRPr="00BE23F8">
        <w:t>индивидуально-психологических</w:t>
      </w:r>
      <w:r w:rsidRPr="00BE23F8">
        <w:rPr>
          <w:spacing w:val="1"/>
        </w:rPr>
        <w:t xml:space="preserve"> </w:t>
      </w:r>
      <w:r w:rsidRPr="00BE23F8">
        <w:t>особенностей</w:t>
      </w:r>
      <w:r w:rsidRPr="00BE23F8">
        <w:rPr>
          <w:spacing w:val="1"/>
        </w:rPr>
        <w:t xml:space="preserve"> </w:t>
      </w:r>
      <w:r w:rsidRPr="00BE23F8">
        <w:t>детей,</w:t>
      </w:r>
      <w:r w:rsidRPr="00BE23F8">
        <w:rPr>
          <w:spacing w:val="1"/>
        </w:rPr>
        <w:t xml:space="preserve"> </w:t>
      </w:r>
      <w:r w:rsidRPr="00BE23F8">
        <w:t>причин</w:t>
      </w:r>
      <w:r w:rsidRPr="00BE23F8">
        <w:rPr>
          <w:spacing w:val="1"/>
        </w:rPr>
        <w:t xml:space="preserve"> </w:t>
      </w:r>
      <w:r w:rsidRPr="00BE23F8">
        <w:t>возникновения</w:t>
      </w:r>
      <w:r w:rsidRPr="00BE23F8">
        <w:rPr>
          <w:spacing w:val="1"/>
        </w:rPr>
        <w:t xml:space="preserve"> </w:t>
      </w:r>
      <w:r w:rsidRPr="00BE23F8">
        <w:t>трудностей</w:t>
      </w:r>
      <w:r w:rsidRPr="00BE23F8">
        <w:rPr>
          <w:spacing w:val="1"/>
        </w:rPr>
        <w:t xml:space="preserve"> </w:t>
      </w:r>
      <w:r w:rsidRPr="00BE23F8">
        <w:t>в</w:t>
      </w:r>
      <w:r w:rsidRPr="00BE23F8">
        <w:rPr>
          <w:spacing w:val="1"/>
        </w:rPr>
        <w:t xml:space="preserve"> </w:t>
      </w:r>
      <w:r w:rsidRPr="00BE23F8">
        <w:t>освоении</w:t>
      </w:r>
      <w:r w:rsidRPr="00BE23F8">
        <w:rPr>
          <w:spacing w:val="1"/>
        </w:rPr>
        <w:t xml:space="preserve"> </w:t>
      </w:r>
      <w:r w:rsidRPr="00BE23F8">
        <w:t>образовательной</w:t>
      </w:r>
      <w:r w:rsidRPr="00BE23F8">
        <w:rPr>
          <w:spacing w:val="1"/>
        </w:rPr>
        <w:t xml:space="preserve"> </w:t>
      </w:r>
      <w:r w:rsidRPr="00BE23F8">
        <w:t>программы),</w:t>
      </w:r>
      <w:r w:rsidRPr="00BE23F8">
        <w:rPr>
          <w:spacing w:val="1"/>
        </w:rPr>
        <w:t xml:space="preserve"> </w:t>
      </w:r>
      <w:r w:rsidRPr="00BE23F8">
        <w:t>которую</w:t>
      </w:r>
      <w:r w:rsidRPr="00BE23F8">
        <w:rPr>
          <w:spacing w:val="1"/>
        </w:rPr>
        <w:t xml:space="preserve"> </w:t>
      </w:r>
      <w:r w:rsidRPr="00BE23F8">
        <w:t>проводят</w:t>
      </w:r>
      <w:r w:rsidRPr="00BE23F8">
        <w:rPr>
          <w:spacing w:val="1"/>
        </w:rPr>
        <w:t xml:space="preserve"> </w:t>
      </w:r>
      <w:r w:rsidRPr="00BE23F8">
        <w:t>квалифицированные</w:t>
      </w:r>
      <w:r w:rsidRPr="00BE23F8">
        <w:rPr>
          <w:spacing w:val="1"/>
        </w:rPr>
        <w:t xml:space="preserve"> </w:t>
      </w:r>
      <w:r w:rsidRPr="00BE23F8">
        <w:t>специалисты (педагоги-психологи, психологи). Участие ребенка в психологической диагностике</w:t>
      </w:r>
      <w:r w:rsidRPr="00BE23F8">
        <w:rPr>
          <w:spacing w:val="1"/>
        </w:rPr>
        <w:t xml:space="preserve"> </w:t>
      </w:r>
      <w:r w:rsidRPr="00BE23F8">
        <w:t>допускается</w:t>
      </w:r>
      <w:r w:rsidRPr="00BE23F8">
        <w:rPr>
          <w:spacing w:val="57"/>
        </w:rPr>
        <w:t xml:space="preserve"> </w:t>
      </w:r>
      <w:r w:rsidRPr="00BE23F8">
        <w:t>только</w:t>
      </w:r>
      <w:r w:rsidRPr="00BE23F8">
        <w:rPr>
          <w:spacing w:val="57"/>
        </w:rPr>
        <w:t xml:space="preserve"> </w:t>
      </w:r>
      <w:r w:rsidRPr="00BE23F8">
        <w:t>с</w:t>
      </w:r>
      <w:r w:rsidRPr="00BE23F8">
        <w:rPr>
          <w:spacing w:val="56"/>
        </w:rPr>
        <w:t xml:space="preserve"> </w:t>
      </w:r>
      <w:r w:rsidRPr="00BE23F8">
        <w:t>согласия</w:t>
      </w:r>
      <w:r w:rsidRPr="00BE23F8">
        <w:rPr>
          <w:spacing w:val="57"/>
        </w:rPr>
        <w:t xml:space="preserve"> </w:t>
      </w:r>
      <w:r w:rsidRPr="00BE23F8">
        <w:t>его</w:t>
      </w:r>
      <w:r w:rsidRPr="00BE23F8">
        <w:rPr>
          <w:spacing w:val="57"/>
        </w:rPr>
        <w:t xml:space="preserve"> </w:t>
      </w:r>
      <w:r w:rsidRPr="00BE23F8">
        <w:t>родителей</w:t>
      </w:r>
      <w:r w:rsidRPr="00BE23F8">
        <w:rPr>
          <w:spacing w:val="3"/>
        </w:rPr>
        <w:t xml:space="preserve"> </w:t>
      </w:r>
      <w:r w:rsidRPr="00BE23F8">
        <w:t>(законных</w:t>
      </w:r>
      <w:r w:rsidRPr="00BE23F8">
        <w:rPr>
          <w:spacing w:val="59"/>
        </w:rPr>
        <w:t xml:space="preserve"> </w:t>
      </w:r>
      <w:r w:rsidRPr="00BE23F8">
        <w:t>представителей).</w:t>
      </w:r>
      <w:r w:rsidRPr="00BE23F8">
        <w:rPr>
          <w:spacing w:val="57"/>
        </w:rPr>
        <w:t xml:space="preserve"> </w:t>
      </w:r>
      <w:r w:rsidRPr="00BE23F8">
        <w:t>Результаты психологической</w:t>
      </w:r>
      <w:r w:rsidRPr="00BE23F8">
        <w:rPr>
          <w:spacing w:val="1"/>
        </w:rPr>
        <w:t xml:space="preserve"> </w:t>
      </w:r>
      <w:r w:rsidRPr="00BE23F8">
        <w:t>диагностики</w:t>
      </w:r>
      <w:r w:rsidRPr="00BE23F8">
        <w:rPr>
          <w:spacing w:val="1"/>
        </w:rPr>
        <w:t xml:space="preserve"> </w:t>
      </w:r>
      <w:r w:rsidRPr="00BE23F8">
        <w:t>могут</w:t>
      </w:r>
      <w:r w:rsidRPr="00BE23F8">
        <w:rPr>
          <w:spacing w:val="1"/>
        </w:rPr>
        <w:t xml:space="preserve"> </w:t>
      </w:r>
      <w:r w:rsidRPr="00BE23F8">
        <w:t>использоваться</w:t>
      </w:r>
      <w:r w:rsidRPr="00BE23F8">
        <w:rPr>
          <w:spacing w:val="1"/>
        </w:rPr>
        <w:t xml:space="preserve"> </w:t>
      </w:r>
      <w:r w:rsidRPr="00BE23F8">
        <w:t>для</w:t>
      </w:r>
      <w:r w:rsidRPr="00BE23F8">
        <w:rPr>
          <w:spacing w:val="1"/>
        </w:rPr>
        <w:t xml:space="preserve"> </w:t>
      </w:r>
      <w:r w:rsidRPr="00BE23F8">
        <w:t>решения</w:t>
      </w:r>
      <w:r w:rsidRPr="00BE23F8">
        <w:rPr>
          <w:spacing w:val="1"/>
        </w:rPr>
        <w:t xml:space="preserve"> </w:t>
      </w:r>
      <w:r w:rsidRPr="00BE23F8">
        <w:t>задач</w:t>
      </w:r>
      <w:r w:rsidRPr="00BE23F8">
        <w:rPr>
          <w:spacing w:val="1"/>
        </w:rPr>
        <w:t xml:space="preserve"> </w:t>
      </w:r>
      <w:r w:rsidRPr="00BE23F8">
        <w:t>психологического</w:t>
      </w:r>
      <w:r w:rsidRPr="00BE23F8">
        <w:rPr>
          <w:spacing w:val="1"/>
        </w:rPr>
        <w:t xml:space="preserve"> </w:t>
      </w:r>
      <w:r w:rsidRPr="00BE23F8">
        <w:t>сопровождения</w:t>
      </w:r>
      <w:r w:rsidRPr="00BE23F8">
        <w:rPr>
          <w:spacing w:val="-1"/>
        </w:rPr>
        <w:t xml:space="preserve"> </w:t>
      </w:r>
      <w:r w:rsidRPr="00BE23F8">
        <w:t>и</w:t>
      </w:r>
      <w:r w:rsidRPr="00BE23F8">
        <w:rPr>
          <w:spacing w:val="2"/>
        </w:rPr>
        <w:t xml:space="preserve"> </w:t>
      </w:r>
      <w:r w:rsidRPr="00BE23F8">
        <w:t>оказания</w:t>
      </w:r>
      <w:r w:rsidRPr="00BE23F8">
        <w:rPr>
          <w:spacing w:val="1"/>
        </w:rPr>
        <w:t xml:space="preserve"> </w:t>
      </w:r>
      <w:r w:rsidRPr="00BE23F8">
        <w:t>адресной психологической</w:t>
      </w:r>
      <w:r w:rsidRPr="00BE23F8">
        <w:rPr>
          <w:spacing w:val="2"/>
        </w:rPr>
        <w:t xml:space="preserve"> </w:t>
      </w:r>
      <w:r w:rsidRPr="00BE23F8">
        <w:t>помощи.</w:t>
      </w:r>
    </w:p>
    <w:p w:rsidR="00B85898" w:rsidRPr="00BE23F8" w:rsidRDefault="00B85898" w:rsidP="003E1701">
      <w:pPr>
        <w:pStyle w:val="a3"/>
        <w:ind w:left="0" w:firstLine="709"/>
      </w:pPr>
      <w:r w:rsidRPr="00BE23F8">
        <w:rPr>
          <w:b/>
          <w:bCs/>
          <w:i/>
          <w:iCs/>
        </w:rPr>
        <w:tab/>
      </w:r>
      <w:r w:rsidRPr="00BE23F8">
        <w:t>Педагогическая диагностика проводится в</w:t>
      </w:r>
      <w:r w:rsidRPr="00BE23F8">
        <w:rPr>
          <w:spacing w:val="31"/>
        </w:rPr>
        <w:t xml:space="preserve"> </w:t>
      </w:r>
      <w:r w:rsidRPr="00BE23F8">
        <w:t>периодичностью:</w:t>
      </w:r>
    </w:p>
    <w:p w:rsidR="00B85898" w:rsidRPr="00BE23F8" w:rsidRDefault="00B85898" w:rsidP="003E1701">
      <w:pPr>
        <w:pStyle w:val="a3"/>
        <w:numPr>
          <w:ilvl w:val="0"/>
          <w:numId w:val="21"/>
        </w:numPr>
        <w:tabs>
          <w:tab w:val="left" w:pos="993"/>
        </w:tabs>
        <w:ind w:left="0" w:firstLine="709"/>
      </w:pPr>
      <w:r w:rsidRPr="00BE23F8">
        <w:t>в</w:t>
      </w:r>
      <w:r w:rsidRPr="00BE23F8">
        <w:rPr>
          <w:spacing w:val="31"/>
        </w:rPr>
        <w:t xml:space="preserve"> </w:t>
      </w:r>
      <w:r w:rsidRPr="00BE23F8">
        <w:t>группах дошкольного</w:t>
      </w:r>
      <w:r w:rsidRPr="00BE23F8">
        <w:rPr>
          <w:spacing w:val="-1"/>
        </w:rPr>
        <w:t xml:space="preserve"> </w:t>
      </w:r>
      <w:r w:rsidRPr="00BE23F8">
        <w:t>возраста (сколько раз в год, в какие временные периоды),</w:t>
      </w:r>
    </w:p>
    <w:p w:rsidR="00B85898" w:rsidRPr="00BE23F8" w:rsidRDefault="00B85898" w:rsidP="003E1701">
      <w:pPr>
        <w:pStyle w:val="a3"/>
        <w:numPr>
          <w:ilvl w:val="0"/>
          <w:numId w:val="21"/>
        </w:numPr>
        <w:tabs>
          <w:tab w:val="left" w:pos="993"/>
        </w:tabs>
        <w:ind w:left="0" w:firstLine="709"/>
      </w:pPr>
      <w:r w:rsidRPr="00BE23F8">
        <w:t>в</w:t>
      </w:r>
      <w:r w:rsidRPr="00BE23F8">
        <w:rPr>
          <w:spacing w:val="-1"/>
        </w:rPr>
        <w:t xml:space="preserve"> </w:t>
      </w:r>
      <w:r w:rsidRPr="00BE23F8">
        <w:t>группах</w:t>
      </w:r>
      <w:r w:rsidRPr="00BE23F8">
        <w:rPr>
          <w:spacing w:val="2"/>
        </w:rPr>
        <w:t xml:space="preserve"> </w:t>
      </w:r>
      <w:r w:rsidRPr="00BE23F8">
        <w:t>раннего</w:t>
      </w:r>
      <w:r w:rsidRPr="00BE23F8">
        <w:rPr>
          <w:spacing w:val="-2"/>
        </w:rPr>
        <w:t xml:space="preserve"> </w:t>
      </w:r>
      <w:r w:rsidRPr="00BE23F8">
        <w:t>возраста (сколько раз в год, в какие временные (критические) периоды).</w:t>
      </w:r>
    </w:p>
    <w:p w:rsidR="00B85898" w:rsidRPr="00BE23F8" w:rsidRDefault="00B85898" w:rsidP="003E1701">
      <w:pPr>
        <w:pStyle w:val="a3"/>
        <w:numPr>
          <w:ilvl w:val="0"/>
          <w:numId w:val="21"/>
        </w:numPr>
        <w:tabs>
          <w:tab w:val="left" w:pos="993"/>
        </w:tabs>
        <w:ind w:left="0" w:firstLine="709"/>
      </w:pPr>
      <w:r w:rsidRPr="00BE23F8">
        <w:t>в группах младенческого возраста (сколько раз в год, в какие временные (критические) периоды)</w:t>
      </w:r>
    </w:p>
    <w:p w:rsidR="00B85898" w:rsidRPr="00BE23F8" w:rsidRDefault="00B85898" w:rsidP="003E1701">
      <w:pPr>
        <w:pStyle w:val="a3"/>
        <w:ind w:left="0" w:firstLine="709"/>
      </w:pPr>
      <w:r w:rsidRPr="00BE23F8">
        <w:t>Для</w:t>
      </w:r>
      <w:r w:rsidRPr="00BE23F8">
        <w:rPr>
          <w:spacing w:val="-3"/>
        </w:rPr>
        <w:t xml:space="preserve"> </w:t>
      </w:r>
      <w:r w:rsidRPr="00BE23F8">
        <w:t>проведения</w:t>
      </w:r>
      <w:r w:rsidRPr="00BE23F8">
        <w:rPr>
          <w:spacing w:val="-2"/>
        </w:rPr>
        <w:t xml:space="preserve"> </w:t>
      </w:r>
      <w:r w:rsidRPr="00BE23F8">
        <w:t>индивидуальной</w:t>
      </w:r>
      <w:r w:rsidRPr="00BE23F8">
        <w:rPr>
          <w:spacing w:val="-2"/>
        </w:rPr>
        <w:t xml:space="preserve"> </w:t>
      </w:r>
      <w:r w:rsidRPr="00BE23F8">
        <w:t>педагогической</w:t>
      </w:r>
      <w:r w:rsidRPr="00BE23F8">
        <w:rPr>
          <w:spacing w:val="-1"/>
        </w:rPr>
        <w:t xml:space="preserve"> </w:t>
      </w:r>
      <w:r w:rsidRPr="00BE23F8">
        <w:t>диагностики на разных этапах освоения программы используются использовать следующие диагностические пособия:</w:t>
      </w:r>
    </w:p>
    <w:p w:rsidR="00B85898" w:rsidRPr="00BE23F8" w:rsidRDefault="00B85898" w:rsidP="003E1701">
      <w:pPr>
        <w:pStyle w:val="a7"/>
        <w:widowControl/>
        <w:numPr>
          <w:ilvl w:val="0"/>
          <w:numId w:val="195"/>
        </w:numPr>
        <w:tabs>
          <w:tab w:val="left" w:pos="1134"/>
        </w:tabs>
        <w:adjustRightInd w:val="0"/>
        <w:ind w:left="0" w:firstLine="709"/>
        <w:rPr>
          <w:rFonts w:eastAsiaTheme="minorHAnsi"/>
          <w:sz w:val="24"/>
          <w:szCs w:val="24"/>
        </w:rPr>
      </w:pPr>
      <w:r w:rsidRPr="00BE23F8">
        <w:rPr>
          <w:rFonts w:eastAsiaTheme="minorHAnsi"/>
          <w:sz w:val="24"/>
          <w:szCs w:val="24"/>
        </w:rPr>
        <w:t xml:space="preserve">Архипова Е. Ф. Ранняя диагностика и коррекция проблем развития. Первый год жизни ребенка. </w:t>
      </w:r>
    </w:p>
    <w:p w:rsidR="00B85898" w:rsidRPr="00BE23F8" w:rsidRDefault="00B85898" w:rsidP="003E1701">
      <w:pPr>
        <w:pStyle w:val="a7"/>
        <w:widowControl/>
        <w:numPr>
          <w:ilvl w:val="0"/>
          <w:numId w:val="195"/>
        </w:numPr>
        <w:tabs>
          <w:tab w:val="left" w:pos="1134"/>
        </w:tabs>
        <w:adjustRightInd w:val="0"/>
        <w:ind w:left="0" w:firstLine="709"/>
        <w:rPr>
          <w:rFonts w:eastAsiaTheme="minorHAnsi"/>
          <w:sz w:val="24"/>
          <w:szCs w:val="24"/>
        </w:rPr>
      </w:pPr>
      <w:r w:rsidRPr="00BE23F8">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B85898" w:rsidRPr="00BE23F8" w:rsidRDefault="00B85898" w:rsidP="003E1701">
      <w:pPr>
        <w:pStyle w:val="a7"/>
        <w:widowControl/>
        <w:numPr>
          <w:ilvl w:val="0"/>
          <w:numId w:val="195"/>
        </w:numPr>
        <w:tabs>
          <w:tab w:val="left" w:pos="1134"/>
        </w:tabs>
        <w:adjustRightInd w:val="0"/>
        <w:ind w:left="0" w:firstLine="709"/>
        <w:rPr>
          <w:sz w:val="24"/>
          <w:szCs w:val="24"/>
        </w:rPr>
      </w:pPr>
      <w:r w:rsidRPr="00BE23F8">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B85898" w:rsidRPr="00BE23F8" w:rsidRDefault="00B85898" w:rsidP="003E1701">
      <w:pPr>
        <w:pStyle w:val="a3"/>
        <w:ind w:left="0" w:firstLine="0"/>
        <w:jc w:val="left"/>
        <w:rPr>
          <w:sz w:val="28"/>
        </w:rPr>
      </w:pPr>
    </w:p>
    <w:p w:rsidR="00B85898" w:rsidRPr="00BE23F8" w:rsidRDefault="00B85898" w:rsidP="003E1701">
      <w:pPr>
        <w:pStyle w:val="a3"/>
        <w:ind w:left="0" w:firstLine="0"/>
        <w:jc w:val="center"/>
        <w:rPr>
          <w:b/>
          <w:bCs/>
          <w:iCs/>
          <w:sz w:val="26"/>
          <w:szCs w:val="26"/>
        </w:rPr>
      </w:pPr>
      <w:r w:rsidRPr="00BE23F8">
        <w:rPr>
          <w:b/>
          <w:bCs/>
          <w:iCs/>
          <w:sz w:val="26"/>
          <w:szCs w:val="26"/>
          <w:lang w:val="en-US"/>
        </w:rPr>
        <w:t>I</w:t>
      </w:r>
      <w:r w:rsidRPr="00BE23F8">
        <w:rPr>
          <w:b/>
          <w:bCs/>
          <w:iCs/>
          <w:sz w:val="26"/>
          <w:szCs w:val="26"/>
        </w:rPr>
        <w:t>. ЦЕЛЕВОЙ РАЗДЕЛ</w:t>
      </w:r>
    </w:p>
    <w:p w:rsidR="00B85898" w:rsidRPr="00BE23F8" w:rsidRDefault="00B85898" w:rsidP="003E1701">
      <w:pPr>
        <w:pStyle w:val="a3"/>
        <w:ind w:left="0" w:firstLine="0"/>
        <w:jc w:val="center"/>
        <w:rPr>
          <w:b/>
          <w:bCs/>
          <w:iCs/>
          <w:sz w:val="26"/>
          <w:szCs w:val="26"/>
        </w:rPr>
      </w:pPr>
      <w:r w:rsidRPr="00BE23F8">
        <w:rPr>
          <w:b/>
          <w:bCs/>
          <w:iCs/>
          <w:sz w:val="26"/>
          <w:szCs w:val="26"/>
        </w:rPr>
        <w:t>ЧАСТЬ, ФОРМИРУЕМАЯ УЧАСТНИКАМИ ОБРАЗОВАТЕЛЬНЫХ ОТНОШЕНИЙ</w:t>
      </w:r>
    </w:p>
    <w:p w:rsidR="00B85898" w:rsidRPr="00BE23F8" w:rsidRDefault="00B85898" w:rsidP="003E1701">
      <w:pPr>
        <w:pStyle w:val="a3"/>
        <w:ind w:left="0" w:firstLine="0"/>
        <w:jc w:val="center"/>
        <w:rPr>
          <w:b/>
          <w:bCs/>
          <w:iCs/>
          <w:sz w:val="26"/>
          <w:szCs w:val="26"/>
        </w:rPr>
      </w:pPr>
    </w:p>
    <w:p w:rsidR="00B85898" w:rsidRPr="00BE23F8" w:rsidRDefault="00B85898" w:rsidP="003E1701">
      <w:pPr>
        <w:pStyle w:val="1"/>
        <w:tabs>
          <w:tab w:val="left" w:pos="1662"/>
          <w:tab w:val="left" w:pos="1663"/>
          <w:tab w:val="left" w:pos="3684"/>
          <w:tab w:val="left" w:pos="5324"/>
          <w:tab w:val="left" w:pos="6531"/>
          <w:tab w:val="left" w:pos="7324"/>
          <w:tab w:val="left" w:pos="9202"/>
          <w:tab w:val="left" w:pos="10269"/>
        </w:tabs>
        <w:ind w:left="633" w:right="256"/>
      </w:pPr>
      <w:r w:rsidRPr="00BE23F8">
        <w:t>Значимые</w:t>
      </w:r>
      <w:r w:rsidRPr="00BE23F8">
        <w:rPr>
          <w:spacing w:val="-2"/>
        </w:rPr>
        <w:t xml:space="preserve"> </w:t>
      </w:r>
      <w:r w:rsidRPr="00BE23F8">
        <w:t>для</w:t>
      </w:r>
      <w:r w:rsidRPr="00BE23F8">
        <w:rPr>
          <w:spacing w:val="-1"/>
        </w:rPr>
        <w:t xml:space="preserve"> </w:t>
      </w:r>
      <w:r w:rsidRPr="00BE23F8">
        <w:t>разработки</w:t>
      </w:r>
      <w:r w:rsidRPr="00BE23F8">
        <w:rPr>
          <w:spacing w:val="-5"/>
        </w:rPr>
        <w:t xml:space="preserve"> </w:t>
      </w:r>
      <w:r w:rsidRPr="00BE23F8">
        <w:t>и</w:t>
      </w:r>
      <w:r w:rsidRPr="00BE23F8">
        <w:rPr>
          <w:spacing w:val="-5"/>
        </w:rPr>
        <w:t xml:space="preserve"> </w:t>
      </w:r>
      <w:r w:rsidRPr="00BE23F8">
        <w:t>реализации</w:t>
      </w:r>
      <w:r w:rsidRPr="00BE23F8">
        <w:rPr>
          <w:spacing w:val="-4"/>
        </w:rPr>
        <w:t xml:space="preserve"> </w:t>
      </w:r>
      <w:r w:rsidRPr="00BE23F8">
        <w:t>Программы</w:t>
      </w:r>
      <w:r w:rsidRPr="00BE23F8">
        <w:rPr>
          <w:spacing w:val="-1"/>
        </w:rPr>
        <w:t xml:space="preserve"> </w:t>
      </w:r>
      <w:r w:rsidRPr="00BE23F8">
        <w:t>характеристики</w:t>
      </w:r>
    </w:p>
    <w:p w:rsidR="00B85898" w:rsidRPr="00BE23F8" w:rsidRDefault="00B85898" w:rsidP="003E1701">
      <w:pPr>
        <w:ind w:left="480" w:right="528" w:firstLine="566"/>
        <w:jc w:val="both"/>
        <w:rPr>
          <w:sz w:val="24"/>
          <w:szCs w:val="24"/>
        </w:rPr>
      </w:pPr>
      <w:r w:rsidRPr="00BE23F8">
        <w:rPr>
          <w:b/>
          <w:i/>
          <w:sz w:val="24"/>
          <w:szCs w:val="24"/>
        </w:rPr>
        <w:t>Основные</w:t>
      </w:r>
      <w:r w:rsidRPr="00BE23F8">
        <w:rPr>
          <w:b/>
          <w:i/>
          <w:spacing w:val="1"/>
          <w:sz w:val="24"/>
          <w:szCs w:val="24"/>
        </w:rPr>
        <w:t xml:space="preserve"> </w:t>
      </w:r>
      <w:r w:rsidRPr="00BE23F8">
        <w:rPr>
          <w:b/>
          <w:i/>
          <w:sz w:val="24"/>
          <w:szCs w:val="24"/>
        </w:rPr>
        <w:t>участники</w:t>
      </w:r>
      <w:r w:rsidRPr="00BE23F8">
        <w:rPr>
          <w:b/>
          <w:i/>
          <w:spacing w:val="1"/>
          <w:sz w:val="24"/>
          <w:szCs w:val="24"/>
        </w:rPr>
        <w:t xml:space="preserve"> </w:t>
      </w:r>
      <w:r w:rsidRPr="00BE23F8">
        <w:rPr>
          <w:b/>
          <w:i/>
          <w:sz w:val="24"/>
          <w:szCs w:val="24"/>
        </w:rPr>
        <w:t>реализации</w:t>
      </w:r>
      <w:r w:rsidRPr="00BE23F8">
        <w:rPr>
          <w:b/>
          <w:i/>
          <w:spacing w:val="1"/>
          <w:sz w:val="24"/>
          <w:szCs w:val="24"/>
        </w:rPr>
        <w:t xml:space="preserve"> </w:t>
      </w:r>
      <w:r w:rsidRPr="00BE23F8">
        <w:rPr>
          <w:b/>
          <w:i/>
          <w:sz w:val="24"/>
          <w:szCs w:val="24"/>
        </w:rPr>
        <w:t>Программы:</w:t>
      </w:r>
      <w:r w:rsidRPr="00BE23F8">
        <w:rPr>
          <w:b/>
          <w:i/>
          <w:spacing w:val="1"/>
          <w:sz w:val="24"/>
          <w:szCs w:val="24"/>
        </w:rPr>
        <w:t xml:space="preserve"> </w:t>
      </w:r>
      <w:r w:rsidRPr="00BE23F8">
        <w:rPr>
          <w:sz w:val="24"/>
          <w:szCs w:val="24"/>
        </w:rPr>
        <w:t>педагоги,</w:t>
      </w:r>
      <w:r w:rsidRPr="00BE23F8">
        <w:rPr>
          <w:spacing w:val="1"/>
          <w:sz w:val="24"/>
          <w:szCs w:val="24"/>
        </w:rPr>
        <w:t xml:space="preserve"> </w:t>
      </w:r>
      <w:r w:rsidRPr="00BE23F8">
        <w:rPr>
          <w:sz w:val="24"/>
          <w:szCs w:val="24"/>
        </w:rPr>
        <w:t>обучающиеся,</w:t>
      </w:r>
      <w:r w:rsidRPr="00BE23F8">
        <w:rPr>
          <w:spacing w:val="1"/>
          <w:sz w:val="24"/>
          <w:szCs w:val="24"/>
        </w:rPr>
        <w:t xml:space="preserve"> </w:t>
      </w:r>
      <w:r w:rsidRPr="00BE23F8">
        <w:rPr>
          <w:sz w:val="24"/>
          <w:szCs w:val="24"/>
        </w:rPr>
        <w:t>родители</w:t>
      </w:r>
      <w:r w:rsidRPr="00BE23F8">
        <w:rPr>
          <w:spacing w:val="1"/>
          <w:sz w:val="24"/>
          <w:szCs w:val="24"/>
        </w:rPr>
        <w:t xml:space="preserve"> </w:t>
      </w:r>
      <w:r w:rsidRPr="00BE23F8">
        <w:rPr>
          <w:sz w:val="24"/>
          <w:szCs w:val="24"/>
        </w:rPr>
        <w:t>(законные</w:t>
      </w:r>
      <w:r w:rsidRPr="00BE23F8">
        <w:rPr>
          <w:spacing w:val="-5"/>
          <w:sz w:val="24"/>
          <w:szCs w:val="24"/>
        </w:rPr>
        <w:t xml:space="preserve"> </w:t>
      </w:r>
      <w:r w:rsidRPr="00BE23F8">
        <w:rPr>
          <w:sz w:val="24"/>
          <w:szCs w:val="24"/>
        </w:rPr>
        <w:t>представители).</w:t>
      </w:r>
    </w:p>
    <w:p w:rsidR="00B85898" w:rsidRPr="00BE23F8" w:rsidRDefault="00B85898" w:rsidP="003E1701">
      <w:pPr>
        <w:pStyle w:val="a3"/>
        <w:ind w:left="480" w:right="522" w:firstLine="542"/>
        <w:rPr>
          <w:spacing w:val="1"/>
        </w:rPr>
      </w:pPr>
      <w:r w:rsidRPr="00BE23F8">
        <w:rPr>
          <w:b/>
          <w:i/>
        </w:rPr>
        <w:t>Социальными</w:t>
      </w:r>
      <w:r w:rsidRPr="00BE23F8">
        <w:rPr>
          <w:b/>
          <w:i/>
          <w:spacing w:val="1"/>
        </w:rPr>
        <w:t xml:space="preserve"> </w:t>
      </w:r>
      <w:r w:rsidRPr="00BE23F8">
        <w:rPr>
          <w:b/>
          <w:i/>
        </w:rPr>
        <w:t>заказчиками</w:t>
      </w:r>
      <w:r w:rsidRPr="00BE23F8">
        <w:rPr>
          <w:b/>
          <w:i/>
          <w:spacing w:val="1"/>
        </w:rPr>
        <w:t xml:space="preserve"> </w:t>
      </w:r>
      <w:r w:rsidRPr="00BE23F8">
        <w:rPr>
          <w:b/>
          <w:i/>
        </w:rPr>
        <w:t>реализации</w:t>
      </w:r>
      <w:r w:rsidRPr="00BE23F8">
        <w:rPr>
          <w:b/>
          <w:i/>
          <w:spacing w:val="1"/>
        </w:rPr>
        <w:t xml:space="preserve"> </w:t>
      </w:r>
      <w:r w:rsidRPr="00BE23F8">
        <w:rPr>
          <w:b/>
          <w:i/>
        </w:rPr>
        <w:t>Программы</w:t>
      </w:r>
      <w:r w:rsidRPr="00BE23F8">
        <w:rPr>
          <w:b/>
          <w:i/>
          <w:spacing w:val="1"/>
        </w:rPr>
        <w:t xml:space="preserve"> </w:t>
      </w:r>
      <w:r w:rsidRPr="00BE23F8">
        <w:t>как</w:t>
      </w:r>
      <w:r w:rsidRPr="00BE23F8">
        <w:rPr>
          <w:spacing w:val="1"/>
        </w:rPr>
        <w:t xml:space="preserve"> </w:t>
      </w:r>
      <w:r w:rsidRPr="00BE23F8">
        <w:t>комплекса</w:t>
      </w:r>
      <w:r w:rsidRPr="00BE23F8">
        <w:rPr>
          <w:spacing w:val="60"/>
        </w:rPr>
        <w:t xml:space="preserve"> </w:t>
      </w:r>
      <w:r w:rsidRPr="00BE23F8">
        <w:t>образовательных</w:t>
      </w:r>
      <w:r w:rsidRPr="00BE23F8">
        <w:rPr>
          <w:spacing w:val="1"/>
        </w:rPr>
        <w:t xml:space="preserve"> </w:t>
      </w:r>
      <w:r w:rsidRPr="00BE23F8">
        <w:t>услуг выступают, в первую очередь, родители</w:t>
      </w:r>
      <w:r w:rsidRPr="00BE23F8">
        <w:rPr>
          <w:spacing w:val="1"/>
        </w:rPr>
        <w:t xml:space="preserve"> </w:t>
      </w:r>
      <w:r w:rsidRPr="00BE23F8">
        <w:t>(законные представители) обучающихся, как</w:t>
      </w:r>
      <w:r w:rsidRPr="00BE23F8">
        <w:rPr>
          <w:spacing w:val="1"/>
        </w:rPr>
        <w:t xml:space="preserve"> </w:t>
      </w:r>
      <w:r w:rsidRPr="00BE23F8">
        <w:t>гаранты реализации прав ребенка на уход, присмотр и оздоровление, воспитание и обучение.</w:t>
      </w:r>
      <w:r w:rsidRPr="00BE23F8">
        <w:rPr>
          <w:spacing w:val="1"/>
        </w:rPr>
        <w:t xml:space="preserve"> </w:t>
      </w:r>
    </w:p>
    <w:p w:rsidR="00B85898" w:rsidRPr="00BE23F8" w:rsidRDefault="00B85898" w:rsidP="003E1701">
      <w:pPr>
        <w:tabs>
          <w:tab w:val="left" w:pos="639"/>
          <w:tab w:val="left" w:pos="993"/>
        </w:tabs>
        <w:ind w:left="709"/>
        <w:rPr>
          <w:sz w:val="24"/>
          <w:szCs w:val="24"/>
        </w:rPr>
      </w:pPr>
    </w:p>
    <w:p w:rsidR="00B85898" w:rsidRPr="00BE23F8" w:rsidRDefault="00B85898" w:rsidP="003E1701">
      <w:pPr>
        <w:pStyle w:val="2"/>
        <w:tabs>
          <w:tab w:val="left" w:pos="1134"/>
        </w:tabs>
        <w:ind w:left="0" w:right="92" w:firstLine="709"/>
        <w:jc w:val="center"/>
        <w:rPr>
          <w:i w:val="0"/>
        </w:rPr>
      </w:pPr>
      <w:r w:rsidRPr="00BE23F8">
        <w:rPr>
          <w:i w:val="0"/>
        </w:rPr>
        <w:t>1.6. Единое образовательное пространство:</w:t>
      </w:r>
    </w:p>
    <w:p w:rsidR="00B85898" w:rsidRPr="00BE23F8" w:rsidRDefault="00B85898" w:rsidP="003E1701">
      <w:pPr>
        <w:pStyle w:val="afa"/>
        <w:ind w:firstLine="567"/>
        <w:jc w:val="both"/>
        <w:rPr>
          <w:rFonts w:ascii="Times New Roman" w:hAnsi="Times New Roman"/>
          <w:sz w:val="24"/>
          <w:szCs w:val="24"/>
        </w:rPr>
      </w:pPr>
      <w:r w:rsidRPr="00BE23F8">
        <w:rPr>
          <w:rFonts w:ascii="Times New Roman" w:hAnsi="Times New Roman"/>
          <w:sz w:val="24"/>
          <w:szCs w:val="24"/>
        </w:rPr>
        <w:t xml:space="preserve">Образовательная программа дошкольного образования (далее – Программа) направлена на создание </w:t>
      </w:r>
      <w:r w:rsidRPr="00BE23F8">
        <w:rPr>
          <w:rFonts w:ascii="Times New Roman" w:hAnsi="Times New Roman"/>
          <w:b/>
          <w:sz w:val="24"/>
          <w:szCs w:val="24"/>
        </w:rPr>
        <w:t>единого образовательного пространства детства в ДОО и в целом в Чеченской Республике</w:t>
      </w:r>
      <w:r w:rsidRPr="00BE23F8">
        <w:rPr>
          <w:rFonts w:ascii="Times New Roman" w:hAnsi="Times New Roman"/>
          <w:sz w:val="24"/>
          <w:szCs w:val="24"/>
        </w:rPr>
        <w:t xml:space="preserve">, которое на основе принципов интеграции и адаптивности позволит обеспечить успешную социализацию и всестороннее развитие каждого ребенка-дошкольника. </w:t>
      </w:r>
    </w:p>
    <w:p w:rsidR="00B85898" w:rsidRPr="00BE23F8" w:rsidRDefault="00B85898" w:rsidP="003E1701">
      <w:pPr>
        <w:ind w:firstLine="567"/>
        <w:jc w:val="both"/>
        <w:rPr>
          <w:sz w:val="24"/>
          <w:szCs w:val="24"/>
        </w:rPr>
      </w:pPr>
      <w:r w:rsidRPr="00BE23F8">
        <w:rPr>
          <w:b/>
          <w:sz w:val="24"/>
          <w:szCs w:val="24"/>
        </w:rPr>
        <w:t>Принцип интеграции</w:t>
      </w:r>
      <w:r w:rsidRPr="00BE23F8">
        <w:rPr>
          <w:sz w:val="24"/>
          <w:szCs w:val="24"/>
        </w:rPr>
        <w:t xml:space="preserve"> реализуется через:</w:t>
      </w:r>
    </w:p>
    <w:p w:rsidR="00B85898" w:rsidRPr="00BE23F8" w:rsidRDefault="00B85898" w:rsidP="003E1701">
      <w:pPr>
        <w:ind w:firstLine="567"/>
        <w:jc w:val="both"/>
        <w:rPr>
          <w:sz w:val="24"/>
          <w:szCs w:val="24"/>
        </w:rPr>
      </w:pPr>
      <w:r w:rsidRPr="00BE23F8">
        <w:rPr>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B85898" w:rsidRPr="00BE23F8" w:rsidRDefault="00B85898" w:rsidP="003E1701">
      <w:pPr>
        <w:ind w:firstLine="567"/>
        <w:jc w:val="both"/>
        <w:rPr>
          <w:sz w:val="24"/>
          <w:szCs w:val="24"/>
        </w:rPr>
      </w:pPr>
      <w:r w:rsidRPr="00BE23F8">
        <w:rPr>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B85898" w:rsidRPr="00BE23F8" w:rsidRDefault="00B85898" w:rsidP="003E1701">
      <w:pPr>
        <w:ind w:firstLine="567"/>
        <w:jc w:val="both"/>
        <w:rPr>
          <w:sz w:val="24"/>
          <w:szCs w:val="24"/>
        </w:rPr>
      </w:pPr>
      <w:r w:rsidRPr="00BE23F8">
        <w:rPr>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B85898" w:rsidRPr="00BE23F8" w:rsidRDefault="00B85898" w:rsidP="003E1701">
      <w:pPr>
        <w:ind w:firstLine="567"/>
        <w:jc w:val="both"/>
        <w:rPr>
          <w:sz w:val="24"/>
          <w:szCs w:val="24"/>
        </w:rPr>
      </w:pPr>
      <w:r w:rsidRPr="00BE23F8">
        <w:rPr>
          <w:b/>
          <w:sz w:val="24"/>
          <w:szCs w:val="24"/>
        </w:rPr>
        <w:t>Принцип адаптивности</w:t>
      </w:r>
      <w:r w:rsidRPr="00BE23F8">
        <w:rPr>
          <w:sz w:val="24"/>
          <w:szCs w:val="24"/>
        </w:rPr>
        <w:t xml:space="preserve"> реализуется через:</w:t>
      </w:r>
    </w:p>
    <w:p w:rsidR="00B85898" w:rsidRPr="00BE23F8" w:rsidRDefault="00B85898" w:rsidP="003E1701">
      <w:pPr>
        <w:ind w:firstLine="567"/>
        <w:jc w:val="both"/>
        <w:rPr>
          <w:sz w:val="24"/>
          <w:szCs w:val="24"/>
        </w:rPr>
      </w:pPr>
      <w:r w:rsidRPr="00BE23F8">
        <w:rPr>
          <w:sz w:val="24"/>
          <w:szCs w:val="24"/>
        </w:rPr>
        <w:lastRenderedPageBreak/>
        <w:t>адаптивность инфраструктуры системы дошкольного образования к различным образовательным потребностям детей дошкольного возраста, а также к изменяющимся потребностям семьи и общества к дошкольному образованию;</w:t>
      </w:r>
    </w:p>
    <w:p w:rsidR="00B85898" w:rsidRPr="00BE23F8" w:rsidRDefault="00B85898" w:rsidP="003E1701">
      <w:pPr>
        <w:ind w:firstLine="567"/>
        <w:jc w:val="both"/>
        <w:rPr>
          <w:sz w:val="24"/>
          <w:szCs w:val="24"/>
        </w:rPr>
      </w:pPr>
      <w:r w:rsidRPr="00BE23F8">
        <w:rPr>
          <w:sz w:val="24"/>
          <w:szCs w:val="24"/>
        </w:rPr>
        <w:t>адаптивность предметно-развивающей среды каждого дошкольного учреждения к потребностям ребенка дошкольного возраста, обеспечивающей комфорт ребенка, сохранение и укрепление его здоровья, полноценное развитие;</w:t>
      </w:r>
    </w:p>
    <w:p w:rsidR="00B85898" w:rsidRPr="00BE23F8" w:rsidRDefault="00B85898" w:rsidP="003E1701">
      <w:pPr>
        <w:pStyle w:val="afa"/>
        <w:ind w:firstLine="567"/>
        <w:jc w:val="both"/>
        <w:rPr>
          <w:rFonts w:ascii="Times New Roman" w:hAnsi="Times New Roman"/>
          <w:sz w:val="24"/>
          <w:szCs w:val="24"/>
        </w:rPr>
      </w:pPr>
      <w:r w:rsidRPr="00BE23F8">
        <w:rPr>
          <w:rFonts w:ascii="Times New Roman" w:hAnsi="Times New Roman"/>
          <w:sz w:val="24"/>
          <w:szCs w:val="24"/>
        </w:rPr>
        <w:t xml:space="preserve">адаптивность ребенка в пространстве дошкольного учреждения и окружающем социальном мире.   </w:t>
      </w:r>
    </w:p>
    <w:p w:rsidR="00B85898" w:rsidRPr="00BE23F8" w:rsidRDefault="00B85898" w:rsidP="003E1701">
      <w:pPr>
        <w:pStyle w:val="a7"/>
        <w:tabs>
          <w:tab w:val="left" w:pos="1479"/>
        </w:tabs>
        <w:ind w:left="0" w:right="-50" w:firstLine="709"/>
        <w:jc w:val="both"/>
        <w:rPr>
          <w:sz w:val="24"/>
          <w:szCs w:val="24"/>
        </w:rPr>
      </w:pPr>
      <w:r w:rsidRPr="00BE23F8">
        <w:rPr>
          <w:rFonts w:eastAsia="Calibri"/>
          <w:sz w:val="24"/>
          <w:szCs w:val="24"/>
        </w:rPr>
        <w:t>Важным компонентом Программы является воспитание детей на основе уважения к традиционным духовным ценностям народов Чеченской Республики через приобщение к продуктам материального, рукотворного и нематериального наследия, созданного поколениями предков, к традициям народной культуры: гостеприимство, взаимопомощь, почитание старших, проявление заботы к младшим и пожилым людям, любовь к родителям, к родному краю, к малой Родине – Чеченской Республике, и Родине большой – России, нашей многонациональной стране.</w:t>
      </w:r>
    </w:p>
    <w:p w:rsidR="00B85898" w:rsidRPr="00BE23F8" w:rsidRDefault="00B85898" w:rsidP="003E1701">
      <w:pPr>
        <w:pStyle w:val="1"/>
        <w:ind w:left="0" w:firstLine="709"/>
        <w:jc w:val="both"/>
      </w:pPr>
    </w:p>
    <w:p w:rsidR="00B85898" w:rsidRPr="00BE23F8" w:rsidRDefault="00B85898" w:rsidP="003E1701">
      <w:pPr>
        <w:pStyle w:val="1"/>
        <w:ind w:left="0" w:firstLine="709"/>
        <w:jc w:val="center"/>
      </w:pPr>
      <w:r w:rsidRPr="00BE23F8">
        <w:t>1.7. Возрастные особенности</w:t>
      </w:r>
      <w:r w:rsidRPr="00BE23F8">
        <w:rPr>
          <w:spacing w:val="-1"/>
        </w:rPr>
        <w:t xml:space="preserve"> </w:t>
      </w:r>
      <w:r w:rsidRPr="00BE23F8">
        <w:t>развития</w:t>
      </w:r>
      <w:r w:rsidRPr="00BE23F8">
        <w:rPr>
          <w:spacing w:val="-2"/>
        </w:rPr>
        <w:t xml:space="preserve"> </w:t>
      </w:r>
      <w:r w:rsidRPr="00BE23F8">
        <w:t>детей</w:t>
      </w:r>
      <w:r w:rsidRPr="00BE23F8">
        <w:rPr>
          <w:spacing w:val="-1"/>
        </w:rPr>
        <w:t xml:space="preserve"> раннего и </w:t>
      </w:r>
      <w:r w:rsidRPr="00BE23F8">
        <w:t>дошкольного</w:t>
      </w:r>
      <w:r w:rsidRPr="00BE23F8">
        <w:rPr>
          <w:spacing w:val="-2"/>
        </w:rPr>
        <w:t xml:space="preserve"> </w:t>
      </w:r>
      <w:r w:rsidRPr="00BE23F8">
        <w:t>возраста</w:t>
      </w:r>
    </w:p>
    <w:p w:rsidR="00B85898" w:rsidRPr="00BE23F8" w:rsidRDefault="00B85898" w:rsidP="003E1701">
      <w:pPr>
        <w:tabs>
          <w:tab w:val="left" w:pos="993"/>
        </w:tabs>
        <w:ind w:firstLine="567"/>
        <w:jc w:val="both"/>
        <w:rPr>
          <w:b/>
          <w:sz w:val="24"/>
          <w:szCs w:val="24"/>
        </w:rPr>
      </w:pPr>
      <w:r w:rsidRPr="00BE23F8">
        <w:rPr>
          <w:b/>
          <w:sz w:val="24"/>
          <w:szCs w:val="24"/>
        </w:rPr>
        <w:t>Ребенок в возрасте от 1 года до 2 лет</w:t>
      </w:r>
    </w:p>
    <w:p w:rsidR="00B85898" w:rsidRPr="00BE23F8" w:rsidRDefault="00B85898" w:rsidP="003E1701">
      <w:pPr>
        <w:tabs>
          <w:tab w:val="left" w:pos="993"/>
        </w:tabs>
        <w:ind w:firstLine="567"/>
        <w:jc w:val="both"/>
        <w:rPr>
          <w:sz w:val="24"/>
          <w:szCs w:val="24"/>
        </w:rPr>
      </w:pPr>
      <w:r w:rsidRPr="00BE23F8">
        <w:rPr>
          <w:sz w:val="24"/>
          <w:szCs w:val="24"/>
        </w:rPr>
        <w:t>Второй год жизни характеризуется тем, что ребенок начинает говорить, ходить, овладевает простыми способами действий с предметами. У него формируются сложные и важные функции мозга, складывается характер, формируется поведение. Малыш еще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w:t>
      </w:r>
    </w:p>
    <w:p w:rsidR="00B85898" w:rsidRPr="00BE23F8" w:rsidRDefault="00B85898" w:rsidP="003E1701">
      <w:pPr>
        <w:widowControl/>
        <w:numPr>
          <w:ilvl w:val="0"/>
          <w:numId w:val="150"/>
        </w:numPr>
        <w:tabs>
          <w:tab w:val="left" w:pos="993"/>
        </w:tabs>
        <w:autoSpaceDE/>
        <w:autoSpaceDN/>
        <w:ind w:left="0" w:firstLine="567"/>
        <w:jc w:val="both"/>
        <w:rPr>
          <w:sz w:val="24"/>
          <w:szCs w:val="24"/>
        </w:rPr>
      </w:pPr>
      <w:r w:rsidRPr="00BE23F8">
        <w:rPr>
          <w:sz w:val="24"/>
          <w:szCs w:val="24"/>
        </w:rPr>
        <w:t>Выделяются ведущие взаимосвязанные линии развития, влияющие на личностное формирование ребенка: понимание речи взрослого, развитие активной речи; сенсорное развитие; развитие предметной игры и действий с предметами; развитие движений; развитие навыков самостоятельности; развитие двигательной активности.</w:t>
      </w:r>
    </w:p>
    <w:p w:rsidR="00B85898" w:rsidRPr="00BE23F8" w:rsidRDefault="00B85898" w:rsidP="003E1701">
      <w:pPr>
        <w:widowControl/>
        <w:numPr>
          <w:ilvl w:val="0"/>
          <w:numId w:val="150"/>
        </w:numPr>
        <w:tabs>
          <w:tab w:val="left" w:pos="993"/>
        </w:tabs>
        <w:autoSpaceDE/>
        <w:autoSpaceDN/>
        <w:ind w:left="0" w:firstLine="567"/>
        <w:jc w:val="both"/>
        <w:rPr>
          <w:sz w:val="24"/>
          <w:szCs w:val="24"/>
        </w:rPr>
      </w:pPr>
      <w:r w:rsidRPr="00BE23F8">
        <w:rPr>
          <w:sz w:val="24"/>
          <w:szCs w:val="24"/>
        </w:rPr>
        <w:t>Сензитивный период в развитии речи. Речевое развитие протекает очень интенсивно. Растут возможности ребенка в понимании речи взрослого. На основе ее восприятия увеличивается сначала пассивный, а затем активный словарь ребенка. В связи с этим важна активная речевая позиция взрослого, когда он речью сопровождает свои действия и действия ребенка, дает словесную характеристику предметам ближайшего окружения.</w:t>
      </w:r>
    </w:p>
    <w:p w:rsidR="00B85898" w:rsidRPr="00BE23F8" w:rsidRDefault="00B85898" w:rsidP="003E1701">
      <w:pPr>
        <w:tabs>
          <w:tab w:val="left" w:pos="993"/>
        </w:tabs>
        <w:ind w:firstLine="567"/>
        <w:jc w:val="both"/>
        <w:rPr>
          <w:sz w:val="24"/>
          <w:szCs w:val="24"/>
        </w:rPr>
      </w:pPr>
      <w:r w:rsidRPr="00BE23F8">
        <w:rPr>
          <w:sz w:val="24"/>
          <w:szCs w:val="24"/>
        </w:rPr>
        <w:t>К концу второго года жизни речь ребенка становится средством общения с окружающими, речь взрослого – важным средством воспитания ребенка.</w:t>
      </w:r>
    </w:p>
    <w:p w:rsidR="00B85898" w:rsidRPr="00BE23F8" w:rsidRDefault="00B85898" w:rsidP="003E1701">
      <w:pPr>
        <w:widowControl/>
        <w:numPr>
          <w:ilvl w:val="0"/>
          <w:numId w:val="150"/>
        </w:numPr>
        <w:tabs>
          <w:tab w:val="left" w:pos="993"/>
        </w:tabs>
        <w:autoSpaceDE/>
        <w:autoSpaceDN/>
        <w:ind w:left="0" w:firstLine="567"/>
        <w:jc w:val="both"/>
        <w:rPr>
          <w:sz w:val="24"/>
          <w:szCs w:val="24"/>
        </w:rPr>
      </w:pPr>
      <w:r w:rsidRPr="00BE23F8">
        <w:rPr>
          <w:sz w:val="24"/>
          <w:szCs w:val="24"/>
        </w:rPr>
        <w:t>Развитие действий с предметами: от различных манипуляций с предметами (в начале второго года жизни) и ознакомления с их свойствами к осмысленным действиям по сравнению и сопоставлению (ребенок «мыслит» в действии); от отобразительных действий с предметами к подражательной сюжетной игре. В игре формируется наглядно-действенное мышление: развивается способность использования предметов-заместителей, воображаемых предметов, через подражание действиям взрослого ребенок учится переносить свои действия в другие игровые ситуации.</w:t>
      </w:r>
    </w:p>
    <w:p w:rsidR="00B85898" w:rsidRPr="00BE23F8" w:rsidRDefault="00B85898" w:rsidP="003E1701">
      <w:pPr>
        <w:widowControl/>
        <w:numPr>
          <w:ilvl w:val="0"/>
          <w:numId w:val="150"/>
        </w:numPr>
        <w:tabs>
          <w:tab w:val="left" w:pos="993"/>
        </w:tabs>
        <w:autoSpaceDE/>
        <w:autoSpaceDN/>
        <w:ind w:left="0" w:firstLine="567"/>
        <w:jc w:val="both"/>
        <w:rPr>
          <w:sz w:val="24"/>
          <w:szCs w:val="24"/>
        </w:rPr>
      </w:pPr>
      <w:r w:rsidRPr="00BE23F8">
        <w:rPr>
          <w:sz w:val="24"/>
          <w:szCs w:val="24"/>
        </w:rPr>
        <w:t>Начинается формирование культурно-гигиенических навыков: ребенок отучается от памперсов и приучается к горшку (к концу второго года жизни – к туалету); учится самостоятельно мыть и вытирать руки, умывать лицо; учиться одеваться.</w:t>
      </w:r>
    </w:p>
    <w:p w:rsidR="00B85898" w:rsidRPr="00BE23F8" w:rsidRDefault="00B85898" w:rsidP="003E1701">
      <w:pPr>
        <w:widowControl/>
        <w:numPr>
          <w:ilvl w:val="0"/>
          <w:numId w:val="150"/>
        </w:numPr>
        <w:tabs>
          <w:tab w:val="left" w:pos="993"/>
        </w:tabs>
        <w:autoSpaceDE/>
        <w:autoSpaceDN/>
        <w:ind w:left="0" w:firstLine="567"/>
        <w:jc w:val="both"/>
        <w:rPr>
          <w:sz w:val="24"/>
          <w:szCs w:val="24"/>
        </w:rPr>
      </w:pPr>
      <w:r w:rsidRPr="00BE23F8">
        <w:rPr>
          <w:sz w:val="24"/>
          <w:szCs w:val="24"/>
        </w:rPr>
        <w:t>В развитии основных движений необходимо учитывать анатомо-физиологические особенности ребенка (сравнительно короткие ноги, большая голова и длинное туловище). Главная задача в развитии основных движений – научить детей приспосабливать свои действия к воспринимаемым свойствам предметов, к их форме, величине, положению в пространстве.</w:t>
      </w:r>
    </w:p>
    <w:p w:rsidR="00B85898" w:rsidRPr="00BE23F8" w:rsidRDefault="00B85898" w:rsidP="003E1701">
      <w:pPr>
        <w:widowControl/>
        <w:numPr>
          <w:ilvl w:val="0"/>
          <w:numId w:val="150"/>
        </w:numPr>
        <w:tabs>
          <w:tab w:val="left" w:pos="993"/>
        </w:tabs>
        <w:autoSpaceDE/>
        <w:autoSpaceDN/>
        <w:ind w:left="0" w:firstLine="567"/>
        <w:jc w:val="both"/>
        <w:rPr>
          <w:sz w:val="24"/>
          <w:szCs w:val="24"/>
        </w:rPr>
      </w:pPr>
      <w:r w:rsidRPr="00BE23F8">
        <w:rPr>
          <w:sz w:val="24"/>
          <w:szCs w:val="24"/>
        </w:rPr>
        <w:t>В социально-коммуникативном развитии детей следует учитывать их возможность освоить некоторые правила поведения, подчиняться требованиям взрослого. На втором году жизни появляется интерес ребенка к сверстникам, он стремится играть рядом, делает попытки включиться в игровые действия других детей.</w:t>
      </w:r>
    </w:p>
    <w:p w:rsidR="00B85898" w:rsidRPr="00BE23F8" w:rsidRDefault="00B85898" w:rsidP="003E1701">
      <w:pPr>
        <w:tabs>
          <w:tab w:val="left" w:pos="993"/>
        </w:tabs>
        <w:ind w:firstLine="567"/>
        <w:jc w:val="both"/>
        <w:rPr>
          <w:b/>
          <w:sz w:val="24"/>
          <w:szCs w:val="24"/>
        </w:rPr>
      </w:pPr>
      <w:r w:rsidRPr="00BE23F8">
        <w:rPr>
          <w:b/>
          <w:sz w:val="24"/>
          <w:szCs w:val="24"/>
        </w:rPr>
        <w:t>Ребенок в возрасте от 2 до 3 лет</w:t>
      </w:r>
    </w:p>
    <w:p w:rsidR="00B85898" w:rsidRPr="00BE23F8" w:rsidRDefault="00B85898" w:rsidP="003E1701">
      <w:pPr>
        <w:numPr>
          <w:ilvl w:val="0"/>
          <w:numId w:val="151"/>
        </w:numPr>
        <w:shd w:val="clear" w:color="auto" w:fill="FFFFFF"/>
        <w:tabs>
          <w:tab w:val="left" w:pos="993"/>
        </w:tabs>
        <w:autoSpaceDE/>
        <w:autoSpaceDN/>
        <w:ind w:left="0" w:firstLine="567"/>
        <w:jc w:val="both"/>
        <w:rPr>
          <w:sz w:val="24"/>
          <w:szCs w:val="24"/>
        </w:rPr>
      </w:pPr>
      <w:r w:rsidRPr="00BE23F8">
        <w:rPr>
          <w:sz w:val="24"/>
          <w:szCs w:val="24"/>
        </w:rPr>
        <w:t xml:space="preserve">Интенсивное физическое развитие ребенка: совершенствуется скоординированность </w:t>
      </w:r>
      <w:r w:rsidRPr="00BE23F8">
        <w:rPr>
          <w:sz w:val="24"/>
          <w:szCs w:val="24"/>
        </w:rPr>
        <w:lastRenderedPageBreak/>
        <w:t xml:space="preserve">движений, обогащается опыт двигательной деятельности. </w:t>
      </w:r>
    </w:p>
    <w:p w:rsidR="00B85898" w:rsidRPr="00BE23F8" w:rsidRDefault="00B85898" w:rsidP="003E1701">
      <w:pPr>
        <w:numPr>
          <w:ilvl w:val="0"/>
          <w:numId w:val="151"/>
        </w:numPr>
        <w:shd w:val="clear" w:color="auto" w:fill="FFFFFF"/>
        <w:tabs>
          <w:tab w:val="left" w:pos="993"/>
        </w:tabs>
        <w:autoSpaceDE/>
        <w:autoSpaceDN/>
        <w:ind w:left="0" w:firstLine="567"/>
        <w:jc w:val="both"/>
        <w:rPr>
          <w:sz w:val="24"/>
          <w:szCs w:val="24"/>
        </w:rPr>
      </w:pPr>
      <w:r w:rsidRPr="00BE23F8">
        <w:rPr>
          <w:sz w:val="24"/>
          <w:szCs w:val="24"/>
        </w:rPr>
        <w:t>Формирование речи детей:</w:t>
      </w:r>
    </w:p>
    <w:p w:rsidR="00B85898" w:rsidRPr="00BE23F8" w:rsidRDefault="00B85898" w:rsidP="003E1701">
      <w:pPr>
        <w:shd w:val="clear" w:color="auto" w:fill="FFFFFF"/>
        <w:tabs>
          <w:tab w:val="left" w:pos="993"/>
        </w:tabs>
        <w:ind w:firstLine="567"/>
        <w:jc w:val="both"/>
        <w:rPr>
          <w:sz w:val="24"/>
          <w:szCs w:val="24"/>
        </w:rPr>
      </w:pPr>
      <w:r w:rsidRPr="00BE23F8">
        <w:rPr>
          <w:sz w:val="24"/>
          <w:szCs w:val="24"/>
        </w:rPr>
        <w:t>Развитие понимания речи других детей: ребенок понимает смысл слов, относящихся к тому, что повседневно его окружает, что лично его касается, что связано с его переживаниями. С ребенком можно говорить уже не только о данном моменте, но и о прошлом, и в какой-то мере о будущем. Возрастает воспитательное значение речи взрослого.</w:t>
      </w:r>
    </w:p>
    <w:p w:rsidR="00B85898" w:rsidRPr="00BE23F8" w:rsidRDefault="00B85898" w:rsidP="003E1701">
      <w:pPr>
        <w:shd w:val="clear" w:color="auto" w:fill="FFFFFF"/>
        <w:tabs>
          <w:tab w:val="left" w:pos="993"/>
        </w:tabs>
        <w:ind w:firstLine="567"/>
        <w:jc w:val="both"/>
        <w:rPr>
          <w:sz w:val="24"/>
          <w:szCs w:val="24"/>
        </w:rPr>
      </w:pPr>
      <w:r w:rsidRPr="00BE23F8">
        <w:rPr>
          <w:sz w:val="24"/>
          <w:szCs w:val="24"/>
        </w:rPr>
        <w:t>Развитие активной речи: интенсивное обогащение словаря детей названиями объектов окружающего мира, их свойств и действий (действий с ними). Развивающаяся речь влияет на развитие психики ребенка. Ребенок задает много вопросов, что отражает развитие познавательной потребности. Требуется внимательное отношение взрослых к этим вопросам.</w:t>
      </w:r>
    </w:p>
    <w:p w:rsidR="00B85898" w:rsidRPr="00BE23F8" w:rsidRDefault="00B85898" w:rsidP="003E1701">
      <w:pPr>
        <w:numPr>
          <w:ilvl w:val="0"/>
          <w:numId w:val="151"/>
        </w:numPr>
        <w:shd w:val="clear" w:color="auto" w:fill="FFFFFF"/>
        <w:tabs>
          <w:tab w:val="left" w:pos="993"/>
        </w:tabs>
        <w:autoSpaceDE/>
        <w:autoSpaceDN/>
        <w:ind w:left="0" w:firstLine="567"/>
        <w:jc w:val="both"/>
        <w:rPr>
          <w:sz w:val="24"/>
          <w:szCs w:val="24"/>
        </w:rPr>
      </w:pPr>
      <w:r w:rsidRPr="00BE23F8">
        <w:rPr>
          <w:sz w:val="24"/>
          <w:szCs w:val="24"/>
        </w:rPr>
        <w:t xml:space="preserve">Дальнейшее сенсорное развитие ведет к значительным изменениям в ориентировочно-познавательной деятельности. Развивается новый вид деятельности – наблюдение, оно играет, при грамотном руководстве со стороны взрослого, ведущую роль в познании ребенком окружающего мира. </w:t>
      </w:r>
    </w:p>
    <w:p w:rsidR="00B85898" w:rsidRPr="00BE23F8" w:rsidRDefault="00B85898" w:rsidP="003E1701">
      <w:pPr>
        <w:numPr>
          <w:ilvl w:val="0"/>
          <w:numId w:val="151"/>
        </w:numPr>
        <w:shd w:val="clear" w:color="auto" w:fill="FFFFFF"/>
        <w:tabs>
          <w:tab w:val="left" w:pos="993"/>
        </w:tabs>
        <w:autoSpaceDE/>
        <w:autoSpaceDN/>
        <w:ind w:left="0" w:firstLine="567"/>
        <w:jc w:val="both"/>
        <w:rPr>
          <w:sz w:val="24"/>
          <w:szCs w:val="24"/>
        </w:rPr>
      </w:pPr>
      <w:r w:rsidRPr="00BE23F8">
        <w:rPr>
          <w:sz w:val="24"/>
          <w:szCs w:val="24"/>
        </w:rPr>
        <w:t>Формирование детской деятельности: предметной деятельности (занятия с пирамидками, матрешками, мозаикой); сюжетных игр (игра с куклой); наблюдений; рассматривания картинок, книг; элементов трудовой деятельности (самостоятельная еда, одевание, уборка игрушек); игр со строительным материалом; начал изобразительной деятельности (лепка и рисование).</w:t>
      </w:r>
    </w:p>
    <w:p w:rsidR="00B85898" w:rsidRPr="00BE23F8" w:rsidRDefault="00B85898" w:rsidP="003E1701">
      <w:pPr>
        <w:numPr>
          <w:ilvl w:val="0"/>
          <w:numId w:val="151"/>
        </w:numPr>
        <w:shd w:val="clear" w:color="auto" w:fill="FFFFFF"/>
        <w:tabs>
          <w:tab w:val="left" w:pos="993"/>
        </w:tabs>
        <w:autoSpaceDE/>
        <w:autoSpaceDN/>
        <w:ind w:left="0" w:firstLine="567"/>
        <w:jc w:val="both"/>
        <w:rPr>
          <w:sz w:val="24"/>
          <w:szCs w:val="24"/>
        </w:rPr>
      </w:pPr>
      <w:r w:rsidRPr="00BE23F8">
        <w:rPr>
          <w:sz w:val="24"/>
          <w:szCs w:val="24"/>
        </w:rPr>
        <w:t xml:space="preserve">В процессе деятельности у ребенка начинает складываться определенное отношение к окружающим его людям и явлениям, а в соответствии с этим – поведение. Все положительные формы поведения уже вполне доступны детям этого возраста, и их надо формировать. </w:t>
      </w:r>
    </w:p>
    <w:p w:rsidR="00B85898" w:rsidRPr="00BE23F8" w:rsidRDefault="00B85898" w:rsidP="003E1701">
      <w:pPr>
        <w:numPr>
          <w:ilvl w:val="0"/>
          <w:numId w:val="151"/>
        </w:numPr>
        <w:shd w:val="clear" w:color="auto" w:fill="FFFFFF"/>
        <w:tabs>
          <w:tab w:val="left" w:pos="993"/>
        </w:tabs>
        <w:autoSpaceDE/>
        <w:autoSpaceDN/>
        <w:ind w:left="0" w:firstLine="567"/>
        <w:jc w:val="both"/>
        <w:rPr>
          <w:sz w:val="24"/>
          <w:szCs w:val="24"/>
        </w:rPr>
      </w:pPr>
      <w:r w:rsidRPr="00BE23F8">
        <w:rPr>
          <w:sz w:val="24"/>
          <w:szCs w:val="24"/>
        </w:rPr>
        <w:t>Развитие эмоций и чувств детей. Они проявляют удовольствие, радость и огорчение, страх, смущение, чувство привязанности, обиды.</w:t>
      </w:r>
    </w:p>
    <w:p w:rsidR="00B85898" w:rsidRPr="00BE23F8" w:rsidRDefault="00B85898" w:rsidP="003E1701">
      <w:pPr>
        <w:numPr>
          <w:ilvl w:val="0"/>
          <w:numId w:val="151"/>
        </w:numPr>
        <w:shd w:val="clear" w:color="auto" w:fill="FFFFFF"/>
        <w:tabs>
          <w:tab w:val="left" w:pos="993"/>
        </w:tabs>
        <w:autoSpaceDE/>
        <w:autoSpaceDN/>
        <w:ind w:left="0" w:firstLine="567"/>
        <w:jc w:val="both"/>
        <w:rPr>
          <w:sz w:val="24"/>
          <w:szCs w:val="24"/>
        </w:rPr>
      </w:pPr>
      <w:r w:rsidRPr="00BE23F8">
        <w:rPr>
          <w:sz w:val="24"/>
          <w:szCs w:val="24"/>
        </w:rPr>
        <w:t>Развитие самостоятельности во всех сферах жизни и деятельности ребенка: совершенствуются навыки самообслуживания; игры, организованной учебной деятельности, простейшей трудовой деятельности.</w:t>
      </w:r>
    </w:p>
    <w:p w:rsidR="00B85898" w:rsidRPr="00BE23F8" w:rsidRDefault="00B85898" w:rsidP="003E1701">
      <w:pPr>
        <w:tabs>
          <w:tab w:val="left" w:pos="993"/>
        </w:tabs>
        <w:ind w:firstLine="567"/>
        <w:jc w:val="both"/>
        <w:rPr>
          <w:b/>
          <w:sz w:val="24"/>
          <w:szCs w:val="24"/>
        </w:rPr>
      </w:pPr>
      <w:r w:rsidRPr="00BE23F8">
        <w:rPr>
          <w:b/>
          <w:sz w:val="24"/>
          <w:szCs w:val="24"/>
        </w:rPr>
        <w:t>Ребенок в возрасте от 3 до 4 лет</w:t>
      </w:r>
    </w:p>
    <w:p w:rsidR="00B85898" w:rsidRPr="00BE23F8" w:rsidRDefault="00B85898" w:rsidP="003E1701">
      <w:pPr>
        <w:numPr>
          <w:ilvl w:val="0"/>
          <w:numId w:val="152"/>
        </w:numPr>
        <w:shd w:val="clear" w:color="auto" w:fill="FFFFFF"/>
        <w:tabs>
          <w:tab w:val="left" w:pos="993"/>
        </w:tabs>
        <w:autoSpaceDE/>
        <w:autoSpaceDN/>
        <w:ind w:left="0" w:firstLine="567"/>
        <w:jc w:val="both"/>
        <w:rPr>
          <w:sz w:val="24"/>
          <w:szCs w:val="24"/>
        </w:rPr>
      </w:pPr>
      <w:r w:rsidRPr="00BE23F8">
        <w:rPr>
          <w:sz w:val="24"/>
          <w:szCs w:val="24"/>
        </w:rPr>
        <w:t>Кризис 3 лет: отделение ребенка от взрослого, желание действовать самостоятельно противоречит ограниченным возможностям ребенка.</w:t>
      </w:r>
    </w:p>
    <w:p w:rsidR="00B85898" w:rsidRPr="00BE23F8" w:rsidRDefault="00B85898" w:rsidP="003E1701">
      <w:pPr>
        <w:numPr>
          <w:ilvl w:val="0"/>
          <w:numId w:val="152"/>
        </w:numPr>
        <w:shd w:val="clear" w:color="auto" w:fill="FFFFFF"/>
        <w:tabs>
          <w:tab w:val="left" w:pos="993"/>
        </w:tabs>
        <w:autoSpaceDE/>
        <w:autoSpaceDN/>
        <w:ind w:left="0" w:firstLine="567"/>
        <w:jc w:val="both"/>
        <w:rPr>
          <w:sz w:val="24"/>
          <w:szCs w:val="24"/>
        </w:rPr>
      </w:pPr>
      <w:r w:rsidRPr="00BE23F8">
        <w:rPr>
          <w:sz w:val="24"/>
          <w:szCs w:val="24"/>
        </w:rPr>
        <w:t xml:space="preserve">Эмоциональное развитие характеризуется проявлениями любви к близким, привязанности к воспитателю, доброжелательного отношения к окружающим, сверстникам. Ребёнок способен к эмоциональной отзывчивости — он может сопереживать, утешать сверстника, помогать ему, стыдиться своих плохих поступков, хотя эти чувства неустойчивы. </w:t>
      </w:r>
    </w:p>
    <w:p w:rsidR="00B85898" w:rsidRPr="00BE23F8" w:rsidRDefault="00B85898" w:rsidP="003E1701">
      <w:pPr>
        <w:numPr>
          <w:ilvl w:val="0"/>
          <w:numId w:val="152"/>
        </w:numPr>
        <w:shd w:val="clear" w:color="auto" w:fill="FFFFFF"/>
        <w:tabs>
          <w:tab w:val="left" w:pos="993"/>
        </w:tabs>
        <w:autoSpaceDE/>
        <w:autoSpaceDN/>
        <w:ind w:left="0" w:firstLine="567"/>
        <w:jc w:val="both"/>
        <w:rPr>
          <w:sz w:val="24"/>
          <w:szCs w:val="24"/>
        </w:rPr>
      </w:pPr>
      <w:r w:rsidRPr="00BE23F8">
        <w:rPr>
          <w:sz w:val="24"/>
          <w:szCs w:val="24"/>
        </w:rPr>
        <w:t xml:space="preserve">Усвоение норм и правил </w:t>
      </w:r>
      <w:r w:rsidRPr="00BE23F8">
        <w:rPr>
          <w:i/>
          <w:sz w:val="24"/>
          <w:szCs w:val="24"/>
        </w:rPr>
        <w:t>поведения</w:t>
      </w:r>
      <w:r w:rsidRPr="00BE23F8">
        <w:rPr>
          <w:sz w:val="24"/>
          <w:szCs w:val="24"/>
        </w:rPr>
        <w:t>, связанных с определенными разрешениями и запретами.</w:t>
      </w:r>
    </w:p>
    <w:p w:rsidR="00B85898" w:rsidRPr="00BE23F8" w:rsidRDefault="00B85898" w:rsidP="003E1701">
      <w:pPr>
        <w:numPr>
          <w:ilvl w:val="0"/>
          <w:numId w:val="152"/>
        </w:numPr>
        <w:shd w:val="clear" w:color="auto" w:fill="FFFFFF"/>
        <w:tabs>
          <w:tab w:val="left" w:pos="993"/>
        </w:tabs>
        <w:autoSpaceDE/>
        <w:autoSpaceDN/>
        <w:ind w:left="0" w:firstLine="567"/>
        <w:jc w:val="both"/>
        <w:rPr>
          <w:sz w:val="24"/>
          <w:szCs w:val="24"/>
        </w:rPr>
      </w:pPr>
      <w:r w:rsidRPr="00BE23F8">
        <w:rPr>
          <w:sz w:val="24"/>
          <w:szCs w:val="24"/>
        </w:rPr>
        <w:t>Начало усвоения гендерных ролей. Ребенок имеет первоначальные представления о своей гендерной принадлежности.</w:t>
      </w:r>
    </w:p>
    <w:p w:rsidR="00B85898" w:rsidRPr="00BE23F8" w:rsidRDefault="00B85898" w:rsidP="003E1701">
      <w:pPr>
        <w:numPr>
          <w:ilvl w:val="0"/>
          <w:numId w:val="152"/>
        </w:numPr>
        <w:shd w:val="clear" w:color="auto" w:fill="FFFFFF"/>
        <w:tabs>
          <w:tab w:val="left" w:pos="993"/>
        </w:tabs>
        <w:autoSpaceDE/>
        <w:autoSpaceDN/>
        <w:ind w:left="0" w:firstLine="567"/>
        <w:jc w:val="both"/>
        <w:rPr>
          <w:sz w:val="24"/>
          <w:szCs w:val="24"/>
        </w:rPr>
      </w:pPr>
      <w:r w:rsidRPr="00BE23F8">
        <w:rPr>
          <w:sz w:val="24"/>
          <w:szCs w:val="24"/>
        </w:rPr>
        <w:t>Развиваются и совершенствуются навыки самообслуживания – самостоятельно есть, одеваться, раздеваться, умываться, пользоваться носовым платком, расчёской, полотенцем, отправлять свои естественные нужды.</w:t>
      </w:r>
    </w:p>
    <w:p w:rsidR="00B85898" w:rsidRPr="00BE23F8" w:rsidRDefault="00B85898" w:rsidP="003E1701">
      <w:pPr>
        <w:numPr>
          <w:ilvl w:val="0"/>
          <w:numId w:val="152"/>
        </w:numPr>
        <w:shd w:val="clear" w:color="auto" w:fill="FFFFFF"/>
        <w:tabs>
          <w:tab w:val="left" w:pos="993"/>
        </w:tabs>
        <w:autoSpaceDE/>
        <w:autoSpaceDN/>
        <w:ind w:left="0" w:firstLine="567"/>
        <w:jc w:val="both"/>
        <w:rPr>
          <w:sz w:val="24"/>
          <w:szCs w:val="24"/>
        </w:rPr>
      </w:pPr>
      <w:r w:rsidRPr="00BE23F8">
        <w:rPr>
          <w:sz w:val="24"/>
          <w:szCs w:val="24"/>
        </w:rPr>
        <w:t>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B85898" w:rsidRPr="00BE23F8" w:rsidRDefault="00B85898" w:rsidP="003E1701">
      <w:pPr>
        <w:numPr>
          <w:ilvl w:val="0"/>
          <w:numId w:val="152"/>
        </w:numPr>
        <w:shd w:val="clear" w:color="auto" w:fill="FFFFFF"/>
        <w:tabs>
          <w:tab w:val="left" w:pos="993"/>
        </w:tabs>
        <w:autoSpaceDE/>
        <w:autoSpaceDN/>
        <w:ind w:left="0" w:firstLine="567"/>
        <w:jc w:val="both"/>
        <w:rPr>
          <w:sz w:val="24"/>
          <w:szCs w:val="24"/>
        </w:rPr>
      </w:pPr>
      <w:r w:rsidRPr="00BE23F8">
        <w:rPr>
          <w:sz w:val="24"/>
          <w:szCs w:val="24"/>
        </w:rPr>
        <w:t xml:space="preserve">При правильно организованном развитии на четвертом году жизни должны быть сформированы сенсорные эталоны. </w:t>
      </w:r>
    </w:p>
    <w:p w:rsidR="00B85898" w:rsidRPr="00BE23F8" w:rsidRDefault="00B85898" w:rsidP="003E1701">
      <w:pPr>
        <w:numPr>
          <w:ilvl w:val="0"/>
          <w:numId w:val="152"/>
        </w:numPr>
        <w:shd w:val="clear" w:color="auto" w:fill="FFFFFF"/>
        <w:tabs>
          <w:tab w:val="left" w:pos="993"/>
        </w:tabs>
        <w:autoSpaceDE/>
        <w:autoSpaceDN/>
        <w:ind w:left="0" w:firstLine="567"/>
        <w:jc w:val="both"/>
        <w:rPr>
          <w:sz w:val="24"/>
          <w:szCs w:val="24"/>
        </w:rPr>
      </w:pPr>
      <w:r w:rsidRPr="00BE23F8">
        <w:rPr>
          <w:sz w:val="24"/>
          <w:szCs w:val="24"/>
        </w:rPr>
        <w:t>Развитие психических процессов</w:t>
      </w:r>
    </w:p>
    <w:p w:rsidR="00B85898" w:rsidRPr="00BE23F8" w:rsidRDefault="00B85898" w:rsidP="003E1701">
      <w:pPr>
        <w:pStyle w:val="af9"/>
        <w:spacing w:line="240" w:lineRule="auto"/>
        <w:ind w:firstLine="567"/>
        <w:rPr>
          <w:sz w:val="24"/>
        </w:rPr>
      </w:pPr>
      <w:r w:rsidRPr="00BE23F8">
        <w:rPr>
          <w:i/>
          <w:sz w:val="24"/>
        </w:rPr>
        <w:t>Внимание</w:t>
      </w:r>
      <w:r w:rsidRPr="00BE23F8">
        <w:rPr>
          <w:sz w:val="24"/>
        </w:rPr>
        <w:t xml:space="preserve">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ребёнок не переключается на что-то ещё и не отвлекается.</w:t>
      </w:r>
    </w:p>
    <w:p w:rsidR="00B85898" w:rsidRPr="00BE23F8" w:rsidRDefault="00B85898" w:rsidP="003E1701">
      <w:pPr>
        <w:pStyle w:val="af9"/>
        <w:spacing w:line="240" w:lineRule="auto"/>
        <w:ind w:firstLine="567"/>
        <w:rPr>
          <w:sz w:val="24"/>
        </w:rPr>
      </w:pPr>
      <w:r w:rsidRPr="00BE23F8">
        <w:rPr>
          <w:i/>
          <w:sz w:val="24"/>
        </w:rPr>
        <w:t>Память</w:t>
      </w:r>
      <w:r w:rsidRPr="00BE23F8">
        <w:rPr>
          <w:sz w:val="24"/>
        </w:rPr>
        <w:t xml:space="preserve">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(легко заучивая понравившиеся стихи и песенки, ребёнок из пяти-семи специально предложенных ему отдельных слов, обычно запоминает не больше двух-трёх). Положительно и отрицательно окрашенные сигналы и явления запоминаются прочно и надолго. </w:t>
      </w:r>
    </w:p>
    <w:p w:rsidR="00B85898" w:rsidRPr="00BE23F8" w:rsidRDefault="00B85898" w:rsidP="003E1701">
      <w:pPr>
        <w:pStyle w:val="af9"/>
        <w:spacing w:line="240" w:lineRule="auto"/>
        <w:ind w:firstLine="567"/>
        <w:rPr>
          <w:sz w:val="24"/>
        </w:rPr>
      </w:pPr>
      <w:r w:rsidRPr="00BE23F8">
        <w:rPr>
          <w:i/>
          <w:sz w:val="24"/>
        </w:rPr>
        <w:lastRenderedPageBreak/>
        <w:t>Мышление</w:t>
      </w:r>
      <w:r w:rsidRPr="00BE23F8">
        <w:rPr>
          <w:sz w:val="24"/>
        </w:rPr>
        <w:t xml:space="preserve">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наглядно-действенных задачах ребёнок учится соотносить условия с целью, что необходимо для любой мыслительной деятельности.</w:t>
      </w:r>
    </w:p>
    <w:p w:rsidR="00B85898" w:rsidRPr="00BE23F8" w:rsidRDefault="00B85898" w:rsidP="003E1701">
      <w:pPr>
        <w:pStyle w:val="af9"/>
        <w:spacing w:line="240" w:lineRule="auto"/>
        <w:ind w:firstLine="567"/>
        <w:rPr>
          <w:sz w:val="24"/>
        </w:rPr>
      </w:pPr>
      <w:r w:rsidRPr="00BE23F8">
        <w:rPr>
          <w:i/>
          <w:sz w:val="24"/>
        </w:rPr>
        <w:t>Воображение</w:t>
      </w:r>
      <w:r w:rsidRPr="00BE23F8">
        <w:rPr>
          <w:sz w:val="24"/>
        </w:rPr>
        <w:t xml:space="preserve">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B85898" w:rsidRPr="00BE23F8" w:rsidRDefault="00B85898" w:rsidP="003E1701">
      <w:pPr>
        <w:pStyle w:val="af9"/>
        <w:numPr>
          <w:ilvl w:val="0"/>
          <w:numId w:val="152"/>
        </w:numPr>
        <w:tabs>
          <w:tab w:val="left" w:pos="993"/>
        </w:tabs>
        <w:spacing w:line="240" w:lineRule="auto"/>
        <w:ind w:left="0" w:firstLine="567"/>
        <w:rPr>
          <w:sz w:val="24"/>
        </w:rPr>
      </w:pPr>
      <w:r w:rsidRPr="00BE23F8">
        <w:rPr>
          <w:sz w:val="24"/>
        </w:rPr>
        <w:t>Общение: ребенок чаще и охотнее вступает в общение со сверстниками ради участия в совместной игре или продуктивной деятельности. Главное средство общения со взрослыми и сверстниками – речь.</w:t>
      </w:r>
    </w:p>
    <w:p w:rsidR="00B85898" w:rsidRPr="00BE23F8" w:rsidRDefault="00B85898" w:rsidP="003E1701">
      <w:pPr>
        <w:pStyle w:val="af9"/>
        <w:numPr>
          <w:ilvl w:val="0"/>
          <w:numId w:val="152"/>
        </w:numPr>
        <w:tabs>
          <w:tab w:val="left" w:pos="993"/>
        </w:tabs>
        <w:spacing w:line="240" w:lineRule="auto"/>
        <w:ind w:left="0" w:firstLine="567"/>
        <w:rPr>
          <w:sz w:val="24"/>
        </w:rPr>
      </w:pPr>
      <w:r w:rsidRPr="00BE23F8">
        <w:rPr>
          <w:sz w:val="24"/>
        </w:rPr>
        <w:t>В ситуации взаимодействия со взрослым продолжает формироваться интерес к книге и литературным персонажам.</w:t>
      </w:r>
    </w:p>
    <w:p w:rsidR="00B85898" w:rsidRPr="00BE23F8" w:rsidRDefault="00B85898" w:rsidP="003E1701">
      <w:pPr>
        <w:pStyle w:val="af9"/>
        <w:numPr>
          <w:ilvl w:val="0"/>
          <w:numId w:val="152"/>
        </w:numPr>
        <w:tabs>
          <w:tab w:val="left" w:pos="993"/>
        </w:tabs>
        <w:spacing w:line="240" w:lineRule="auto"/>
        <w:ind w:left="0" w:firstLine="567"/>
        <w:rPr>
          <w:sz w:val="24"/>
        </w:rPr>
      </w:pPr>
      <w:r w:rsidRPr="00BE23F8">
        <w:rPr>
          <w:sz w:val="24"/>
        </w:rPr>
        <w:t>Детская деятельность:</w:t>
      </w:r>
    </w:p>
    <w:p w:rsidR="00B85898" w:rsidRPr="00BE23F8" w:rsidRDefault="00B85898" w:rsidP="003E1701">
      <w:pPr>
        <w:pStyle w:val="af9"/>
        <w:tabs>
          <w:tab w:val="left" w:pos="993"/>
        </w:tabs>
        <w:spacing w:line="240" w:lineRule="auto"/>
        <w:ind w:firstLine="567"/>
        <w:rPr>
          <w:sz w:val="24"/>
        </w:rPr>
      </w:pPr>
      <w:r w:rsidRPr="00BE23F8">
        <w:rPr>
          <w:i/>
          <w:sz w:val="24"/>
        </w:rPr>
        <w:t>Игра.</w:t>
      </w:r>
      <w:r w:rsidRPr="00BE23F8">
        <w:rPr>
          <w:sz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Сюжеты игр простые, неразвёрнутые, содержащие одну-две роли. 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w:t>
      </w:r>
    </w:p>
    <w:p w:rsidR="00B85898" w:rsidRPr="00BE23F8" w:rsidRDefault="00B85898" w:rsidP="003E1701">
      <w:pPr>
        <w:pStyle w:val="af9"/>
        <w:tabs>
          <w:tab w:val="left" w:pos="993"/>
        </w:tabs>
        <w:spacing w:line="240" w:lineRule="auto"/>
        <w:ind w:firstLine="567"/>
        <w:rPr>
          <w:sz w:val="24"/>
        </w:rPr>
      </w:pPr>
      <w:r w:rsidRPr="00BE23F8">
        <w:rPr>
          <w:sz w:val="24"/>
        </w:rPr>
        <w:t xml:space="preserve">Развитие </w:t>
      </w:r>
      <w:r w:rsidRPr="00BE23F8">
        <w:rPr>
          <w:i/>
          <w:sz w:val="24"/>
        </w:rPr>
        <w:t>трудовой деятельности</w:t>
      </w:r>
      <w:r w:rsidRPr="00BE23F8">
        <w:rPr>
          <w:sz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w:t>
      </w:r>
    </w:p>
    <w:p w:rsidR="00B85898" w:rsidRPr="00BE23F8" w:rsidRDefault="00B85898" w:rsidP="003E1701">
      <w:pPr>
        <w:pStyle w:val="af9"/>
        <w:tabs>
          <w:tab w:val="left" w:pos="993"/>
        </w:tabs>
        <w:spacing w:line="240" w:lineRule="auto"/>
        <w:ind w:firstLine="567"/>
        <w:rPr>
          <w:sz w:val="24"/>
        </w:rPr>
      </w:pPr>
      <w:r w:rsidRPr="00BE23F8">
        <w:rPr>
          <w:sz w:val="24"/>
        </w:rPr>
        <w:t xml:space="preserve">Интерес к </w:t>
      </w:r>
      <w:r w:rsidRPr="00BE23F8">
        <w:rPr>
          <w:i/>
          <w:sz w:val="24"/>
        </w:rPr>
        <w:t>продуктивной деятельности</w:t>
      </w:r>
      <w:r w:rsidRPr="00BE23F8">
        <w:rPr>
          <w:sz w:val="24"/>
        </w:rPr>
        <w:t xml:space="preserve">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ребёнок.</w:t>
      </w:r>
    </w:p>
    <w:p w:rsidR="00B85898" w:rsidRPr="00BE23F8" w:rsidRDefault="00B85898" w:rsidP="003E1701">
      <w:pPr>
        <w:pStyle w:val="af9"/>
        <w:tabs>
          <w:tab w:val="left" w:pos="993"/>
        </w:tabs>
        <w:spacing w:line="240" w:lineRule="auto"/>
        <w:ind w:firstLine="567"/>
        <w:rPr>
          <w:sz w:val="24"/>
        </w:rPr>
      </w:pPr>
      <w:r w:rsidRPr="00BE23F8">
        <w:rPr>
          <w:i/>
          <w:sz w:val="24"/>
        </w:rPr>
        <w:t>Музыкально-художественная деятельность</w:t>
      </w:r>
      <w:r w:rsidRPr="00BE23F8">
        <w:rPr>
          <w:sz w:val="24"/>
        </w:rPr>
        <w:t xml:space="preserve">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B85898" w:rsidRPr="00BE23F8" w:rsidRDefault="00B85898" w:rsidP="003E1701">
      <w:pPr>
        <w:tabs>
          <w:tab w:val="left" w:pos="993"/>
        </w:tabs>
        <w:ind w:firstLine="567"/>
        <w:jc w:val="both"/>
        <w:rPr>
          <w:b/>
          <w:sz w:val="24"/>
          <w:szCs w:val="24"/>
        </w:rPr>
      </w:pPr>
      <w:r w:rsidRPr="00BE23F8">
        <w:rPr>
          <w:b/>
          <w:sz w:val="24"/>
          <w:szCs w:val="24"/>
        </w:rPr>
        <w:t>Ребенок в возрасте от 4 до 5 лет</w:t>
      </w:r>
    </w:p>
    <w:p w:rsidR="00B85898" w:rsidRPr="00BE23F8" w:rsidRDefault="00B85898" w:rsidP="003E1701">
      <w:pPr>
        <w:numPr>
          <w:ilvl w:val="0"/>
          <w:numId w:val="153"/>
        </w:numPr>
        <w:shd w:val="clear" w:color="auto" w:fill="FFFFFF"/>
        <w:tabs>
          <w:tab w:val="left" w:pos="993"/>
        </w:tabs>
        <w:autoSpaceDE/>
        <w:autoSpaceDN/>
        <w:ind w:left="0" w:firstLine="567"/>
        <w:jc w:val="both"/>
        <w:rPr>
          <w:sz w:val="24"/>
          <w:szCs w:val="24"/>
        </w:rPr>
      </w:pPr>
      <w:r w:rsidRPr="00BE23F8">
        <w:rPr>
          <w:sz w:val="24"/>
          <w:szCs w:val="24"/>
        </w:rPr>
        <w:t xml:space="preserve">Ребенок пока не осознает социальные нормы и правила </w:t>
      </w:r>
      <w:r w:rsidRPr="00BE23F8">
        <w:rPr>
          <w:i/>
          <w:sz w:val="24"/>
          <w:szCs w:val="24"/>
        </w:rPr>
        <w:t>поведения</w:t>
      </w:r>
      <w:r w:rsidRPr="00BE23F8">
        <w:rPr>
          <w:sz w:val="24"/>
          <w:szCs w:val="24"/>
        </w:rPr>
        <w:t>, но у них начинают складываться обобщенные представления о том, как надо или не надо себя вести.</w:t>
      </w:r>
    </w:p>
    <w:p w:rsidR="00B85898" w:rsidRPr="00BE23F8" w:rsidRDefault="00B85898" w:rsidP="003E1701">
      <w:pPr>
        <w:numPr>
          <w:ilvl w:val="0"/>
          <w:numId w:val="153"/>
        </w:numPr>
        <w:shd w:val="clear" w:color="auto" w:fill="FFFFFF"/>
        <w:tabs>
          <w:tab w:val="left" w:pos="993"/>
        </w:tabs>
        <w:autoSpaceDE/>
        <w:autoSpaceDN/>
        <w:ind w:left="0" w:firstLine="567"/>
        <w:jc w:val="both"/>
        <w:rPr>
          <w:sz w:val="24"/>
          <w:szCs w:val="24"/>
        </w:rPr>
      </w:pPr>
      <w:r w:rsidRPr="00BE23F8">
        <w:rPr>
          <w:i/>
          <w:sz w:val="24"/>
          <w:szCs w:val="24"/>
        </w:rPr>
        <w:t>Навыки самообслуживания</w:t>
      </w:r>
      <w:r w:rsidRPr="00BE23F8">
        <w:rPr>
          <w:sz w:val="24"/>
          <w:szCs w:val="24"/>
        </w:rPr>
        <w:t>. Ребенок хорошо осваивает алгоритм процессов умывания, одевания, купания, приёма пищи, уборки помещения. Он знают и использует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B85898" w:rsidRPr="00BE23F8" w:rsidRDefault="00B85898" w:rsidP="003E1701">
      <w:pPr>
        <w:numPr>
          <w:ilvl w:val="0"/>
          <w:numId w:val="153"/>
        </w:numPr>
        <w:shd w:val="clear" w:color="auto" w:fill="FFFFFF"/>
        <w:tabs>
          <w:tab w:val="left" w:pos="993"/>
        </w:tabs>
        <w:autoSpaceDE/>
        <w:autoSpaceDN/>
        <w:ind w:left="0" w:firstLine="567"/>
        <w:jc w:val="both"/>
        <w:rPr>
          <w:sz w:val="24"/>
          <w:szCs w:val="24"/>
        </w:rPr>
      </w:pPr>
      <w:r w:rsidRPr="00BE23F8">
        <w:rPr>
          <w:sz w:val="24"/>
          <w:szCs w:val="24"/>
        </w:rPr>
        <w:t xml:space="preserve">Ребенок имеют дифференцированное представление о собственной </w:t>
      </w:r>
      <w:r w:rsidRPr="00BE23F8">
        <w:rPr>
          <w:i/>
          <w:sz w:val="24"/>
          <w:szCs w:val="24"/>
        </w:rPr>
        <w:t>гендерной</w:t>
      </w:r>
      <w:r w:rsidRPr="00BE23F8">
        <w:rPr>
          <w:sz w:val="24"/>
          <w:szCs w:val="24"/>
        </w:rPr>
        <w:t xml:space="preserve"> принадлежности, аргументирует её по ряду признаков, проявляет стремление к взрослению в соответствии с адекватной гендерной ролью.</w:t>
      </w:r>
    </w:p>
    <w:p w:rsidR="00B85898" w:rsidRPr="00BE23F8" w:rsidRDefault="00B85898" w:rsidP="003E1701">
      <w:pPr>
        <w:numPr>
          <w:ilvl w:val="0"/>
          <w:numId w:val="153"/>
        </w:numPr>
        <w:shd w:val="clear" w:color="auto" w:fill="FFFFFF"/>
        <w:tabs>
          <w:tab w:val="left" w:pos="993"/>
        </w:tabs>
        <w:autoSpaceDE/>
        <w:autoSpaceDN/>
        <w:ind w:left="0" w:firstLine="567"/>
        <w:jc w:val="both"/>
        <w:rPr>
          <w:sz w:val="24"/>
          <w:szCs w:val="24"/>
        </w:rPr>
      </w:pPr>
      <w:r w:rsidRPr="00BE23F8">
        <w:rPr>
          <w:sz w:val="24"/>
          <w:szCs w:val="24"/>
        </w:rPr>
        <w:t xml:space="preserve">Развивается </w:t>
      </w:r>
      <w:r w:rsidRPr="00BE23F8">
        <w:rPr>
          <w:i/>
          <w:sz w:val="24"/>
          <w:szCs w:val="24"/>
        </w:rPr>
        <w:t>моторика</w:t>
      </w:r>
      <w:r w:rsidRPr="00BE23F8">
        <w:rPr>
          <w:sz w:val="24"/>
          <w:szCs w:val="24"/>
        </w:rPr>
        <w:t>: как крупная (освоение основных движений), так и мелкая (нанизывание бусин, начала штриховки).</w:t>
      </w:r>
    </w:p>
    <w:p w:rsidR="00B85898" w:rsidRPr="00BE23F8" w:rsidRDefault="00B85898" w:rsidP="003E1701">
      <w:pPr>
        <w:numPr>
          <w:ilvl w:val="0"/>
          <w:numId w:val="153"/>
        </w:numPr>
        <w:shd w:val="clear" w:color="auto" w:fill="FFFFFF"/>
        <w:tabs>
          <w:tab w:val="left" w:pos="993"/>
        </w:tabs>
        <w:autoSpaceDE/>
        <w:autoSpaceDN/>
        <w:ind w:left="0" w:firstLine="567"/>
        <w:jc w:val="both"/>
        <w:rPr>
          <w:sz w:val="24"/>
          <w:szCs w:val="24"/>
        </w:rPr>
      </w:pPr>
      <w:r w:rsidRPr="00BE23F8">
        <w:rPr>
          <w:sz w:val="24"/>
          <w:szCs w:val="24"/>
        </w:rPr>
        <w:t xml:space="preserve">Продолжается освоение </w:t>
      </w:r>
      <w:r w:rsidRPr="00BE23F8">
        <w:rPr>
          <w:i/>
          <w:sz w:val="24"/>
          <w:szCs w:val="24"/>
        </w:rPr>
        <w:t>сенсорных</w:t>
      </w:r>
      <w:r w:rsidRPr="00BE23F8">
        <w:rPr>
          <w:sz w:val="24"/>
          <w:szCs w:val="24"/>
        </w:rPr>
        <w:t xml:space="preserve"> </w:t>
      </w:r>
      <w:r w:rsidRPr="00BE23F8">
        <w:rPr>
          <w:i/>
          <w:sz w:val="24"/>
          <w:szCs w:val="24"/>
        </w:rPr>
        <w:t>эталонов</w:t>
      </w:r>
      <w:r w:rsidRPr="00BE23F8">
        <w:rPr>
          <w:sz w:val="24"/>
          <w:szCs w:val="24"/>
        </w:rPr>
        <w:t xml:space="preserve">. Ребенок хорошо владеет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w:t>
      </w:r>
    </w:p>
    <w:p w:rsidR="00B85898" w:rsidRPr="00BE23F8" w:rsidRDefault="00B85898" w:rsidP="003E1701">
      <w:pPr>
        <w:numPr>
          <w:ilvl w:val="0"/>
          <w:numId w:val="153"/>
        </w:numPr>
        <w:shd w:val="clear" w:color="auto" w:fill="FFFFFF"/>
        <w:tabs>
          <w:tab w:val="left" w:pos="993"/>
        </w:tabs>
        <w:autoSpaceDE/>
        <w:autoSpaceDN/>
        <w:ind w:left="0" w:firstLine="567"/>
        <w:jc w:val="both"/>
        <w:rPr>
          <w:sz w:val="24"/>
          <w:szCs w:val="24"/>
        </w:rPr>
      </w:pPr>
      <w:r w:rsidRPr="00BE23F8">
        <w:rPr>
          <w:sz w:val="24"/>
          <w:szCs w:val="24"/>
        </w:rPr>
        <w:lastRenderedPageBreak/>
        <w:t>Развитие психических процессов:</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Восприятие</w:t>
      </w:r>
      <w:r w:rsidRPr="00BE23F8">
        <w:rPr>
          <w:sz w:val="24"/>
          <w:szCs w:val="24"/>
        </w:rPr>
        <w:t xml:space="preserve"> постепенно становится осмысленным, целенаправленным и анализирующим.</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Мышление</w:t>
      </w:r>
      <w:r w:rsidRPr="00BE23F8">
        <w:rPr>
          <w:sz w:val="24"/>
          <w:szCs w:val="24"/>
        </w:rPr>
        <w:t xml:space="preserve"> связано с действиями, но связь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протекает в форме наглядных образов, следуя за восприятием.</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Внимание</w:t>
      </w:r>
      <w:r w:rsidRPr="00BE23F8">
        <w:rPr>
          <w:sz w:val="24"/>
          <w:szCs w:val="24"/>
        </w:rPr>
        <w:t xml:space="preserve"> становится все более устойчивым. В деятельности ребёнка появляется действие по </w:t>
      </w:r>
      <w:r w:rsidRPr="00BE23F8">
        <w:rPr>
          <w:i/>
          <w:sz w:val="24"/>
          <w:szCs w:val="24"/>
        </w:rPr>
        <w:t>правилу</w:t>
      </w:r>
      <w:r w:rsidRPr="00BE23F8">
        <w:rPr>
          <w:sz w:val="24"/>
          <w:szCs w:val="24"/>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Память</w:t>
      </w:r>
      <w:r w:rsidRPr="00BE23F8">
        <w:rPr>
          <w:sz w:val="24"/>
          <w:szCs w:val="24"/>
        </w:rPr>
        <w:t xml:space="preserve"> интенсивно развивается. В 5 лет ребенок способен запомнить 5-6 предметов из 10-15 изображенных на предъявляемых ему картинках.</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Воображение</w:t>
      </w:r>
      <w:r w:rsidRPr="00BE23F8">
        <w:rPr>
          <w:sz w:val="24"/>
          <w:szCs w:val="24"/>
        </w:rPr>
        <w:t xml:space="preserve"> преимущественно репродуктивное, воссоздающее образы, которые передаются в стихах, рассказах взрослого, встречаются в мультфильмах, книгах.</w:t>
      </w:r>
    </w:p>
    <w:p w:rsidR="00B85898" w:rsidRPr="00BE23F8" w:rsidRDefault="00B85898" w:rsidP="003E1701">
      <w:pPr>
        <w:numPr>
          <w:ilvl w:val="0"/>
          <w:numId w:val="153"/>
        </w:numPr>
        <w:shd w:val="clear" w:color="auto" w:fill="FFFFFF"/>
        <w:tabs>
          <w:tab w:val="left" w:pos="993"/>
        </w:tabs>
        <w:autoSpaceDE/>
        <w:autoSpaceDN/>
        <w:ind w:left="0" w:firstLine="567"/>
        <w:jc w:val="both"/>
        <w:rPr>
          <w:sz w:val="24"/>
          <w:szCs w:val="24"/>
        </w:rPr>
      </w:pPr>
      <w:r w:rsidRPr="00BE23F8">
        <w:rPr>
          <w:sz w:val="24"/>
          <w:szCs w:val="24"/>
        </w:rPr>
        <w:t xml:space="preserve">Развитие </w:t>
      </w:r>
      <w:r w:rsidRPr="00BE23F8">
        <w:rPr>
          <w:i/>
          <w:sz w:val="24"/>
          <w:szCs w:val="24"/>
        </w:rPr>
        <w:t>инициативности и самостоятельности</w:t>
      </w:r>
      <w:r w:rsidRPr="00BE23F8">
        <w:rPr>
          <w:sz w:val="24"/>
          <w:szCs w:val="24"/>
        </w:rPr>
        <w:t xml:space="preserve"> – прежде всего в общении. Со взрослыми от эмоционального общения ребенок переходит к конструктивному, необходимому с целью получения новой информации познавательного характера.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B85898" w:rsidRPr="00BE23F8" w:rsidRDefault="00B85898" w:rsidP="003E1701">
      <w:pPr>
        <w:numPr>
          <w:ilvl w:val="0"/>
          <w:numId w:val="153"/>
        </w:numPr>
        <w:shd w:val="clear" w:color="auto" w:fill="FFFFFF"/>
        <w:tabs>
          <w:tab w:val="left" w:pos="993"/>
        </w:tabs>
        <w:autoSpaceDE/>
        <w:autoSpaceDN/>
        <w:ind w:left="0" w:firstLine="567"/>
        <w:jc w:val="both"/>
        <w:rPr>
          <w:sz w:val="24"/>
          <w:szCs w:val="24"/>
        </w:rPr>
      </w:pPr>
      <w:r w:rsidRPr="00BE23F8">
        <w:rPr>
          <w:i/>
          <w:sz w:val="24"/>
          <w:szCs w:val="24"/>
        </w:rPr>
        <w:t>Речь</w:t>
      </w:r>
      <w:r w:rsidRPr="00BE23F8">
        <w:rPr>
          <w:sz w:val="24"/>
          <w:szCs w:val="24"/>
        </w:rPr>
        <w:t>. Развивается словотворчество. Речь обогащается сравнениями и эпитетами. Ребенок умеет согласовывать слова в предложении и способен к элементарному обобщению, объединяя предметы в видовые категории, называет различия между предметами близких видов.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B85898" w:rsidRPr="00BE23F8" w:rsidRDefault="00B85898" w:rsidP="003E1701">
      <w:pPr>
        <w:numPr>
          <w:ilvl w:val="0"/>
          <w:numId w:val="153"/>
        </w:numPr>
        <w:shd w:val="clear" w:color="auto" w:fill="FFFFFF"/>
        <w:tabs>
          <w:tab w:val="left" w:pos="993"/>
        </w:tabs>
        <w:autoSpaceDE/>
        <w:autoSpaceDN/>
        <w:ind w:left="0" w:firstLine="567"/>
        <w:jc w:val="both"/>
        <w:rPr>
          <w:sz w:val="24"/>
          <w:szCs w:val="24"/>
        </w:rPr>
      </w:pPr>
      <w:r w:rsidRPr="00BE23F8">
        <w:rPr>
          <w:sz w:val="24"/>
          <w:szCs w:val="24"/>
        </w:rPr>
        <w:t xml:space="preserve">При активной позиции взрослых </w:t>
      </w:r>
      <w:r w:rsidRPr="00BE23F8">
        <w:rPr>
          <w:i/>
          <w:sz w:val="24"/>
          <w:szCs w:val="24"/>
        </w:rPr>
        <w:t>чтение</w:t>
      </w:r>
      <w:r w:rsidRPr="00BE23F8">
        <w:rPr>
          <w:sz w:val="24"/>
          <w:szCs w:val="24"/>
        </w:rPr>
        <w:t xml:space="preserve"> может стать устойчивой потребностью.</w:t>
      </w:r>
    </w:p>
    <w:p w:rsidR="00B85898" w:rsidRPr="00BE23F8" w:rsidRDefault="00B85898" w:rsidP="003E1701">
      <w:pPr>
        <w:pStyle w:val="af9"/>
        <w:numPr>
          <w:ilvl w:val="0"/>
          <w:numId w:val="153"/>
        </w:numPr>
        <w:tabs>
          <w:tab w:val="left" w:pos="993"/>
        </w:tabs>
        <w:spacing w:line="240" w:lineRule="auto"/>
        <w:ind w:left="0" w:firstLine="567"/>
        <w:rPr>
          <w:sz w:val="24"/>
        </w:rPr>
      </w:pPr>
      <w:r w:rsidRPr="00BE23F8">
        <w:rPr>
          <w:sz w:val="24"/>
        </w:rPr>
        <w:t>Деятельность:</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 xml:space="preserve">Игровая деятельность. </w:t>
      </w:r>
      <w:r w:rsidRPr="00BE23F8">
        <w:rPr>
          <w:sz w:val="24"/>
          <w:szCs w:val="24"/>
        </w:rPr>
        <w:t xml:space="preserve">В игре ребенок называет свою роль, действует в соответствии с ней, понимает условность принятых ролей. Происходит разделение игровых и реальных взаимоотношений. Растет привлекательность совместных игр со сверстниками. </w:t>
      </w:r>
    </w:p>
    <w:p w:rsidR="00B85898" w:rsidRPr="00BE23F8" w:rsidRDefault="00B85898" w:rsidP="003E1701">
      <w:pPr>
        <w:pStyle w:val="af9"/>
        <w:tabs>
          <w:tab w:val="left" w:pos="993"/>
        </w:tabs>
        <w:spacing w:line="240" w:lineRule="auto"/>
        <w:ind w:firstLine="567"/>
        <w:rPr>
          <w:sz w:val="24"/>
        </w:rPr>
      </w:pPr>
      <w:r w:rsidRPr="00BE23F8">
        <w:rPr>
          <w:sz w:val="24"/>
        </w:rPr>
        <w:t xml:space="preserve">В </w:t>
      </w:r>
      <w:r w:rsidRPr="00BE23F8">
        <w:rPr>
          <w:i/>
          <w:sz w:val="24"/>
        </w:rPr>
        <w:t>трудовой деятельности</w:t>
      </w:r>
      <w:r w:rsidRPr="00BE23F8">
        <w:rPr>
          <w:sz w:val="24"/>
        </w:rPr>
        <w:t xml:space="preserve"> активно развиваются целеполагание и контрольно-проверочные действия на базе освоенных трудовых процессов. Это значительно повышает качество самообслуживания, позволяет ребенку осваивать хозяйственно-бытовой труд и труд в природе. </w:t>
      </w:r>
    </w:p>
    <w:p w:rsidR="00B85898" w:rsidRPr="00BE23F8" w:rsidRDefault="00B85898" w:rsidP="003E1701">
      <w:pPr>
        <w:pStyle w:val="af9"/>
        <w:tabs>
          <w:tab w:val="left" w:pos="993"/>
        </w:tabs>
        <w:spacing w:line="240" w:lineRule="auto"/>
        <w:ind w:firstLine="567"/>
        <w:rPr>
          <w:sz w:val="24"/>
        </w:rPr>
      </w:pPr>
      <w:r w:rsidRPr="00BE23F8">
        <w:rPr>
          <w:sz w:val="24"/>
        </w:rPr>
        <w:t xml:space="preserve">В </w:t>
      </w:r>
      <w:r w:rsidRPr="00BE23F8">
        <w:rPr>
          <w:i/>
          <w:sz w:val="24"/>
        </w:rPr>
        <w:t xml:space="preserve">музыкально-художественной </w:t>
      </w:r>
      <w:r w:rsidRPr="00BE23F8">
        <w:rPr>
          <w:sz w:val="24"/>
        </w:rPr>
        <w:t xml:space="preserve">и </w:t>
      </w:r>
      <w:r w:rsidRPr="00BE23F8">
        <w:rPr>
          <w:i/>
          <w:sz w:val="24"/>
        </w:rPr>
        <w:t>продуктивной деятельности</w:t>
      </w:r>
      <w:r w:rsidRPr="00BE23F8">
        <w:rPr>
          <w:sz w:val="24"/>
        </w:rPr>
        <w:t xml:space="preserve"> ребенок эмоционально откликается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B85898" w:rsidRPr="00BE23F8" w:rsidRDefault="00B85898" w:rsidP="003E1701">
      <w:pPr>
        <w:pStyle w:val="af9"/>
        <w:tabs>
          <w:tab w:val="left" w:pos="993"/>
        </w:tabs>
        <w:spacing w:line="240" w:lineRule="auto"/>
        <w:ind w:firstLine="567"/>
        <w:rPr>
          <w:sz w:val="24"/>
        </w:rPr>
      </w:pPr>
      <w:r w:rsidRPr="00BE23F8">
        <w:rPr>
          <w:i/>
          <w:sz w:val="24"/>
        </w:rPr>
        <w:t>Изобразительная</w:t>
      </w:r>
      <w:r w:rsidRPr="00BE23F8">
        <w:rPr>
          <w:sz w:val="24"/>
        </w:rPr>
        <w:t xml:space="preserve"> деятельность: в рисунках появляются детали; замысел рисунка может изменяться по ходу изображения; ребенок владеет простейшими техническими умениями и навыками. Изменяется композиция рисунков: от хаотичного расположения штрихов, мазков, форм ребенок переходят к фризовой композиции – располагает предметы ритмично в ряд, повторяя изображения по нескольку раз.</w:t>
      </w:r>
    </w:p>
    <w:p w:rsidR="00B85898" w:rsidRPr="00BE23F8" w:rsidRDefault="00B85898" w:rsidP="003E1701">
      <w:pPr>
        <w:pStyle w:val="af9"/>
        <w:tabs>
          <w:tab w:val="left" w:pos="993"/>
        </w:tabs>
        <w:spacing w:line="240" w:lineRule="auto"/>
        <w:ind w:firstLine="567"/>
        <w:rPr>
          <w:sz w:val="24"/>
        </w:rPr>
      </w:pPr>
      <w:r w:rsidRPr="00BE23F8">
        <w:rPr>
          <w:i/>
          <w:sz w:val="24"/>
        </w:rPr>
        <w:t>Конструктивная</w:t>
      </w:r>
      <w:r w:rsidRPr="00BE23F8">
        <w:rPr>
          <w:sz w:val="24"/>
        </w:rPr>
        <w:t xml:space="preserve"> деятельность: конструирование начинает носить характер продуктивной деятельности – ребенок замысливает будущую конструкцию и осуществляет поиск способов исполнения замысла.</w:t>
      </w:r>
    </w:p>
    <w:p w:rsidR="00B85898" w:rsidRPr="00BE23F8" w:rsidRDefault="00B85898" w:rsidP="003E1701">
      <w:pPr>
        <w:tabs>
          <w:tab w:val="left" w:pos="993"/>
        </w:tabs>
        <w:ind w:firstLine="567"/>
        <w:jc w:val="both"/>
        <w:rPr>
          <w:b/>
          <w:sz w:val="24"/>
          <w:szCs w:val="24"/>
        </w:rPr>
      </w:pPr>
      <w:r w:rsidRPr="00BE23F8">
        <w:rPr>
          <w:b/>
          <w:sz w:val="24"/>
          <w:szCs w:val="24"/>
        </w:rPr>
        <w:t>Ребенок в возрасте от 5 до 6 лет</w:t>
      </w:r>
    </w:p>
    <w:p w:rsidR="00B85898" w:rsidRPr="00BE23F8" w:rsidRDefault="00B85898" w:rsidP="003E1701">
      <w:pPr>
        <w:numPr>
          <w:ilvl w:val="0"/>
          <w:numId w:val="154"/>
        </w:numPr>
        <w:shd w:val="clear" w:color="auto" w:fill="FFFFFF"/>
        <w:tabs>
          <w:tab w:val="left" w:pos="993"/>
        </w:tabs>
        <w:autoSpaceDE/>
        <w:autoSpaceDN/>
        <w:ind w:left="0" w:firstLine="567"/>
        <w:jc w:val="both"/>
        <w:rPr>
          <w:sz w:val="24"/>
          <w:szCs w:val="24"/>
        </w:rPr>
      </w:pPr>
      <w:r w:rsidRPr="00BE23F8">
        <w:rPr>
          <w:sz w:val="24"/>
          <w:szCs w:val="24"/>
        </w:rPr>
        <w:t>В социальном развитии ребенок стремится познать себя и другого человека как представителя социума, начинает осознавать связи и зависимости в социальном поведении и взаимоотношениях людей.</w:t>
      </w:r>
    </w:p>
    <w:p w:rsidR="00B85898" w:rsidRPr="00BE23F8" w:rsidRDefault="00B85898" w:rsidP="003E1701">
      <w:pPr>
        <w:pStyle w:val="af9"/>
        <w:spacing w:line="240" w:lineRule="auto"/>
        <w:ind w:firstLine="567"/>
        <w:rPr>
          <w:sz w:val="24"/>
        </w:rPr>
      </w:pPr>
      <w:r w:rsidRPr="00BE23F8">
        <w:rPr>
          <w:sz w:val="24"/>
        </w:rPr>
        <w:t xml:space="preserve">В поведении происходят качественные изменения – формируется возможность саморегуляции т.е. дети начинают предъявлять к себе те требования, которые раньше </w:t>
      </w:r>
      <w:r w:rsidRPr="00BE23F8">
        <w:rPr>
          <w:sz w:val="24"/>
        </w:rPr>
        <w:lastRenderedPageBreak/>
        <w:t xml:space="preserve">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w:t>
      </w:r>
      <w:r w:rsidRPr="00BE23F8">
        <w:rPr>
          <w:i/>
          <w:sz w:val="24"/>
        </w:rPr>
        <w:t>норм и правил поведения</w:t>
      </w:r>
      <w:r w:rsidRPr="00BE23F8">
        <w:rPr>
          <w:sz w:val="24"/>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B85898" w:rsidRPr="00BE23F8" w:rsidRDefault="00B85898" w:rsidP="003E1701">
      <w:pPr>
        <w:numPr>
          <w:ilvl w:val="0"/>
          <w:numId w:val="154"/>
        </w:numPr>
        <w:shd w:val="clear" w:color="auto" w:fill="FFFFFF"/>
        <w:tabs>
          <w:tab w:val="left" w:pos="993"/>
        </w:tabs>
        <w:autoSpaceDE/>
        <w:autoSpaceDN/>
        <w:ind w:left="0" w:firstLine="567"/>
        <w:jc w:val="both"/>
        <w:rPr>
          <w:sz w:val="24"/>
          <w:szCs w:val="24"/>
        </w:rPr>
      </w:pPr>
      <w:r w:rsidRPr="00BE23F8">
        <w:rPr>
          <w:sz w:val="24"/>
          <w:szCs w:val="24"/>
        </w:rPr>
        <w:t>Изменяются представления ребенка о себе, они включают на только характеристики ребенка в настоящем времени, но и те качества, которыми он хоте бы обладать в будущем. В характеристиках «будущего ребенка» проявляются усваиваемые детьми этические нормы.</w:t>
      </w:r>
    </w:p>
    <w:p w:rsidR="00B85898" w:rsidRPr="00BE23F8" w:rsidRDefault="00B85898" w:rsidP="003E1701">
      <w:pPr>
        <w:numPr>
          <w:ilvl w:val="0"/>
          <w:numId w:val="154"/>
        </w:numPr>
        <w:shd w:val="clear" w:color="auto" w:fill="FFFFFF"/>
        <w:tabs>
          <w:tab w:val="left" w:pos="993"/>
        </w:tabs>
        <w:autoSpaceDE/>
        <w:autoSpaceDN/>
        <w:ind w:left="0" w:firstLine="567"/>
        <w:jc w:val="both"/>
        <w:rPr>
          <w:sz w:val="24"/>
          <w:szCs w:val="24"/>
        </w:rPr>
      </w:pPr>
      <w:r w:rsidRPr="00BE23F8">
        <w:rPr>
          <w:sz w:val="24"/>
          <w:szCs w:val="24"/>
        </w:rPr>
        <w:t xml:space="preserve">Формируется система первичной </w:t>
      </w:r>
      <w:r w:rsidRPr="00BE23F8">
        <w:rPr>
          <w:i/>
          <w:sz w:val="24"/>
          <w:szCs w:val="24"/>
        </w:rPr>
        <w:t>гендерной идентичности</w:t>
      </w:r>
      <w:r w:rsidRPr="00BE23F8">
        <w:rPr>
          <w:sz w:val="24"/>
          <w:szCs w:val="24"/>
        </w:rPr>
        <w:t>. Ребенок имеет дифференцированные представления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B85898" w:rsidRPr="00BE23F8" w:rsidRDefault="00B85898" w:rsidP="003E1701">
      <w:pPr>
        <w:numPr>
          <w:ilvl w:val="0"/>
          <w:numId w:val="154"/>
        </w:numPr>
        <w:shd w:val="clear" w:color="auto" w:fill="FFFFFF"/>
        <w:tabs>
          <w:tab w:val="left" w:pos="993"/>
        </w:tabs>
        <w:autoSpaceDE/>
        <w:autoSpaceDN/>
        <w:ind w:left="0" w:firstLine="567"/>
        <w:jc w:val="both"/>
        <w:rPr>
          <w:sz w:val="24"/>
          <w:szCs w:val="24"/>
        </w:rPr>
      </w:pPr>
      <w:r w:rsidRPr="00BE23F8">
        <w:rPr>
          <w:i/>
          <w:sz w:val="24"/>
          <w:szCs w:val="24"/>
        </w:rPr>
        <w:t>Общение</w:t>
      </w:r>
      <w:r w:rsidRPr="00BE23F8">
        <w:rPr>
          <w:sz w:val="24"/>
          <w:szCs w:val="24"/>
        </w:rPr>
        <w:t>.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B85898" w:rsidRPr="00BE23F8" w:rsidRDefault="00B85898" w:rsidP="003E1701">
      <w:pPr>
        <w:numPr>
          <w:ilvl w:val="0"/>
          <w:numId w:val="154"/>
        </w:numPr>
        <w:shd w:val="clear" w:color="auto" w:fill="FFFFFF"/>
        <w:tabs>
          <w:tab w:val="left" w:pos="993"/>
        </w:tabs>
        <w:autoSpaceDE/>
        <w:autoSpaceDN/>
        <w:ind w:left="0" w:firstLine="567"/>
        <w:jc w:val="both"/>
        <w:rPr>
          <w:sz w:val="24"/>
          <w:szCs w:val="24"/>
        </w:rPr>
      </w:pPr>
      <w:r w:rsidRPr="00BE23F8">
        <w:rPr>
          <w:i/>
          <w:sz w:val="24"/>
          <w:szCs w:val="24"/>
        </w:rPr>
        <w:t>Кругозор</w:t>
      </w:r>
      <w:r w:rsidRPr="00BE23F8">
        <w:rPr>
          <w:sz w:val="24"/>
          <w:szCs w:val="24"/>
        </w:rPr>
        <w:t xml:space="preserve"> ребенка достаточно широк: он обладает большим запасом знаний об окружающем мире, которые необходимо использовать в специально организованной образовательной деятельности для формирования субъектной позиции ребенка.</w:t>
      </w:r>
    </w:p>
    <w:p w:rsidR="00B85898" w:rsidRPr="00BE23F8" w:rsidRDefault="00B85898" w:rsidP="003E1701">
      <w:pPr>
        <w:numPr>
          <w:ilvl w:val="0"/>
          <w:numId w:val="154"/>
        </w:numPr>
        <w:shd w:val="clear" w:color="auto" w:fill="FFFFFF"/>
        <w:tabs>
          <w:tab w:val="left" w:pos="993"/>
        </w:tabs>
        <w:autoSpaceDE/>
        <w:autoSpaceDN/>
        <w:ind w:left="0" w:firstLine="567"/>
        <w:jc w:val="both"/>
        <w:rPr>
          <w:sz w:val="24"/>
          <w:szCs w:val="24"/>
        </w:rPr>
      </w:pPr>
      <w:r w:rsidRPr="00BE23F8">
        <w:rPr>
          <w:i/>
          <w:sz w:val="24"/>
          <w:szCs w:val="24"/>
        </w:rPr>
        <w:t>Речь.</w:t>
      </w:r>
      <w:r w:rsidRPr="00BE23F8">
        <w:rPr>
          <w:sz w:val="24"/>
          <w:szCs w:val="24"/>
        </w:rPr>
        <w:t xml:space="preserve"> Правильное произношение звуков – норма. Ребенок свободно использует средства интонационной выразительности. Ребенок активно употребляет обобщающие слова, синонимы, антонимы, оттенки значений слов, многозначные слова. Словарь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Ребенок может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 Ребенок учится самостоятельно строить игровые и деловые диалоги, осваивая правила речевого этикета, пользоваться прямой и косвенной речью.  </w:t>
      </w:r>
    </w:p>
    <w:p w:rsidR="00B85898" w:rsidRPr="00BE23F8" w:rsidRDefault="00B85898" w:rsidP="003E1701">
      <w:pPr>
        <w:numPr>
          <w:ilvl w:val="0"/>
          <w:numId w:val="154"/>
        </w:numPr>
        <w:shd w:val="clear" w:color="auto" w:fill="FFFFFF"/>
        <w:tabs>
          <w:tab w:val="left" w:pos="993"/>
        </w:tabs>
        <w:autoSpaceDE/>
        <w:autoSpaceDN/>
        <w:ind w:left="0" w:firstLine="567"/>
        <w:jc w:val="both"/>
        <w:rPr>
          <w:sz w:val="24"/>
          <w:szCs w:val="24"/>
        </w:rPr>
      </w:pPr>
      <w:r w:rsidRPr="00BE23F8">
        <w:rPr>
          <w:sz w:val="24"/>
          <w:szCs w:val="24"/>
        </w:rPr>
        <w:t>Развитие психических процессов:</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Внимание</w:t>
      </w:r>
      <w:r w:rsidRPr="00BE23F8">
        <w:rPr>
          <w:sz w:val="24"/>
          <w:szCs w:val="24"/>
        </w:rPr>
        <w:t xml:space="preserve"> становится более устойчивым и произвольным. Ребенок может заниматься не очень привлекательным, но нужным делом в течение 20—25 мин вместе со взрослым. Он способен действовать по </w:t>
      </w:r>
      <w:r w:rsidRPr="00BE23F8">
        <w:rPr>
          <w:i/>
          <w:sz w:val="24"/>
          <w:szCs w:val="24"/>
        </w:rPr>
        <w:t>правилу,</w:t>
      </w:r>
      <w:r w:rsidRPr="00BE23F8">
        <w:rPr>
          <w:sz w:val="24"/>
          <w:szCs w:val="24"/>
        </w:rPr>
        <w:t xml:space="preserve"> 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 xml:space="preserve">Восприятие. </w:t>
      </w:r>
      <w:r w:rsidRPr="00BE23F8">
        <w:rPr>
          <w:sz w:val="24"/>
          <w:szCs w:val="24"/>
        </w:rPr>
        <w:t>Развивается целенаправленность и осмысленность восприятия, а также его  анализирующая функция.</w:t>
      </w:r>
    </w:p>
    <w:p w:rsidR="00B85898" w:rsidRPr="00BE23F8" w:rsidRDefault="00B85898" w:rsidP="003E1701">
      <w:pPr>
        <w:shd w:val="clear" w:color="auto" w:fill="FFFFFF"/>
        <w:tabs>
          <w:tab w:val="left" w:pos="993"/>
        </w:tabs>
        <w:ind w:firstLine="567"/>
        <w:jc w:val="both"/>
        <w:rPr>
          <w:sz w:val="24"/>
          <w:szCs w:val="24"/>
        </w:rPr>
      </w:pPr>
      <w:r w:rsidRPr="00BE23F8">
        <w:rPr>
          <w:sz w:val="24"/>
          <w:szCs w:val="24"/>
        </w:rPr>
        <w:t>Объем</w:t>
      </w:r>
      <w:r w:rsidRPr="00BE23F8">
        <w:rPr>
          <w:i/>
          <w:sz w:val="24"/>
          <w:szCs w:val="24"/>
        </w:rPr>
        <w:t xml:space="preserve"> памяти</w:t>
      </w:r>
      <w:r w:rsidRPr="00BE23F8">
        <w:rPr>
          <w:sz w:val="24"/>
          <w:szCs w:val="24"/>
        </w:rPr>
        <w:t xml:space="preserve"> изменяется не существенно, но улучшается ее устойчивость. Для запоминания ребенок может использовать несложные приемы и средства (карточки или рисунки).</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 xml:space="preserve">Мышление. </w:t>
      </w:r>
      <w:r w:rsidRPr="00BE23F8">
        <w:rPr>
          <w:sz w:val="24"/>
          <w:szCs w:val="24"/>
        </w:rPr>
        <w:t>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 xml:space="preserve">Воображение. </w:t>
      </w:r>
      <w:r w:rsidRPr="00BE23F8">
        <w:rPr>
          <w:sz w:val="24"/>
          <w:szCs w:val="24"/>
        </w:rPr>
        <w:t>Ребенок овладевает активным (продуктивным) воображением. Воображение начинает приобретать самостоятельность, отделяется от практической деятельности и предваряет ее.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w:t>
      </w:r>
    </w:p>
    <w:p w:rsidR="00B85898" w:rsidRPr="00BE23F8" w:rsidRDefault="00B85898" w:rsidP="003E1701">
      <w:pPr>
        <w:numPr>
          <w:ilvl w:val="0"/>
          <w:numId w:val="154"/>
        </w:numPr>
        <w:shd w:val="clear" w:color="auto" w:fill="FFFFFF"/>
        <w:tabs>
          <w:tab w:val="left" w:pos="993"/>
        </w:tabs>
        <w:autoSpaceDE/>
        <w:autoSpaceDN/>
        <w:ind w:left="0" w:firstLine="567"/>
        <w:jc w:val="both"/>
        <w:rPr>
          <w:sz w:val="24"/>
          <w:szCs w:val="24"/>
        </w:rPr>
      </w:pPr>
      <w:r w:rsidRPr="00BE23F8">
        <w:rPr>
          <w:sz w:val="24"/>
          <w:szCs w:val="24"/>
        </w:rPr>
        <w:t>Деятельность:</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lastRenderedPageBreak/>
        <w:t>Игра</w:t>
      </w:r>
      <w:r w:rsidRPr="00BE23F8">
        <w:rPr>
          <w:sz w:val="24"/>
          <w:szCs w:val="24"/>
        </w:rPr>
        <w:t>. В игровом взаимодействии существенное значение начинает занимать совместное обсуждение правил игры, которые дети стремятся соблюдать и контролировать их соблюдение партнерами по игре. Согласование действий, распределение обязанностей у детей чаще всего возникает ещё по ходу самой игры. Усложняется игровое пространство. Игровые действия становятся разнообразными.</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Коммуникация</w:t>
      </w:r>
      <w:r w:rsidRPr="00BE23F8">
        <w:rPr>
          <w:sz w:val="24"/>
          <w:szCs w:val="24"/>
        </w:rPr>
        <w:t>. Расширяются возможности речевого общения. Развивающиеся речевые умения расширяют круг общения детей. Оно становится неситуативным.</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Трудовая деятельность.</w:t>
      </w:r>
      <w:r w:rsidRPr="00BE23F8">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Музыкально-</w:t>
      </w:r>
      <w:r w:rsidRPr="00BE23F8">
        <w:rPr>
          <w:sz w:val="24"/>
          <w:szCs w:val="24"/>
        </w:rPr>
        <w:t>художественная деятельность. Формируются начальные представления о видах и жанрах музыки, устанавливаются связи между художественным образом и средствами выразительности. Формируются эстетические оценки и суждения, обосновываются музыкальные предпочтения.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Продуктивная деятельность:</w:t>
      </w:r>
      <w:r w:rsidRPr="00BE23F8">
        <w:rPr>
          <w:sz w:val="24"/>
          <w:szCs w:val="24"/>
        </w:rPr>
        <w:t xml:space="preserve"> замысел ведет за собой изображение. Развитие мелкой моторики способствует совершенствованию техники художественного творчества.</w:t>
      </w:r>
    </w:p>
    <w:p w:rsidR="00B85898" w:rsidRPr="00BE23F8" w:rsidRDefault="00B85898" w:rsidP="003E1701">
      <w:pPr>
        <w:pStyle w:val="af9"/>
        <w:tabs>
          <w:tab w:val="left" w:pos="993"/>
        </w:tabs>
        <w:spacing w:line="240" w:lineRule="auto"/>
        <w:ind w:firstLine="567"/>
        <w:rPr>
          <w:sz w:val="24"/>
        </w:rPr>
      </w:pPr>
      <w:r w:rsidRPr="00BE23F8">
        <w:rPr>
          <w:i/>
          <w:sz w:val="24"/>
        </w:rPr>
        <w:t>Конструктивная деятельность.</w:t>
      </w:r>
      <w:r w:rsidRPr="00BE23F8">
        <w:rPr>
          <w:sz w:val="24"/>
        </w:rPr>
        <w:t xml:space="preserve"> Ребенок конструирует по условиям, заданным взрослым, но уже готов к самостоятельному творческому конструированию из разных материалов. У него формируются обобщённые способы действий и обобщённые представления о конструируемых ими объектах. </w:t>
      </w:r>
    </w:p>
    <w:p w:rsidR="00B85898" w:rsidRPr="00BE23F8" w:rsidRDefault="00B85898" w:rsidP="003E1701">
      <w:pPr>
        <w:tabs>
          <w:tab w:val="left" w:pos="993"/>
        </w:tabs>
        <w:ind w:firstLine="567"/>
        <w:jc w:val="both"/>
        <w:rPr>
          <w:b/>
          <w:sz w:val="24"/>
          <w:szCs w:val="24"/>
        </w:rPr>
      </w:pPr>
      <w:r w:rsidRPr="00BE23F8">
        <w:rPr>
          <w:b/>
          <w:sz w:val="24"/>
          <w:szCs w:val="24"/>
        </w:rPr>
        <w:t>Ребенок в возрасте 6-7 лет</w:t>
      </w:r>
    </w:p>
    <w:p w:rsidR="00B85898" w:rsidRPr="00BE23F8" w:rsidRDefault="00B85898" w:rsidP="003E1701">
      <w:pPr>
        <w:tabs>
          <w:tab w:val="left" w:pos="993"/>
        </w:tabs>
        <w:ind w:firstLine="567"/>
        <w:jc w:val="both"/>
        <w:rPr>
          <w:b/>
          <w:sz w:val="24"/>
          <w:szCs w:val="24"/>
        </w:rPr>
      </w:pPr>
      <w:r w:rsidRPr="00BE23F8">
        <w:rPr>
          <w:sz w:val="24"/>
          <w:szCs w:val="24"/>
        </w:rPr>
        <w:t>В целом ребёнок 6—7 лет осознаёт себя как личность, как самостоятельный субъект деятельности и поведения.</w:t>
      </w:r>
    </w:p>
    <w:p w:rsidR="00B85898" w:rsidRPr="00BE23F8" w:rsidRDefault="00B85898" w:rsidP="003E1701">
      <w:pPr>
        <w:numPr>
          <w:ilvl w:val="0"/>
          <w:numId w:val="155"/>
        </w:numPr>
        <w:shd w:val="clear" w:color="auto" w:fill="FFFFFF"/>
        <w:tabs>
          <w:tab w:val="left" w:pos="993"/>
        </w:tabs>
        <w:autoSpaceDE/>
        <w:autoSpaceDN/>
        <w:ind w:left="0" w:firstLine="567"/>
        <w:jc w:val="both"/>
        <w:rPr>
          <w:sz w:val="24"/>
          <w:szCs w:val="24"/>
        </w:rPr>
      </w:pPr>
      <w:r w:rsidRPr="00BE23F8">
        <w:rPr>
          <w:sz w:val="24"/>
          <w:szCs w:val="24"/>
        </w:rPr>
        <w:t>Ребенок способен совершать позитивный нравственный выбор не только в воображаемом плане, но и в реальных ситуациях.</w:t>
      </w:r>
    </w:p>
    <w:p w:rsidR="00B85898" w:rsidRPr="00BE23F8" w:rsidRDefault="00B85898" w:rsidP="003E1701">
      <w:pPr>
        <w:numPr>
          <w:ilvl w:val="0"/>
          <w:numId w:val="155"/>
        </w:numPr>
        <w:shd w:val="clear" w:color="auto" w:fill="FFFFFF"/>
        <w:tabs>
          <w:tab w:val="left" w:pos="993"/>
        </w:tabs>
        <w:autoSpaceDE/>
        <w:autoSpaceDN/>
        <w:ind w:left="0" w:firstLine="567"/>
        <w:jc w:val="both"/>
        <w:rPr>
          <w:sz w:val="24"/>
          <w:szCs w:val="24"/>
        </w:rPr>
      </w:pPr>
      <w:r w:rsidRPr="00BE23F8">
        <w:rPr>
          <w:sz w:val="24"/>
          <w:szCs w:val="24"/>
        </w:rPr>
        <w:t xml:space="preserve">Сформирована </w:t>
      </w:r>
      <w:r w:rsidRPr="00BE23F8">
        <w:rPr>
          <w:i/>
          <w:sz w:val="24"/>
          <w:szCs w:val="24"/>
        </w:rPr>
        <w:t>произвольная регуляция поведения</w:t>
      </w:r>
      <w:r w:rsidRPr="00BE23F8">
        <w:rPr>
          <w:sz w:val="24"/>
          <w:szCs w:val="24"/>
        </w:rPr>
        <w:t xml:space="preserve">. В ее основе лежат не только усвоенные или заданные извне </w:t>
      </w:r>
      <w:r w:rsidRPr="00BE23F8">
        <w:rPr>
          <w:i/>
          <w:sz w:val="24"/>
          <w:szCs w:val="24"/>
        </w:rPr>
        <w:t>правила и нормы</w:t>
      </w:r>
      <w:r w:rsidRPr="00BE23F8">
        <w:rPr>
          <w:sz w:val="24"/>
          <w:szCs w:val="24"/>
        </w:rPr>
        <w:t>.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B85898" w:rsidRPr="00BE23F8" w:rsidRDefault="00B85898" w:rsidP="003E1701">
      <w:pPr>
        <w:numPr>
          <w:ilvl w:val="0"/>
          <w:numId w:val="155"/>
        </w:numPr>
        <w:shd w:val="clear" w:color="auto" w:fill="FFFFFF"/>
        <w:tabs>
          <w:tab w:val="left" w:pos="993"/>
        </w:tabs>
        <w:autoSpaceDE/>
        <w:autoSpaceDN/>
        <w:ind w:left="0" w:firstLine="567"/>
        <w:jc w:val="both"/>
        <w:rPr>
          <w:sz w:val="24"/>
          <w:szCs w:val="24"/>
        </w:rPr>
      </w:pPr>
      <w:r w:rsidRPr="00BE23F8">
        <w:rPr>
          <w:sz w:val="24"/>
          <w:szCs w:val="24"/>
        </w:rPr>
        <w:t xml:space="preserve">Происходят существенные изменения в </w:t>
      </w:r>
      <w:r w:rsidRPr="00BE23F8">
        <w:rPr>
          <w:i/>
          <w:sz w:val="24"/>
          <w:szCs w:val="24"/>
        </w:rPr>
        <w:t>эмоциональной сфере</w:t>
      </w:r>
      <w:r w:rsidRPr="00BE23F8">
        <w:rPr>
          <w:sz w:val="24"/>
          <w:szCs w:val="24"/>
        </w:rPr>
        <w:t xml:space="preserve"> ребенка.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w:t>
      </w:r>
    </w:p>
    <w:p w:rsidR="00B85898" w:rsidRPr="00BE23F8" w:rsidRDefault="00B85898" w:rsidP="003E1701">
      <w:pPr>
        <w:numPr>
          <w:ilvl w:val="0"/>
          <w:numId w:val="155"/>
        </w:numPr>
        <w:shd w:val="clear" w:color="auto" w:fill="FFFFFF"/>
        <w:tabs>
          <w:tab w:val="left" w:pos="993"/>
        </w:tabs>
        <w:autoSpaceDE/>
        <w:autoSpaceDN/>
        <w:ind w:left="0" w:firstLine="567"/>
        <w:jc w:val="both"/>
        <w:rPr>
          <w:sz w:val="24"/>
          <w:szCs w:val="24"/>
        </w:rPr>
      </w:pPr>
      <w:r w:rsidRPr="00BE23F8">
        <w:rPr>
          <w:sz w:val="24"/>
          <w:szCs w:val="24"/>
        </w:rPr>
        <w:t>Общение.</w:t>
      </w:r>
    </w:p>
    <w:p w:rsidR="00B85898" w:rsidRPr="00BE23F8" w:rsidRDefault="00B85898" w:rsidP="003E1701">
      <w:pPr>
        <w:shd w:val="clear" w:color="auto" w:fill="FFFFFF"/>
        <w:tabs>
          <w:tab w:val="left" w:pos="993"/>
        </w:tabs>
        <w:ind w:firstLine="567"/>
        <w:jc w:val="both"/>
        <w:rPr>
          <w:sz w:val="24"/>
          <w:szCs w:val="24"/>
        </w:rPr>
      </w:pPr>
      <w:r w:rsidRPr="00BE23F8">
        <w:rPr>
          <w:sz w:val="24"/>
          <w:szCs w:val="24"/>
        </w:rPr>
        <w:t>Общение со взрослым. Ребенок по-прежнему нуждается в доброжелательности,  уважении взрослого, в сотрудничестве с ним.  Расширяется круг интересов ребенка в общении, он старается как можно больше узнать о взрослом, его работе, жизни. Ребенок становится более инициативным и свободным в общении.</w:t>
      </w:r>
    </w:p>
    <w:p w:rsidR="00B85898" w:rsidRPr="00BE23F8" w:rsidRDefault="00B85898" w:rsidP="003E1701">
      <w:pPr>
        <w:shd w:val="clear" w:color="auto" w:fill="FFFFFF"/>
        <w:tabs>
          <w:tab w:val="left" w:pos="993"/>
        </w:tabs>
        <w:ind w:firstLine="567"/>
        <w:jc w:val="both"/>
        <w:rPr>
          <w:sz w:val="24"/>
          <w:szCs w:val="24"/>
        </w:rPr>
      </w:pPr>
      <w:r w:rsidRPr="00BE23F8">
        <w:rPr>
          <w:sz w:val="24"/>
          <w:szCs w:val="24"/>
        </w:rPr>
        <w:t xml:space="preserve">Общение со сверстниками. Избирательные отношения между детьми становятся более устойчивыми,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w:t>
      </w:r>
      <w:r w:rsidRPr="00BE23F8">
        <w:rPr>
          <w:sz w:val="24"/>
          <w:szCs w:val="24"/>
        </w:rPr>
        <w:lastRenderedPageBreak/>
        <w:t>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B85898" w:rsidRPr="00BE23F8" w:rsidRDefault="00B85898" w:rsidP="003E1701">
      <w:pPr>
        <w:numPr>
          <w:ilvl w:val="0"/>
          <w:numId w:val="155"/>
        </w:numPr>
        <w:shd w:val="clear" w:color="auto" w:fill="FFFFFF"/>
        <w:tabs>
          <w:tab w:val="left" w:pos="993"/>
        </w:tabs>
        <w:autoSpaceDE/>
        <w:autoSpaceDN/>
        <w:ind w:left="0" w:firstLine="567"/>
        <w:jc w:val="both"/>
        <w:rPr>
          <w:sz w:val="24"/>
          <w:szCs w:val="24"/>
        </w:rPr>
      </w:pPr>
      <w:r w:rsidRPr="00BE23F8">
        <w:rPr>
          <w:sz w:val="24"/>
          <w:szCs w:val="24"/>
        </w:rPr>
        <w:t>Ребенок владеет обобщенными представлениями о своей гендерной принадлежности. Ребенок начинает осознанно выполнять правила поведения, соответствующие гендерной роли в быту, общественных местах, в общении и т. д., владеет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Ребенок определяет перспективы своего взросления в соответствии с гендерной ролью.</w:t>
      </w:r>
    </w:p>
    <w:p w:rsidR="00B85898" w:rsidRPr="00BE23F8" w:rsidRDefault="00B85898" w:rsidP="003E1701">
      <w:pPr>
        <w:numPr>
          <w:ilvl w:val="0"/>
          <w:numId w:val="155"/>
        </w:numPr>
        <w:shd w:val="clear" w:color="auto" w:fill="FFFFFF"/>
        <w:tabs>
          <w:tab w:val="left" w:pos="993"/>
        </w:tabs>
        <w:autoSpaceDE/>
        <w:autoSpaceDN/>
        <w:ind w:left="0" w:firstLine="567"/>
        <w:jc w:val="both"/>
        <w:rPr>
          <w:sz w:val="24"/>
          <w:szCs w:val="24"/>
        </w:rPr>
      </w:pPr>
      <w:r w:rsidRPr="00BE23F8">
        <w:rPr>
          <w:sz w:val="24"/>
          <w:szCs w:val="24"/>
        </w:rPr>
        <w:t>Развитие моторики.</w:t>
      </w:r>
    </w:p>
    <w:p w:rsidR="00B85898" w:rsidRPr="00BE23F8" w:rsidRDefault="00B85898" w:rsidP="003E1701">
      <w:pPr>
        <w:shd w:val="clear" w:color="auto" w:fill="FFFFFF"/>
        <w:tabs>
          <w:tab w:val="left" w:pos="993"/>
        </w:tabs>
        <w:ind w:firstLine="567"/>
        <w:jc w:val="both"/>
        <w:rPr>
          <w:sz w:val="24"/>
          <w:szCs w:val="24"/>
        </w:rPr>
      </w:pPr>
      <w:r w:rsidRPr="00BE23F8">
        <w:rPr>
          <w:sz w:val="24"/>
          <w:szCs w:val="24"/>
        </w:rPr>
        <w:t>Крупная моторика. Ребенок самостоятельно использует двигательный опыт, расширяются его представления о своих физических возможностях. Совершенствуются ходьба и бег, прыжки, в движениях появляется гармония. По собственной инициативе дети могут организовывать подвижные игры и простейшие соревнования со сверстниками.</w:t>
      </w:r>
    </w:p>
    <w:p w:rsidR="00B85898" w:rsidRPr="00BE23F8" w:rsidRDefault="00B85898" w:rsidP="003E1701">
      <w:pPr>
        <w:numPr>
          <w:ilvl w:val="0"/>
          <w:numId w:val="155"/>
        </w:numPr>
        <w:shd w:val="clear" w:color="auto" w:fill="FFFFFF"/>
        <w:tabs>
          <w:tab w:val="left" w:pos="993"/>
        </w:tabs>
        <w:autoSpaceDE/>
        <w:autoSpaceDN/>
        <w:ind w:left="0" w:firstLine="567"/>
        <w:jc w:val="both"/>
        <w:rPr>
          <w:sz w:val="24"/>
          <w:szCs w:val="24"/>
        </w:rPr>
      </w:pPr>
      <w:r w:rsidRPr="00BE23F8">
        <w:rPr>
          <w:i/>
          <w:sz w:val="24"/>
          <w:szCs w:val="24"/>
        </w:rPr>
        <w:t>Кругозор</w:t>
      </w:r>
      <w:r w:rsidRPr="00BE23F8">
        <w:rPr>
          <w:sz w:val="24"/>
          <w:szCs w:val="24"/>
        </w:rPr>
        <w:t xml:space="preserve"> ребенка достаточно широк: расширяются его представления о форме, цвете, величине предметов. Ребенок целенаправленно, последовательно обследует внешние признаки предметов, ориентируясь не на единичные признаки, а на весь комплекс признаков.</w:t>
      </w:r>
    </w:p>
    <w:p w:rsidR="00B85898" w:rsidRPr="00BE23F8" w:rsidRDefault="00B85898" w:rsidP="003E1701">
      <w:pPr>
        <w:numPr>
          <w:ilvl w:val="0"/>
          <w:numId w:val="155"/>
        </w:numPr>
        <w:shd w:val="clear" w:color="auto" w:fill="FFFFFF"/>
        <w:tabs>
          <w:tab w:val="left" w:pos="993"/>
        </w:tabs>
        <w:autoSpaceDE/>
        <w:autoSpaceDN/>
        <w:ind w:left="0" w:firstLine="567"/>
        <w:jc w:val="both"/>
        <w:rPr>
          <w:sz w:val="24"/>
          <w:szCs w:val="24"/>
        </w:rPr>
      </w:pPr>
      <w:r w:rsidRPr="00BE23F8">
        <w:rPr>
          <w:i/>
          <w:sz w:val="24"/>
          <w:szCs w:val="24"/>
        </w:rPr>
        <w:t>Речь.</w:t>
      </w:r>
      <w:r w:rsidRPr="00BE23F8">
        <w:rPr>
          <w:sz w:val="24"/>
          <w:szCs w:val="24"/>
        </w:rPr>
        <w:t xml:space="preserve"> Речевые</w:t>
      </w:r>
      <w:r w:rsidRPr="00BE23F8">
        <w:rPr>
          <w:i/>
          <w:sz w:val="24"/>
          <w:szCs w:val="24"/>
        </w:rPr>
        <w:t xml:space="preserve"> </w:t>
      </w:r>
      <w:r w:rsidRPr="00BE23F8">
        <w:rPr>
          <w:sz w:val="24"/>
          <w:szCs w:val="24"/>
        </w:rPr>
        <w:t xml:space="preserve">умения позволяют ребенку полноценно общаться с разным контингентом людей (взрослыми и сверстниками, знакомыми и незнакомыми). Ребенок не только правильно произносят, но и хорошо различают фонемы (звуки) и слова. Он успешно образовывает сложные грамматические формы существительных, прилагательных, глаголов. В своей речи ребенок всё чаще использует сложные предложения (с сочинительными и подчинительными связями).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причём детское понимание их значений часто весьма схоже с общепринятым.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всё более утрачивают черты ситуативной речи. </w:t>
      </w:r>
    </w:p>
    <w:p w:rsidR="00B85898" w:rsidRPr="00BE23F8" w:rsidRDefault="00B85898" w:rsidP="003E1701">
      <w:pPr>
        <w:numPr>
          <w:ilvl w:val="0"/>
          <w:numId w:val="155"/>
        </w:numPr>
        <w:shd w:val="clear" w:color="auto" w:fill="FFFFFF"/>
        <w:tabs>
          <w:tab w:val="left" w:pos="993"/>
        </w:tabs>
        <w:autoSpaceDE/>
        <w:autoSpaceDN/>
        <w:ind w:left="0" w:firstLine="567"/>
        <w:jc w:val="both"/>
        <w:rPr>
          <w:sz w:val="24"/>
          <w:szCs w:val="24"/>
        </w:rPr>
      </w:pPr>
      <w:r w:rsidRPr="00BE23F8">
        <w:rPr>
          <w:sz w:val="24"/>
          <w:szCs w:val="24"/>
        </w:rPr>
        <w:t>Ребенок формируется как будущий самостоятельный</w:t>
      </w:r>
      <w:r w:rsidRPr="00BE23F8">
        <w:rPr>
          <w:i/>
          <w:sz w:val="24"/>
          <w:szCs w:val="24"/>
        </w:rPr>
        <w:t xml:space="preserve"> читатель.</w:t>
      </w:r>
      <w:r w:rsidRPr="00BE23F8">
        <w:rPr>
          <w:sz w:val="24"/>
          <w:szCs w:val="24"/>
        </w:rPr>
        <w:t xml:space="preserve"> Интерес к чтению становится все более устойчивым. </w:t>
      </w:r>
    </w:p>
    <w:p w:rsidR="00B85898" w:rsidRPr="00BE23F8" w:rsidRDefault="00B85898" w:rsidP="003E1701">
      <w:pPr>
        <w:numPr>
          <w:ilvl w:val="0"/>
          <w:numId w:val="155"/>
        </w:numPr>
        <w:shd w:val="clear" w:color="auto" w:fill="FFFFFF"/>
        <w:tabs>
          <w:tab w:val="left" w:pos="993"/>
        </w:tabs>
        <w:autoSpaceDE/>
        <w:autoSpaceDN/>
        <w:ind w:left="0" w:firstLine="567"/>
        <w:jc w:val="both"/>
        <w:rPr>
          <w:sz w:val="24"/>
          <w:szCs w:val="24"/>
        </w:rPr>
      </w:pPr>
      <w:r w:rsidRPr="00BE23F8">
        <w:rPr>
          <w:sz w:val="24"/>
          <w:szCs w:val="24"/>
        </w:rPr>
        <w:t>Развитие психических процессов:</w:t>
      </w:r>
    </w:p>
    <w:p w:rsidR="00B85898" w:rsidRPr="00BE23F8" w:rsidRDefault="00B85898" w:rsidP="003E1701">
      <w:pPr>
        <w:shd w:val="clear" w:color="auto" w:fill="FFFFFF"/>
        <w:tabs>
          <w:tab w:val="left" w:pos="993"/>
        </w:tabs>
        <w:ind w:firstLine="567"/>
        <w:jc w:val="both"/>
        <w:rPr>
          <w:sz w:val="24"/>
          <w:szCs w:val="24"/>
        </w:rPr>
      </w:pPr>
      <w:r w:rsidRPr="00BE23F8">
        <w:rPr>
          <w:sz w:val="24"/>
          <w:szCs w:val="24"/>
        </w:rPr>
        <w:t xml:space="preserve">Существенно увеличивается устойчивость </w:t>
      </w:r>
      <w:r w:rsidRPr="00BE23F8">
        <w:rPr>
          <w:i/>
          <w:sz w:val="24"/>
          <w:szCs w:val="24"/>
        </w:rPr>
        <w:t>непроизвольного</w:t>
      </w:r>
      <w:r w:rsidRPr="00BE23F8">
        <w:rPr>
          <w:sz w:val="24"/>
          <w:szCs w:val="24"/>
        </w:rPr>
        <w:t xml:space="preserve"> в</w:t>
      </w:r>
      <w:r w:rsidRPr="00BE23F8">
        <w:rPr>
          <w:i/>
          <w:sz w:val="24"/>
          <w:szCs w:val="24"/>
        </w:rPr>
        <w:t xml:space="preserve">нимания, </w:t>
      </w:r>
      <w:r w:rsidRPr="00BE23F8">
        <w:rPr>
          <w:sz w:val="24"/>
          <w:szCs w:val="24"/>
        </w:rPr>
        <w:t xml:space="preserve">он меньше отвлекается. Однако еще не способен управлять </w:t>
      </w:r>
      <w:r w:rsidRPr="00BE23F8">
        <w:rPr>
          <w:i/>
          <w:sz w:val="24"/>
          <w:szCs w:val="24"/>
        </w:rPr>
        <w:t>произвольным</w:t>
      </w:r>
      <w:r w:rsidRPr="00BE23F8">
        <w:rPr>
          <w:sz w:val="24"/>
          <w:szCs w:val="24"/>
        </w:rPr>
        <w:t xml:space="preserve"> вниманием.  Сосредоточенность и длительность деятельности ребенка зависит от привлекательности этой деятельности.</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 xml:space="preserve">Восприятие. </w:t>
      </w:r>
      <w:r w:rsidRPr="00BE23F8">
        <w:rPr>
          <w:sz w:val="24"/>
          <w:szCs w:val="24"/>
        </w:rPr>
        <w:t>Развивается целенаправленность и осмысленность восприятия, а также его  анализирующая функция.</w:t>
      </w:r>
    </w:p>
    <w:p w:rsidR="00B85898" w:rsidRPr="00BE23F8" w:rsidRDefault="00B85898" w:rsidP="003E1701">
      <w:pPr>
        <w:shd w:val="clear" w:color="auto" w:fill="FFFFFF"/>
        <w:tabs>
          <w:tab w:val="left" w:pos="993"/>
        </w:tabs>
        <w:ind w:firstLine="567"/>
        <w:jc w:val="both"/>
        <w:rPr>
          <w:sz w:val="24"/>
          <w:szCs w:val="24"/>
        </w:rPr>
      </w:pPr>
      <w:r w:rsidRPr="00BE23F8">
        <w:rPr>
          <w:sz w:val="24"/>
          <w:szCs w:val="24"/>
        </w:rPr>
        <w:t>Объем</w:t>
      </w:r>
      <w:r w:rsidRPr="00BE23F8">
        <w:rPr>
          <w:i/>
          <w:sz w:val="24"/>
          <w:szCs w:val="24"/>
        </w:rPr>
        <w:t xml:space="preserve"> памяти</w:t>
      </w:r>
      <w:r w:rsidRPr="00BE23F8">
        <w:rPr>
          <w:sz w:val="24"/>
          <w:szCs w:val="24"/>
        </w:rPr>
        <w:t xml:space="preserve"> увеличивается. Это позволяет непроизвольно, без специально поставленной цели запоминать достаточно большой объем информации. Но развивается и умение запоминать специально, то есть </w:t>
      </w:r>
      <w:r w:rsidRPr="00BE23F8">
        <w:rPr>
          <w:i/>
          <w:sz w:val="24"/>
          <w:szCs w:val="24"/>
        </w:rPr>
        <w:t>произвольная</w:t>
      </w:r>
      <w:r w:rsidRPr="00BE23F8">
        <w:rPr>
          <w:sz w:val="24"/>
          <w:szCs w:val="24"/>
        </w:rPr>
        <w:t xml:space="preserve"> память. Ребенок может использовать специальные приемы запоминания: повторение, проговаривание, упорядочивание запоминаемых объектов по группам, отнесение к определенной категории, установление логических связей. </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 xml:space="preserve">Мышление. </w:t>
      </w:r>
      <w:r w:rsidRPr="00BE23F8">
        <w:rPr>
          <w:sz w:val="24"/>
          <w:szCs w:val="24"/>
        </w:rPr>
        <w:t xml:space="preserve">Продолжает развиваться наглядно-образное мышление, которое позволяет ребенку решать сложные задачи с использованием обобщенных наглядных средств (схем, чертежей и т.п.) и обобщенных представлений об окружающем мире.  </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 xml:space="preserve">Воображение </w:t>
      </w:r>
      <w:r w:rsidRPr="00BE23F8">
        <w:rPr>
          <w:sz w:val="24"/>
          <w:szCs w:val="24"/>
        </w:rPr>
        <w:t xml:space="preserve">становится богаче и оригинальнее, а с другой стороны – более логичным и последовательным. В продуктах воображения прослеживаются объективные закономерности действительности. Развитие способности к продуктивному творческому воображению нуждается в </w:t>
      </w:r>
      <w:r w:rsidRPr="00BE23F8">
        <w:rPr>
          <w:sz w:val="24"/>
          <w:szCs w:val="24"/>
        </w:rPr>
        <w:lastRenderedPageBreak/>
        <w:t>целенаправленном руководстве со стороны взрослого.</w:t>
      </w:r>
    </w:p>
    <w:p w:rsidR="00B85898" w:rsidRPr="00BE23F8" w:rsidRDefault="00B85898" w:rsidP="003E1701">
      <w:pPr>
        <w:numPr>
          <w:ilvl w:val="0"/>
          <w:numId w:val="155"/>
        </w:numPr>
        <w:shd w:val="clear" w:color="auto" w:fill="FFFFFF"/>
        <w:tabs>
          <w:tab w:val="left" w:pos="993"/>
        </w:tabs>
        <w:autoSpaceDE/>
        <w:autoSpaceDN/>
        <w:ind w:left="0" w:firstLine="567"/>
        <w:jc w:val="both"/>
        <w:rPr>
          <w:sz w:val="24"/>
          <w:szCs w:val="24"/>
        </w:rPr>
      </w:pPr>
      <w:r w:rsidRPr="00BE23F8">
        <w:rPr>
          <w:i/>
          <w:sz w:val="24"/>
          <w:szCs w:val="24"/>
        </w:rPr>
        <w:t>Деятельность</w:t>
      </w:r>
      <w:r w:rsidRPr="00BE23F8">
        <w:rPr>
          <w:sz w:val="24"/>
          <w:szCs w:val="24"/>
        </w:rPr>
        <w:t>:</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Игра</w:t>
      </w:r>
      <w:r w:rsidRPr="00BE23F8">
        <w:rPr>
          <w:sz w:val="24"/>
          <w:szCs w:val="24"/>
        </w:rPr>
        <w:t xml:space="preserve">. Ребенок способен отражать в игре достаточно сложные социальные события. Игра может стать многосюжетной. Ребенок может брать на себя две роли, переходя от исполнения одной к другой. Ребенок вступает во взаимодействие со сверстниками, исполняя в игре как главную, так и второстепенную роль. </w:t>
      </w:r>
    </w:p>
    <w:p w:rsidR="00B85898" w:rsidRPr="00BE23F8" w:rsidRDefault="00B85898" w:rsidP="003E1701">
      <w:pPr>
        <w:shd w:val="clear" w:color="auto" w:fill="FFFFFF"/>
        <w:tabs>
          <w:tab w:val="left" w:pos="993"/>
        </w:tabs>
        <w:ind w:firstLine="567"/>
        <w:jc w:val="both"/>
        <w:rPr>
          <w:i/>
          <w:sz w:val="24"/>
          <w:szCs w:val="24"/>
        </w:rPr>
      </w:pPr>
      <w:r w:rsidRPr="00BE23F8">
        <w:rPr>
          <w:i/>
          <w:sz w:val="24"/>
          <w:szCs w:val="24"/>
        </w:rPr>
        <w:t>Коммуникация:</w:t>
      </w:r>
      <w:r w:rsidRPr="00BE23F8">
        <w:rPr>
          <w:sz w:val="24"/>
          <w:szCs w:val="24"/>
        </w:rPr>
        <w:t xml:space="preserve"> Речевые</w:t>
      </w:r>
      <w:r w:rsidRPr="00BE23F8">
        <w:rPr>
          <w:i/>
          <w:sz w:val="24"/>
          <w:szCs w:val="24"/>
        </w:rPr>
        <w:t xml:space="preserve"> </w:t>
      </w:r>
      <w:r w:rsidRPr="00BE23F8">
        <w:rPr>
          <w:sz w:val="24"/>
          <w:szCs w:val="24"/>
        </w:rPr>
        <w:t>умения позволяют ребенку полноценно общаться с разным контингентом людей (взрослыми и сверстниками, знакомыми и незнакомыми).</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 xml:space="preserve">Самообслуживание. </w:t>
      </w:r>
      <w:r w:rsidRPr="00BE23F8">
        <w:rPr>
          <w:sz w:val="24"/>
          <w:szCs w:val="24"/>
        </w:rPr>
        <w:t>Ребенок уверенное владеет культурой самообслуживания – он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Трудовая деятельность.</w:t>
      </w:r>
      <w:r w:rsidRPr="00BE23F8">
        <w:rPr>
          <w:sz w:val="24"/>
          <w:szCs w:val="24"/>
        </w:rPr>
        <w:t xml:space="preserve">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w:t>
      </w:r>
    </w:p>
    <w:p w:rsidR="00B85898" w:rsidRPr="00BE23F8" w:rsidRDefault="00B85898" w:rsidP="003E1701">
      <w:pPr>
        <w:shd w:val="clear" w:color="auto" w:fill="FFFFFF"/>
        <w:tabs>
          <w:tab w:val="left" w:pos="993"/>
        </w:tabs>
        <w:ind w:firstLine="567"/>
        <w:jc w:val="both"/>
        <w:rPr>
          <w:sz w:val="24"/>
          <w:szCs w:val="24"/>
        </w:rPr>
      </w:pPr>
      <w:r w:rsidRPr="00BE23F8">
        <w:rPr>
          <w:i/>
          <w:sz w:val="24"/>
          <w:szCs w:val="24"/>
        </w:rPr>
        <w:t>Музыкально-</w:t>
      </w:r>
      <w:r w:rsidRPr="00BE23F8">
        <w:rPr>
          <w:sz w:val="24"/>
          <w:szCs w:val="24"/>
        </w:rPr>
        <w:t>художественная деятельность. Ребенок стремится получить знания о видах и жанрах музыкального искусства, он способен понимать художественный образ, эстетически оценивать результат музыкально-художественной деятельности.</w:t>
      </w:r>
    </w:p>
    <w:p w:rsidR="00B85898" w:rsidRPr="00BE23F8" w:rsidRDefault="00B85898" w:rsidP="003E1701">
      <w:pPr>
        <w:pStyle w:val="af9"/>
        <w:tabs>
          <w:tab w:val="left" w:pos="993"/>
        </w:tabs>
        <w:spacing w:line="240" w:lineRule="auto"/>
        <w:ind w:firstLine="567"/>
        <w:rPr>
          <w:sz w:val="24"/>
        </w:rPr>
      </w:pPr>
      <w:r w:rsidRPr="00BE23F8">
        <w:rPr>
          <w:i/>
          <w:sz w:val="24"/>
        </w:rPr>
        <w:t>Продуктивная деятельность:</w:t>
      </w:r>
      <w:r w:rsidRPr="00BE23F8">
        <w:rPr>
          <w:sz w:val="24"/>
        </w:rPr>
        <w:t xml:space="preserve"> характеризуется большой самостоятельностью в определении замысла работы, сознательном выборе средств выразительности. Ребенок знает, что хочет изобразить, способен целенаправленно реализовывать свой замысел. Способен изображать все, что вызывает у него интерес. Изображение похоже на изображаемый предмет и включает множество деталей. Дети проявляют интерес к коллективным работам.</w:t>
      </w:r>
    </w:p>
    <w:p w:rsidR="00B85898" w:rsidRPr="00BE23F8" w:rsidRDefault="00B85898" w:rsidP="003E1701">
      <w:pPr>
        <w:pStyle w:val="af9"/>
        <w:tabs>
          <w:tab w:val="left" w:pos="993"/>
        </w:tabs>
        <w:spacing w:line="240" w:lineRule="auto"/>
        <w:ind w:firstLine="567"/>
        <w:rPr>
          <w:sz w:val="24"/>
        </w:rPr>
      </w:pPr>
      <w:r w:rsidRPr="00BE23F8">
        <w:rPr>
          <w:i/>
          <w:sz w:val="24"/>
        </w:rPr>
        <w:t>Конструктивная деятельность.</w:t>
      </w:r>
      <w:r w:rsidRPr="00BE23F8">
        <w:rPr>
          <w:sz w:val="24"/>
        </w:rPr>
        <w:t xml:space="preserve"> Ребенок способен конструировать по схеме, фотографиям, заданным усло</w:t>
      </w:r>
      <w:r w:rsidRPr="00BE23F8">
        <w:rPr>
          <w:sz w:val="24"/>
        </w:rPr>
        <w:softHyphen/>
        <w:t>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Дети проявляют интерес к коллективным работам.</w:t>
      </w:r>
    </w:p>
    <w:p w:rsidR="00B85898" w:rsidRPr="00BE23F8" w:rsidRDefault="00B85898" w:rsidP="003E1701">
      <w:pPr>
        <w:pStyle w:val="a3"/>
        <w:ind w:left="0" w:firstLine="709"/>
      </w:pPr>
    </w:p>
    <w:p w:rsidR="00B85898" w:rsidRPr="00BE23F8" w:rsidRDefault="00B85898" w:rsidP="003E1701">
      <w:pPr>
        <w:pStyle w:val="3"/>
        <w:tabs>
          <w:tab w:val="num" w:pos="0"/>
        </w:tabs>
        <w:spacing w:before="0"/>
        <w:ind w:firstLine="709"/>
        <w:jc w:val="center"/>
        <w:rPr>
          <w:rFonts w:ascii="Times New Roman" w:hAnsi="Times New Roman" w:cs="Times New Roman"/>
          <w:b/>
          <w:bCs/>
          <w:color w:val="auto"/>
        </w:rPr>
      </w:pPr>
      <w:r w:rsidRPr="00BE23F8">
        <w:rPr>
          <w:rFonts w:ascii="Times New Roman" w:hAnsi="Times New Roman" w:cs="Times New Roman"/>
          <w:b/>
          <w:bCs/>
          <w:color w:val="auto"/>
        </w:rPr>
        <w:t>1.8. Характеристики современной социокультурной среды развития ребенка раннего и дошкольного возраста</w:t>
      </w:r>
    </w:p>
    <w:p w:rsidR="00B85898" w:rsidRPr="00BE23F8" w:rsidRDefault="00B85898" w:rsidP="003E1701">
      <w:pPr>
        <w:ind w:firstLine="709"/>
        <w:jc w:val="both"/>
        <w:rPr>
          <w:sz w:val="24"/>
          <w:szCs w:val="24"/>
        </w:rPr>
      </w:pPr>
      <w:r w:rsidRPr="00BE23F8">
        <w:rPr>
          <w:sz w:val="24"/>
          <w:szCs w:val="24"/>
        </w:rPr>
        <w:t>При разработке Программы большое значение имеют те внешние условия, в которых функционируют дошкольные образовательные организации, а именно современная социокультурная среда. Учет характеристик социокультурной среды позволяет учесть требования времени при отборе содержания дошкольного образования и проектировании образовательного процесса в дошкольной организации.</w:t>
      </w:r>
    </w:p>
    <w:p w:rsidR="00B85898" w:rsidRPr="00BE23F8" w:rsidRDefault="00B85898" w:rsidP="003E1701">
      <w:pPr>
        <w:widowControl/>
        <w:numPr>
          <w:ilvl w:val="0"/>
          <w:numId w:val="156"/>
        </w:numPr>
        <w:tabs>
          <w:tab w:val="left" w:pos="1134"/>
        </w:tabs>
        <w:autoSpaceDE/>
        <w:autoSpaceDN/>
        <w:ind w:left="0" w:firstLine="709"/>
        <w:jc w:val="both"/>
        <w:rPr>
          <w:sz w:val="24"/>
          <w:szCs w:val="24"/>
        </w:rPr>
      </w:pPr>
      <w:r w:rsidRPr="00BE23F8">
        <w:rPr>
          <w:sz w:val="24"/>
          <w:szCs w:val="24"/>
        </w:rPr>
        <w:t>Для современного ребенка окружающий мир более открыт, границы его раздвигаются, дети знакомятся с большим количеством элементов окружающего мира, получают больше информации из самых разнообразных источников, становящихся все более доступными. К таким источникам информации относятся: телевидение, интернет, значительное число игр и игрушек. Она формируют определенные образцы поведения в сознании или в подсознании современного ребенка. Нередко это носит навязчивый, агрессивный характер, ослабляющий факторы сопротивляемости ребенка неблагоприятным факторам среды.</w:t>
      </w:r>
    </w:p>
    <w:p w:rsidR="00B85898" w:rsidRPr="00BE23F8" w:rsidRDefault="00B85898" w:rsidP="003E1701">
      <w:pPr>
        <w:widowControl/>
        <w:numPr>
          <w:ilvl w:val="0"/>
          <w:numId w:val="156"/>
        </w:numPr>
        <w:tabs>
          <w:tab w:val="left" w:pos="1134"/>
        </w:tabs>
        <w:autoSpaceDE/>
        <w:autoSpaceDN/>
        <w:ind w:left="0" w:firstLine="709"/>
        <w:jc w:val="both"/>
        <w:rPr>
          <w:sz w:val="24"/>
          <w:szCs w:val="24"/>
        </w:rPr>
      </w:pPr>
      <w:r w:rsidRPr="00BE23F8">
        <w:rPr>
          <w:sz w:val="24"/>
          <w:szCs w:val="24"/>
        </w:rPr>
        <w:t xml:space="preserve">Окружающий мир характеризуется также определенной культурной неустойчивостью, вызванной смешиванием культур, стиранием культурных границ. Данный фактор воздействия сочетается с многоязычностью окружающей ребенка среды. В результате уже на ранних этапах развития ребенка его окружают разные образцы поведения и разные образцы отношения к окружающему миру. Нередко такие образцы противоречат друг другу, кроме того, некоторые из них могут быть агрессивны, догматичны, отличаться нетерпимостью. Это может вызвать у ребенка внутренний конфликт. </w:t>
      </w:r>
    </w:p>
    <w:p w:rsidR="00B85898" w:rsidRPr="00BE23F8" w:rsidRDefault="00B85898" w:rsidP="003E1701">
      <w:pPr>
        <w:widowControl/>
        <w:numPr>
          <w:ilvl w:val="0"/>
          <w:numId w:val="156"/>
        </w:numPr>
        <w:tabs>
          <w:tab w:val="left" w:pos="1134"/>
        </w:tabs>
        <w:autoSpaceDE/>
        <w:autoSpaceDN/>
        <w:ind w:left="0" w:firstLine="709"/>
        <w:jc w:val="both"/>
        <w:rPr>
          <w:sz w:val="24"/>
          <w:szCs w:val="24"/>
        </w:rPr>
      </w:pPr>
      <w:r w:rsidRPr="00BE23F8">
        <w:rPr>
          <w:sz w:val="24"/>
          <w:szCs w:val="24"/>
        </w:rPr>
        <w:t xml:space="preserve">Окружающая ребенка среда непрерывно изменяется и усложняется с технологической точки зрения. Нередко ребенок воспринимает технологические новшества быстрее и органичнее, </w:t>
      </w:r>
      <w:r w:rsidRPr="00BE23F8">
        <w:rPr>
          <w:sz w:val="24"/>
          <w:szCs w:val="24"/>
        </w:rPr>
        <w:lastRenderedPageBreak/>
        <w:t>чем взрослые. Это нарушает устоявшуюся традиционную схему передачи знаний и опыта от взрослых к детям. Содержание образовательной программы и поведение взрослых должны учитывать ситуацию, когда взрослые и дети осваивают новые знания одновременно. Кроме того, быстрые изменения окружающего мира требуют формирования уже на этапе дошкольного детства универсальных, комплексных качеств личности ребенка. Узкоспециализированные знания, умения и навыки не играют прежней роли, отходят на второй план.</w:t>
      </w:r>
    </w:p>
    <w:p w:rsidR="00B85898" w:rsidRPr="00BE23F8" w:rsidRDefault="00B85898" w:rsidP="003E1701">
      <w:pPr>
        <w:widowControl/>
        <w:numPr>
          <w:ilvl w:val="0"/>
          <w:numId w:val="156"/>
        </w:numPr>
        <w:tabs>
          <w:tab w:val="left" w:pos="1134"/>
        </w:tabs>
        <w:autoSpaceDE/>
        <w:autoSpaceDN/>
        <w:ind w:left="0" w:firstLine="709"/>
        <w:jc w:val="both"/>
        <w:rPr>
          <w:sz w:val="24"/>
          <w:szCs w:val="24"/>
        </w:rPr>
      </w:pPr>
      <w:r w:rsidRPr="00BE23F8">
        <w:rPr>
          <w:sz w:val="24"/>
          <w:szCs w:val="24"/>
        </w:rPr>
        <w:t>Изменения окружающего мира, постоянное развитие, совершенствование и усложнение технологической его составляющей, развитие новых культурных традиций определяют новую методологию познания окружающего мира, основанную на надпредметных и межпредметных методах. Важно, чтобы образовательная программа детского сада позволяла ребенку овладеть комплексным инструментарием познания мира.</w:t>
      </w:r>
    </w:p>
    <w:p w:rsidR="00B85898" w:rsidRPr="00BE23F8" w:rsidRDefault="00B85898" w:rsidP="003E1701">
      <w:pPr>
        <w:widowControl/>
        <w:numPr>
          <w:ilvl w:val="0"/>
          <w:numId w:val="156"/>
        </w:numPr>
        <w:tabs>
          <w:tab w:val="left" w:pos="1134"/>
        </w:tabs>
        <w:autoSpaceDE/>
        <w:autoSpaceDN/>
        <w:ind w:left="0" w:firstLine="709"/>
        <w:jc w:val="both"/>
        <w:rPr>
          <w:sz w:val="24"/>
          <w:szCs w:val="24"/>
        </w:rPr>
      </w:pPr>
      <w:r w:rsidRPr="00BE23F8">
        <w:rPr>
          <w:sz w:val="24"/>
          <w:szCs w:val="24"/>
        </w:rPr>
        <w:t xml:space="preserve">При отборе содержания для образовательной программы необходимо понимать, что изменения окружающей действительности происходят постоянно, и темп этих изменений возрастает. У ребенка становится все меньше времени для освоения нового опыта. В связи с этим у ребенка необходимо сформировать понимание важных, основных и неважных, второстепенных составляющих нового опыта. Следовательно, при реализации образовательной программы возрастает роль взрослых, предоставляющих ребенку возможность освоения «важного» опыта и обеспечивающих его защиту от негативного воздействия излишних источников познания. </w:t>
      </w:r>
    </w:p>
    <w:p w:rsidR="00B85898" w:rsidRPr="00BE23F8" w:rsidRDefault="00B85898" w:rsidP="003E1701">
      <w:pPr>
        <w:widowControl/>
        <w:tabs>
          <w:tab w:val="left" w:pos="1134"/>
        </w:tabs>
        <w:autoSpaceDE/>
        <w:autoSpaceDN/>
        <w:ind w:firstLine="709"/>
        <w:jc w:val="both"/>
        <w:rPr>
          <w:sz w:val="24"/>
          <w:szCs w:val="24"/>
        </w:rPr>
      </w:pPr>
      <w:r w:rsidRPr="00BE23F8">
        <w:rPr>
          <w:sz w:val="24"/>
          <w:szCs w:val="24"/>
        </w:rPr>
        <w:t xml:space="preserve">С этой точки зрения возрастает роль и формируется первостепенное значение нравственной, моральной составляющей детского развития, позволяющей сформировать духовную основу его личности, создать у него нравственные образцы поведения. </w:t>
      </w:r>
    </w:p>
    <w:p w:rsidR="00B85898" w:rsidRPr="00BE23F8" w:rsidRDefault="00B85898" w:rsidP="003E1701">
      <w:pPr>
        <w:widowControl/>
        <w:numPr>
          <w:ilvl w:val="0"/>
          <w:numId w:val="156"/>
        </w:numPr>
        <w:tabs>
          <w:tab w:val="left" w:pos="1134"/>
        </w:tabs>
        <w:autoSpaceDE/>
        <w:autoSpaceDN/>
        <w:ind w:left="0" w:firstLine="709"/>
        <w:jc w:val="both"/>
        <w:rPr>
          <w:sz w:val="24"/>
          <w:szCs w:val="24"/>
        </w:rPr>
      </w:pPr>
      <w:r w:rsidRPr="00BE23F8">
        <w:rPr>
          <w:sz w:val="24"/>
          <w:szCs w:val="24"/>
        </w:rPr>
        <w:t>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негативно сказывается на состоянии здоровья детей – как физического, так и психического. В связи с этим возрастает роль инклюзивного образования, в реализации которого главный акцент делается на формирование у детей норм поведения, исключающих пренебрежительное отношение к детям с ограниченными возможностями здоровья.</w:t>
      </w:r>
    </w:p>
    <w:p w:rsidR="00B85898" w:rsidRPr="00BE23F8" w:rsidRDefault="00B85898" w:rsidP="003E1701">
      <w:pPr>
        <w:pStyle w:val="a3"/>
        <w:ind w:left="0" w:firstLine="709"/>
        <w:rPr>
          <w:b/>
          <w:bCs/>
        </w:rPr>
      </w:pPr>
    </w:p>
    <w:p w:rsidR="00B85898" w:rsidRPr="00BE23F8" w:rsidRDefault="00B85898" w:rsidP="003E1701">
      <w:pPr>
        <w:pStyle w:val="a3"/>
        <w:ind w:left="0" w:firstLine="709"/>
        <w:jc w:val="center"/>
        <w:rPr>
          <w:b/>
          <w:bCs/>
        </w:rPr>
      </w:pPr>
      <w:r w:rsidRPr="00BE23F8">
        <w:rPr>
          <w:b/>
          <w:bCs/>
        </w:rPr>
        <w:t>1.9.  Дополнительные принципы реализации Программы</w:t>
      </w:r>
    </w:p>
    <w:p w:rsidR="00B85898" w:rsidRPr="00BE23F8" w:rsidRDefault="00B85898" w:rsidP="003E1701">
      <w:pPr>
        <w:ind w:firstLine="709"/>
        <w:jc w:val="both"/>
        <w:rPr>
          <w:sz w:val="24"/>
          <w:szCs w:val="24"/>
        </w:rPr>
      </w:pPr>
      <w:r w:rsidRPr="00BE23F8">
        <w:rPr>
          <w:b/>
          <w:sz w:val="24"/>
          <w:szCs w:val="24"/>
        </w:rPr>
        <w:t>При отборе содержания дошкольного образования</w:t>
      </w:r>
      <w:r w:rsidRPr="00BE23F8">
        <w:rPr>
          <w:sz w:val="24"/>
          <w:szCs w:val="24"/>
        </w:rPr>
        <w:t xml:space="preserve"> в дошкольных образовательных организациях Программа учитывает принципы развивающего образования, научной обоснованности и практической применимости получаемых детьми знаний, умений и навыков, интеграции образовательных областей, комплексно-тематический принцип построения образовательного процесса:</w:t>
      </w:r>
    </w:p>
    <w:p w:rsidR="00B85898" w:rsidRPr="00BE23F8" w:rsidRDefault="00B85898" w:rsidP="003E1701">
      <w:pPr>
        <w:tabs>
          <w:tab w:val="num" w:pos="0"/>
        </w:tabs>
        <w:ind w:firstLine="709"/>
        <w:jc w:val="both"/>
        <w:rPr>
          <w:bCs/>
          <w:sz w:val="24"/>
          <w:szCs w:val="24"/>
        </w:rPr>
      </w:pPr>
      <w:r w:rsidRPr="00BE23F8">
        <w:rPr>
          <w:b/>
          <w:bCs/>
          <w:sz w:val="24"/>
          <w:szCs w:val="24"/>
        </w:rPr>
        <w:t>Принцип развивающего образования</w:t>
      </w:r>
      <w:r w:rsidRPr="00BE23F8">
        <w:rPr>
          <w:bCs/>
          <w:sz w:val="24"/>
          <w:szCs w:val="24"/>
        </w:rPr>
        <w:t>, в соответствии с которым главной целью дошкольного образования является развитие ребенка. В этом контексте принимается как основополагающая позиция, сформулированная Л.С. Выготским: обучение ведет за собой развитие (обучение понимается нами широко, как целенаправленный, специально организованный процесс взаимодействия взрослого и ребенка, в котором и происходит передача взрослым и присвоение ребенком социального опыта). Применение принципа развивающего образования ориентирует педагогов на построение образования в зоне ближайшего развития ребенка.</w:t>
      </w:r>
    </w:p>
    <w:p w:rsidR="00B85898" w:rsidRPr="00BE23F8" w:rsidRDefault="00B85898" w:rsidP="003E1701">
      <w:pPr>
        <w:tabs>
          <w:tab w:val="num" w:pos="0"/>
        </w:tabs>
        <w:ind w:firstLine="709"/>
        <w:jc w:val="both"/>
        <w:rPr>
          <w:sz w:val="24"/>
          <w:szCs w:val="24"/>
        </w:rPr>
      </w:pPr>
      <w:r w:rsidRPr="00BE23F8">
        <w:rPr>
          <w:b/>
          <w:bCs/>
          <w:sz w:val="24"/>
          <w:szCs w:val="24"/>
        </w:rPr>
        <w:t>Принцип научной обоснованности и практической применимости</w:t>
      </w:r>
      <w:r w:rsidRPr="00BE23F8">
        <w:rPr>
          <w:bCs/>
          <w:sz w:val="24"/>
          <w:szCs w:val="24"/>
        </w:rPr>
        <w:t xml:space="preserve">, согласно которому: </w:t>
      </w:r>
    </w:p>
    <w:p w:rsidR="00B85898" w:rsidRPr="00BE23F8" w:rsidRDefault="00B85898" w:rsidP="003E1701">
      <w:pPr>
        <w:numPr>
          <w:ilvl w:val="0"/>
          <w:numId w:val="157"/>
        </w:numPr>
        <w:shd w:val="clear" w:color="auto" w:fill="FFFFFF"/>
        <w:tabs>
          <w:tab w:val="left" w:pos="1134"/>
        </w:tabs>
        <w:autoSpaceDE/>
        <w:autoSpaceDN/>
        <w:ind w:left="0" w:firstLine="709"/>
        <w:jc w:val="both"/>
        <w:rPr>
          <w:bCs/>
          <w:sz w:val="24"/>
          <w:szCs w:val="24"/>
        </w:rPr>
      </w:pPr>
      <w:r w:rsidRPr="00BE23F8">
        <w:rPr>
          <w:bCs/>
          <w:sz w:val="24"/>
          <w:szCs w:val="24"/>
        </w:rPr>
        <w:t>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B85898" w:rsidRPr="00BE23F8" w:rsidRDefault="00B85898" w:rsidP="003E1701">
      <w:pPr>
        <w:numPr>
          <w:ilvl w:val="0"/>
          <w:numId w:val="157"/>
        </w:numPr>
        <w:shd w:val="clear" w:color="auto" w:fill="FFFFFF"/>
        <w:tabs>
          <w:tab w:val="left" w:pos="1134"/>
        </w:tabs>
        <w:autoSpaceDE/>
        <w:autoSpaceDN/>
        <w:ind w:left="0" w:firstLine="709"/>
        <w:jc w:val="both"/>
        <w:rPr>
          <w:sz w:val="24"/>
          <w:szCs w:val="24"/>
        </w:rPr>
      </w:pPr>
      <w:r w:rsidRPr="00BE23F8">
        <w:rPr>
          <w:sz w:val="24"/>
          <w:szCs w:val="24"/>
        </w:rPr>
        <w:t>отбор образовательного материала для детей учитывает не только зону их ближайшего развития, но также возможность применения полученной информации в практической деятельности детей.</w:t>
      </w:r>
    </w:p>
    <w:p w:rsidR="00B85898" w:rsidRPr="00BE23F8" w:rsidRDefault="00B85898" w:rsidP="003E1701">
      <w:pPr>
        <w:tabs>
          <w:tab w:val="left" w:pos="851"/>
        </w:tabs>
        <w:ind w:firstLine="709"/>
        <w:jc w:val="both"/>
        <w:rPr>
          <w:sz w:val="24"/>
          <w:szCs w:val="24"/>
        </w:rPr>
      </w:pPr>
      <w:r w:rsidRPr="00BE23F8">
        <w:rPr>
          <w:b/>
          <w:bCs/>
          <w:sz w:val="24"/>
          <w:szCs w:val="24"/>
        </w:rPr>
        <w:t>Принцип интеграции</w:t>
      </w:r>
      <w:r w:rsidRPr="00BE23F8">
        <w:rPr>
          <w:bCs/>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r w:rsidRPr="00BE23F8">
        <w:rPr>
          <w:b/>
          <w:sz w:val="24"/>
          <w:szCs w:val="24"/>
        </w:rPr>
        <w:t xml:space="preserve"> </w:t>
      </w:r>
      <w:r w:rsidRPr="00BE23F8">
        <w:rPr>
          <w:bCs/>
          <w:sz w:val="24"/>
          <w:szCs w:val="24"/>
        </w:rPr>
        <w:t>Принцип интеграции связан с возрастными особенностями детей дошкольного возраста, когда:</w:t>
      </w:r>
    </w:p>
    <w:p w:rsidR="00B85898" w:rsidRPr="00BE23F8" w:rsidRDefault="00B85898" w:rsidP="003E1701">
      <w:pPr>
        <w:widowControl/>
        <w:numPr>
          <w:ilvl w:val="0"/>
          <w:numId w:val="158"/>
        </w:numPr>
        <w:tabs>
          <w:tab w:val="left" w:pos="426"/>
          <w:tab w:val="left" w:pos="1134"/>
        </w:tabs>
        <w:autoSpaceDE/>
        <w:autoSpaceDN/>
        <w:ind w:left="0" w:firstLine="709"/>
        <w:jc w:val="both"/>
        <w:rPr>
          <w:sz w:val="24"/>
          <w:szCs w:val="24"/>
        </w:rPr>
      </w:pPr>
      <w:r w:rsidRPr="00BE23F8">
        <w:rPr>
          <w:bCs/>
          <w:sz w:val="24"/>
          <w:szCs w:val="24"/>
        </w:rPr>
        <w:lastRenderedPageBreak/>
        <w:t>поведение и деятельность дошкольника представляют собой «еще недостаточно дифференцированное целое» (Выготский Л.С.)</w:t>
      </w:r>
      <w:r w:rsidRPr="00BE23F8">
        <w:rPr>
          <w:rStyle w:val="af5"/>
          <w:sz w:val="24"/>
          <w:szCs w:val="24"/>
        </w:rPr>
        <w:t xml:space="preserve"> </w:t>
      </w:r>
      <w:r w:rsidRPr="00BE23F8">
        <w:rPr>
          <w:rStyle w:val="af5"/>
          <w:sz w:val="24"/>
          <w:szCs w:val="24"/>
        </w:rPr>
        <w:footnoteReference w:id="8"/>
      </w:r>
      <w:r w:rsidRPr="00BE23F8">
        <w:rPr>
          <w:bCs/>
          <w:sz w:val="24"/>
          <w:szCs w:val="24"/>
        </w:rPr>
        <w:t>;</w:t>
      </w:r>
    </w:p>
    <w:p w:rsidR="00B85898" w:rsidRPr="00BE23F8" w:rsidRDefault="00B85898" w:rsidP="003E1701">
      <w:pPr>
        <w:widowControl/>
        <w:numPr>
          <w:ilvl w:val="0"/>
          <w:numId w:val="158"/>
        </w:numPr>
        <w:tabs>
          <w:tab w:val="left" w:pos="426"/>
          <w:tab w:val="left" w:pos="1134"/>
        </w:tabs>
        <w:autoSpaceDE/>
        <w:autoSpaceDN/>
        <w:ind w:left="0" w:firstLine="709"/>
        <w:jc w:val="both"/>
        <w:rPr>
          <w:sz w:val="24"/>
          <w:szCs w:val="24"/>
        </w:rPr>
      </w:pPr>
      <w:r w:rsidRPr="00BE23F8">
        <w:rPr>
          <w:bCs/>
          <w:sz w:val="24"/>
          <w:szCs w:val="24"/>
        </w:rPr>
        <w:t>«схватывание» целого раньше частей, позволяет ребенку «сразу», интегрально видеть предметы глазами всех людей…» (Давыдов В.В.)</w:t>
      </w:r>
      <w:r w:rsidRPr="00BE23F8">
        <w:rPr>
          <w:rStyle w:val="af5"/>
          <w:sz w:val="24"/>
          <w:szCs w:val="24"/>
        </w:rPr>
        <w:footnoteReference w:id="9"/>
      </w:r>
      <w:r w:rsidRPr="00BE23F8">
        <w:rPr>
          <w:bCs/>
          <w:sz w:val="24"/>
          <w:szCs w:val="24"/>
        </w:rPr>
        <w:t>;</w:t>
      </w:r>
    </w:p>
    <w:p w:rsidR="00B85898" w:rsidRPr="00BE23F8" w:rsidRDefault="00B85898" w:rsidP="003E1701">
      <w:pPr>
        <w:widowControl/>
        <w:numPr>
          <w:ilvl w:val="0"/>
          <w:numId w:val="158"/>
        </w:numPr>
        <w:tabs>
          <w:tab w:val="left" w:pos="426"/>
          <w:tab w:val="left" w:pos="1134"/>
        </w:tabs>
        <w:autoSpaceDE/>
        <w:autoSpaceDN/>
        <w:ind w:left="0" w:firstLine="709"/>
        <w:jc w:val="both"/>
        <w:rPr>
          <w:sz w:val="24"/>
          <w:szCs w:val="24"/>
        </w:rPr>
      </w:pPr>
      <w:r w:rsidRPr="00BE23F8">
        <w:rPr>
          <w:bCs/>
          <w:sz w:val="24"/>
          <w:szCs w:val="24"/>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(Давыдов В.В., Кудрявцев В.Т.)</w:t>
      </w:r>
      <w:r w:rsidRPr="00BE23F8">
        <w:rPr>
          <w:rStyle w:val="af5"/>
          <w:sz w:val="24"/>
          <w:szCs w:val="24"/>
        </w:rPr>
        <w:footnoteReference w:id="10"/>
      </w:r>
    </w:p>
    <w:p w:rsidR="00B85898" w:rsidRPr="00BE23F8" w:rsidRDefault="00B85898" w:rsidP="003E1701">
      <w:pPr>
        <w:ind w:firstLine="709"/>
        <w:jc w:val="both"/>
        <w:rPr>
          <w:bCs/>
          <w:sz w:val="24"/>
          <w:szCs w:val="24"/>
        </w:rPr>
      </w:pPr>
      <w:r w:rsidRPr="00BE23F8">
        <w:rPr>
          <w:bCs/>
          <w:sz w:val="24"/>
          <w:szCs w:val="24"/>
        </w:rPr>
        <w:t xml:space="preserve">Под интеграцией содержания дошкольного образования понимается состояние (или процесс, ведущий к такому состоянию) </w:t>
      </w:r>
      <w:r w:rsidRPr="00BE23F8">
        <w:rPr>
          <w:bCs/>
          <w:sz w:val="24"/>
          <w:szCs w:val="24"/>
          <w:u w:val="single"/>
        </w:rPr>
        <w:t>взаимосвязанности</w:t>
      </w:r>
      <w:r w:rsidRPr="00BE23F8">
        <w:rPr>
          <w:bCs/>
          <w:sz w:val="24"/>
          <w:szCs w:val="24"/>
        </w:rPr>
        <w:t xml:space="preserve">, </w:t>
      </w:r>
      <w:r w:rsidRPr="00BE23F8">
        <w:rPr>
          <w:bCs/>
          <w:sz w:val="24"/>
          <w:szCs w:val="24"/>
          <w:u w:val="single"/>
        </w:rPr>
        <w:t>взаимопроникновения</w:t>
      </w:r>
      <w:r w:rsidRPr="00BE23F8">
        <w:rPr>
          <w:bCs/>
          <w:sz w:val="24"/>
          <w:szCs w:val="24"/>
        </w:rPr>
        <w:t xml:space="preserve"> и </w:t>
      </w:r>
      <w:r w:rsidRPr="00BE23F8">
        <w:rPr>
          <w:bCs/>
          <w:sz w:val="24"/>
          <w:szCs w:val="24"/>
          <w:u w:val="single"/>
        </w:rPr>
        <w:t>взаимодополнения</w:t>
      </w:r>
      <w:r w:rsidRPr="00BE23F8">
        <w:rPr>
          <w:bCs/>
          <w:sz w:val="24"/>
          <w:szCs w:val="24"/>
        </w:rPr>
        <w:t xml:space="preserve"> отдельных образовательных областей, обеспечивающее целостность образовательного процесса. В реализации ФГОС ДО принцип интеграции остается актуальным в соответствии с положением Стандарта, согласно которому «Обязательная часть Программы (основной образовательной программы дошкольного образования) предполагает комплексность подхода, обеспечивая развитие детей во всех пяти </w:t>
      </w:r>
      <w:r w:rsidRPr="00BE23F8">
        <w:rPr>
          <w:bCs/>
          <w:sz w:val="24"/>
          <w:szCs w:val="24"/>
          <w:u w:val="single"/>
        </w:rPr>
        <w:t>взаимодополняющих</w:t>
      </w:r>
      <w:r w:rsidRPr="00BE23F8">
        <w:rPr>
          <w:bCs/>
          <w:sz w:val="24"/>
          <w:szCs w:val="24"/>
        </w:rPr>
        <w:t xml:space="preserve"> образовательных областях»</w:t>
      </w:r>
      <w:r w:rsidRPr="00BE23F8">
        <w:rPr>
          <w:rStyle w:val="af5"/>
          <w:sz w:val="24"/>
          <w:szCs w:val="24"/>
        </w:rPr>
        <w:footnoteReference w:id="11"/>
      </w:r>
      <w:r w:rsidRPr="00BE23F8">
        <w:rPr>
          <w:bCs/>
          <w:sz w:val="24"/>
          <w:szCs w:val="24"/>
        </w:rPr>
        <w:t>.</w:t>
      </w:r>
      <w:r w:rsidRPr="00BE23F8">
        <w:rPr>
          <w:b/>
          <w:bCs/>
          <w:sz w:val="24"/>
          <w:szCs w:val="24"/>
        </w:rPr>
        <w:t xml:space="preserve"> </w:t>
      </w:r>
    </w:p>
    <w:p w:rsidR="00B85898" w:rsidRPr="00BE23F8" w:rsidRDefault="00B85898" w:rsidP="003E1701">
      <w:pPr>
        <w:ind w:firstLine="709"/>
        <w:jc w:val="both"/>
        <w:rPr>
          <w:sz w:val="24"/>
          <w:szCs w:val="24"/>
        </w:rPr>
      </w:pPr>
      <w:r w:rsidRPr="00BE23F8">
        <w:rPr>
          <w:sz w:val="24"/>
          <w:szCs w:val="24"/>
        </w:rPr>
        <w:t>Принцип интеграции реализуется через:</w:t>
      </w:r>
    </w:p>
    <w:p w:rsidR="00B85898" w:rsidRPr="00BE23F8" w:rsidRDefault="00B85898" w:rsidP="003E1701">
      <w:pPr>
        <w:widowControl/>
        <w:numPr>
          <w:ilvl w:val="0"/>
          <w:numId w:val="159"/>
        </w:numPr>
        <w:tabs>
          <w:tab w:val="left" w:pos="426"/>
          <w:tab w:val="left" w:pos="1134"/>
        </w:tabs>
        <w:autoSpaceDE/>
        <w:autoSpaceDN/>
        <w:ind w:left="0" w:firstLine="709"/>
        <w:jc w:val="both"/>
        <w:rPr>
          <w:sz w:val="24"/>
          <w:szCs w:val="24"/>
        </w:rPr>
      </w:pPr>
      <w:r w:rsidRPr="00BE23F8">
        <w:rPr>
          <w:sz w:val="24"/>
          <w:szCs w:val="24"/>
        </w:rPr>
        <w:t xml:space="preserve">интеграцию содержания дошкольного образования (интеграцию содержания различных образовательных областей и специфических детских видов деятельности по освоению образовательных областей); </w:t>
      </w:r>
    </w:p>
    <w:p w:rsidR="00B85898" w:rsidRPr="00BE23F8" w:rsidRDefault="00B85898" w:rsidP="003E1701">
      <w:pPr>
        <w:widowControl/>
        <w:numPr>
          <w:ilvl w:val="0"/>
          <w:numId w:val="159"/>
        </w:numPr>
        <w:tabs>
          <w:tab w:val="left" w:pos="426"/>
          <w:tab w:val="left" w:pos="1134"/>
        </w:tabs>
        <w:autoSpaceDE/>
        <w:autoSpaceDN/>
        <w:ind w:left="0" w:firstLine="709"/>
        <w:jc w:val="both"/>
        <w:rPr>
          <w:sz w:val="24"/>
          <w:szCs w:val="24"/>
        </w:rPr>
      </w:pPr>
      <w:r w:rsidRPr="00BE23F8">
        <w:rPr>
          <w:sz w:val="24"/>
          <w:szCs w:val="24"/>
        </w:rPr>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B85898" w:rsidRPr="00BE23F8" w:rsidRDefault="00B85898" w:rsidP="003E1701">
      <w:pPr>
        <w:widowControl/>
        <w:numPr>
          <w:ilvl w:val="0"/>
          <w:numId w:val="159"/>
        </w:numPr>
        <w:tabs>
          <w:tab w:val="left" w:pos="426"/>
          <w:tab w:val="left" w:pos="1134"/>
        </w:tabs>
        <w:autoSpaceDE/>
        <w:autoSpaceDN/>
        <w:ind w:left="0" w:firstLine="709"/>
        <w:jc w:val="both"/>
        <w:rPr>
          <w:sz w:val="24"/>
          <w:szCs w:val="24"/>
        </w:rPr>
      </w:pPr>
      <w:r w:rsidRPr="00BE23F8">
        <w:rPr>
          <w:sz w:val="24"/>
          <w:szCs w:val="24"/>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предоставляющих различные возможности для развития детей дошкольного возраста и обеспечивающих позитивную социализацию детей.</w:t>
      </w:r>
    </w:p>
    <w:p w:rsidR="00B85898" w:rsidRPr="00BE23F8" w:rsidRDefault="00B85898" w:rsidP="003E1701">
      <w:pPr>
        <w:shd w:val="clear" w:color="auto" w:fill="FFFFFF"/>
        <w:ind w:firstLine="709"/>
        <w:jc w:val="both"/>
        <w:rPr>
          <w:bCs/>
          <w:sz w:val="24"/>
          <w:szCs w:val="24"/>
        </w:rPr>
      </w:pPr>
      <w:r w:rsidRPr="00BE23F8">
        <w:rPr>
          <w:b/>
          <w:bCs/>
          <w:sz w:val="24"/>
          <w:szCs w:val="24"/>
        </w:rPr>
        <w:t>Комплексно-тематический принцип</w:t>
      </w:r>
      <w:r w:rsidRPr="00BE23F8">
        <w:rPr>
          <w:bCs/>
          <w:sz w:val="24"/>
          <w:szCs w:val="24"/>
        </w:rPr>
        <w:t xml:space="preserve"> построения образовательного процесса означает объединение комплекса различных видов специфических детских деятельностей вокруг единой «темы» при организации воспитательно-образовательного процесса. </w:t>
      </w:r>
    </w:p>
    <w:p w:rsidR="00B85898" w:rsidRPr="00BE23F8" w:rsidRDefault="00B85898" w:rsidP="003E1701">
      <w:pPr>
        <w:shd w:val="clear" w:color="auto" w:fill="FFFFFF"/>
        <w:ind w:firstLine="709"/>
        <w:jc w:val="both"/>
        <w:rPr>
          <w:bCs/>
          <w:sz w:val="24"/>
          <w:szCs w:val="24"/>
        </w:rPr>
      </w:pPr>
      <w:r w:rsidRPr="00BE23F8">
        <w:rPr>
          <w:bCs/>
          <w:sz w:val="24"/>
          <w:szCs w:val="24"/>
        </w:rPr>
        <w:t xml:space="preserve">Комплексно-тематический принцип актуален при реализации Программы в силу уже приведенного выше пункта 2.9 ФГОС ДО, согласно которому обязательная часть Программы предусматривает </w:t>
      </w:r>
      <w:r w:rsidRPr="00BE23F8">
        <w:rPr>
          <w:bCs/>
          <w:sz w:val="24"/>
          <w:szCs w:val="24"/>
          <w:u w:val="single"/>
        </w:rPr>
        <w:t>комплексность</w:t>
      </w:r>
      <w:r w:rsidRPr="00BE23F8">
        <w:rPr>
          <w:bCs/>
          <w:sz w:val="24"/>
          <w:szCs w:val="24"/>
        </w:rPr>
        <w:t xml:space="preserve"> подхода при реализации образовательных областей.</w:t>
      </w:r>
    </w:p>
    <w:p w:rsidR="00B85898" w:rsidRPr="00BE23F8" w:rsidRDefault="00B85898" w:rsidP="003E1701">
      <w:pPr>
        <w:shd w:val="clear" w:color="auto" w:fill="FFFFFF"/>
        <w:ind w:firstLine="709"/>
        <w:jc w:val="both"/>
        <w:rPr>
          <w:sz w:val="24"/>
          <w:szCs w:val="24"/>
        </w:rPr>
      </w:pPr>
      <w:r w:rsidRPr="00BE23F8">
        <w:rPr>
          <w:bCs/>
          <w:sz w:val="24"/>
          <w:szCs w:val="24"/>
        </w:rPr>
        <w:t>В качестве «тем» могут выступать</w:t>
      </w:r>
      <w:r w:rsidRPr="00BE23F8">
        <w:rPr>
          <w:b/>
          <w:bCs/>
          <w:sz w:val="24"/>
          <w:szCs w:val="24"/>
        </w:rPr>
        <w:t xml:space="preserve"> </w:t>
      </w:r>
      <w:r w:rsidRPr="00BE23F8">
        <w:rPr>
          <w:bCs/>
          <w:sz w:val="24"/>
          <w:szCs w:val="24"/>
        </w:rPr>
        <w:t xml:space="preserve">«организующие моменты», «тематические недели», «события», «реализация проектов», «сезонные явления в природе», «праздники», «традиции». </w:t>
      </w:r>
    </w:p>
    <w:p w:rsidR="00B85898" w:rsidRPr="00BE23F8" w:rsidRDefault="00B85898" w:rsidP="003E1701">
      <w:pPr>
        <w:shd w:val="clear" w:color="auto" w:fill="FFFFFF"/>
        <w:ind w:firstLine="709"/>
        <w:jc w:val="both"/>
        <w:rPr>
          <w:bCs/>
          <w:sz w:val="24"/>
          <w:szCs w:val="24"/>
        </w:rPr>
      </w:pPr>
      <w:r w:rsidRPr="00BE23F8">
        <w:rPr>
          <w:bCs/>
          <w:sz w:val="24"/>
          <w:szCs w:val="24"/>
        </w:rPr>
        <w:t>Реализация комплексно-тематического принципа построения образовательного процесса тесно взаимосвязана с интеграцией детских деятельностей.</w:t>
      </w:r>
    </w:p>
    <w:p w:rsidR="003E1701" w:rsidRPr="00BE23F8" w:rsidRDefault="003E1701" w:rsidP="003E1701">
      <w:pPr>
        <w:shd w:val="clear" w:color="auto" w:fill="FFFFFF"/>
        <w:ind w:firstLine="709"/>
        <w:jc w:val="both"/>
        <w:rPr>
          <w:sz w:val="24"/>
          <w:szCs w:val="24"/>
        </w:rPr>
      </w:pPr>
    </w:p>
    <w:p w:rsidR="00B85898" w:rsidRPr="00BE23F8" w:rsidRDefault="00B85898" w:rsidP="003E1701">
      <w:pPr>
        <w:ind w:firstLine="709"/>
        <w:jc w:val="center"/>
        <w:rPr>
          <w:b/>
          <w:sz w:val="24"/>
          <w:szCs w:val="24"/>
        </w:rPr>
      </w:pPr>
      <w:r w:rsidRPr="00BE23F8">
        <w:rPr>
          <w:b/>
          <w:bCs/>
          <w:sz w:val="24"/>
          <w:szCs w:val="24"/>
        </w:rPr>
        <w:t>1.10.</w:t>
      </w:r>
      <w:r w:rsidRPr="00BE23F8">
        <w:rPr>
          <w:b/>
          <w:bCs/>
        </w:rPr>
        <w:t xml:space="preserve"> </w:t>
      </w:r>
      <w:r w:rsidRPr="00BE23F8">
        <w:rPr>
          <w:b/>
          <w:sz w:val="24"/>
          <w:szCs w:val="24"/>
        </w:rPr>
        <w:t>Особенности развития современных детей, вызванные жизнью в цифровом обществе.</w:t>
      </w:r>
    </w:p>
    <w:p w:rsidR="00B85898" w:rsidRPr="00BE23F8" w:rsidRDefault="00B85898" w:rsidP="003E1701">
      <w:pPr>
        <w:pStyle w:val="a7"/>
        <w:widowControl/>
        <w:numPr>
          <w:ilvl w:val="0"/>
          <w:numId w:val="160"/>
        </w:numPr>
        <w:tabs>
          <w:tab w:val="left" w:pos="1134"/>
        </w:tabs>
        <w:autoSpaceDE/>
        <w:autoSpaceDN/>
        <w:ind w:left="0" w:firstLine="709"/>
        <w:contextualSpacing/>
        <w:jc w:val="both"/>
        <w:rPr>
          <w:sz w:val="24"/>
          <w:szCs w:val="24"/>
        </w:rPr>
      </w:pPr>
      <w:r w:rsidRPr="00BE23F8">
        <w:rPr>
          <w:sz w:val="24"/>
          <w:szCs w:val="24"/>
        </w:rPr>
        <w:t>Современные дети являются «цифровыми аборигенами», то есть они родились и существуют в условиях повсеместной информатизации и включенности в глобальную мировую информационную сеть. Современные дети не только живут в условиях повсеместного интернета, но и вообще не помнят другой жизни. Освоение детьми информации с помощью цифровых технологий, информационно-коммуникационных технологий происходит раньше, чем они начинают читать и писать, – в 2-4 года, часто стихийно, без контроля взрослого.</w:t>
      </w:r>
    </w:p>
    <w:p w:rsidR="00B85898" w:rsidRPr="00BE23F8" w:rsidRDefault="00B85898" w:rsidP="003E1701">
      <w:pPr>
        <w:pStyle w:val="a7"/>
        <w:widowControl/>
        <w:numPr>
          <w:ilvl w:val="0"/>
          <w:numId w:val="160"/>
        </w:numPr>
        <w:tabs>
          <w:tab w:val="left" w:pos="1134"/>
        </w:tabs>
        <w:autoSpaceDE/>
        <w:autoSpaceDN/>
        <w:ind w:left="0" w:firstLine="709"/>
        <w:contextualSpacing/>
        <w:jc w:val="both"/>
        <w:rPr>
          <w:sz w:val="24"/>
          <w:szCs w:val="24"/>
        </w:rPr>
      </w:pPr>
      <w:r w:rsidRPr="00BE23F8">
        <w:rPr>
          <w:sz w:val="24"/>
          <w:szCs w:val="24"/>
        </w:rPr>
        <w:t>Изменяется развитие высших психических функций у современных детей:</w:t>
      </w:r>
    </w:p>
    <w:p w:rsidR="00B85898" w:rsidRPr="00BE23F8" w:rsidRDefault="00B85898" w:rsidP="003E1701">
      <w:pPr>
        <w:pStyle w:val="a7"/>
        <w:widowControl/>
        <w:numPr>
          <w:ilvl w:val="0"/>
          <w:numId w:val="161"/>
        </w:numPr>
        <w:tabs>
          <w:tab w:val="left" w:pos="1134"/>
        </w:tabs>
        <w:autoSpaceDE/>
        <w:autoSpaceDN/>
        <w:ind w:left="0" w:firstLine="709"/>
        <w:contextualSpacing/>
        <w:jc w:val="both"/>
        <w:rPr>
          <w:sz w:val="24"/>
          <w:szCs w:val="24"/>
        </w:rPr>
      </w:pPr>
      <w:r w:rsidRPr="00BE23F8">
        <w:rPr>
          <w:sz w:val="24"/>
          <w:szCs w:val="24"/>
        </w:rPr>
        <w:t xml:space="preserve">память: изменяются механизмы удержания информации – в первую очередь запоминается не сама информация, а место, где эта информация находится, и способ ее поиска; </w:t>
      </w:r>
    </w:p>
    <w:p w:rsidR="00B85898" w:rsidRPr="00BE23F8" w:rsidRDefault="00B85898" w:rsidP="003E1701">
      <w:pPr>
        <w:pStyle w:val="a7"/>
        <w:widowControl/>
        <w:numPr>
          <w:ilvl w:val="0"/>
          <w:numId w:val="161"/>
        </w:numPr>
        <w:tabs>
          <w:tab w:val="left" w:pos="1134"/>
        </w:tabs>
        <w:autoSpaceDE/>
        <w:autoSpaceDN/>
        <w:ind w:left="0" w:firstLine="709"/>
        <w:contextualSpacing/>
        <w:jc w:val="both"/>
        <w:rPr>
          <w:sz w:val="24"/>
          <w:szCs w:val="24"/>
        </w:rPr>
      </w:pPr>
      <w:r w:rsidRPr="00BE23F8">
        <w:rPr>
          <w:sz w:val="24"/>
          <w:szCs w:val="24"/>
        </w:rPr>
        <w:lastRenderedPageBreak/>
        <w:t xml:space="preserve">внимание: если в </w:t>
      </w:r>
      <w:r w:rsidRPr="00BE23F8">
        <w:rPr>
          <w:sz w:val="24"/>
          <w:szCs w:val="24"/>
          <w:lang w:val="en-US"/>
        </w:rPr>
        <w:t>XX</w:t>
      </w:r>
      <w:r w:rsidRPr="00BE23F8">
        <w:rPr>
          <w:sz w:val="24"/>
          <w:szCs w:val="24"/>
        </w:rPr>
        <w:t xml:space="preserve"> веке концентрация внимания на уроке в течение 40 минут для обучающихся была нормой, то сегодня на это способны единицы; порог удержания внимания снизился в дошкольном возрасте до 5-7 минут, в начальной школе – до 15, в основной школе – до 20-25 минут;</w:t>
      </w:r>
    </w:p>
    <w:p w:rsidR="00B85898" w:rsidRPr="00BE23F8" w:rsidRDefault="00B85898" w:rsidP="003E1701">
      <w:pPr>
        <w:pStyle w:val="a7"/>
        <w:widowControl/>
        <w:numPr>
          <w:ilvl w:val="0"/>
          <w:numId w:val="161"/>
        </w:numPr>
        <w:tabs>
          <w:tab w:val="left" w:pos="1134"/>
        </w:tabs>
        <w:autoSpaceDE/>
        <w:autoSpaceDN/>
        <w:ind w:left="0" w:firstLine="709"/>
        <w:contextualSpacing/>
        <w:jc w:val="both"/>
        <w:rPr>
          <w:sz w:val="24"/>
          <w:szCs w:val="24"/>
        </w:rPr>
      </w:pPr>
      <w:r w:rsidRPr="00BE23F8">
        <w:rPr>
          <w:sz w:val="24"/>
          <w:szCs w:val="24"/>
        </w:rPr>
        <w:t>восприятие: в связи с увеличением времени нахождения детей в мире виртуальном, они ограничены в получении сенсорных сигналов, связанных с окружающим миром – запахов, звуков и пр., ощущение своего тела и его возможностей также ограничены. Это выливается в проблему самоидентификации, формирования своего «Я», в активную, зачастую гиперактивную двигательную деятельность;</w:t>
      </w:r>
    </w:p>
    <w:p w:rsidR="00B85898" w:rsidRPr="00BE23F8" w:rsidRDefault="00B85898" w:rsidP="003E1701">
      <w:pPr>
        <w:pStyle w:val="a7"/>
        <w:widowControl/>
        <w:numPr>
          <w:ilvl w:val="0"/>
          <w:numId w:val="161"/>
        </w:numPr>
        <w:tabs>
          <w:tab w:val="left" w:pos="1134"/>
        </w:tabs>
        <w:autoSpaceDE/>
        <w:autoSpaceDN/>
        <w:ind w:left="0" w:firstLine="709"/>
        <w:contextualSpacing/>
        <w:jc w:val="both"/>
        <w:rPr>
          <w:sz w:val="24"/>
          <w:szCs w:val="24"/>
        </w:rPr>
      </w:pPr>
      <w:r w:rsidRPr="00BE23F8">
        <w:rPr>
          <w:sz w:val="24"/>
          <w:szCs w:val="24"/>
        </w:rPr>
        <w:t xml:space="preserve">мышление: преобладает «клиповое» мышление, связанное не столько с интернетом, сколько с наличием большого количества каналов на </w:t>
      </w:r>
      <w:r w:rsidRPr="00BE23F8">
        <w:rPr>
          <w:sz w:val="24"/>
          <w:szCs w:val="24"/>
          <w:lang w:val="en-US"/>
        </w:rPr>
        <w:t>TV</w:t>
      </w:r>
      <w:r w:rsidRPr="00BE23F8">
        <w:rPr>
          <w:sz w:val="24"/>
          <w:szCs w:val="24"/>
        </w:rPr>
        <w:t xml:space="preserve">. «Клиповое» мышление построено на визуальных образах, а не на текстовых ассоциациях, и предполагает переработку информации короткими, небольшими порциями. </w:t>
      </w:r>
      <w:r w:rsidRPr="00BE23F8">
        <w:rPr>
          <w:bCs/>
          <w:i/>
          <w:iCs/>
          <w:sz w:val="24"/>
          <w:szCs w:val="24"/>
        </w:rPr>
        <w:t>«</w:t>
      </w:r>
      <w:r w:rsidRPr="00BE23F8">
        <w:rPr>
          <w:bCs/>
          <w:sz w:val="24"/>
          <w:szCs w:val="24"/>
        </w:rPr>
        <w:t xml:space="preserve">Клиповое» мышление </w:t>
      </w:r>
      <w:r w:rsidRPr="00BE23F8">
        <w:rPr>
          <w:bCs/>
          <w:iCs/>
          <w:sz w:val="24"/>
          <w:szCs w:val="24"/>
        </w:rPr>
        <w:t>является</w:t>
      </w:r>
      <w:r w:rsidRPr="00BE23F8">
        <w:rPr>
          <w:bCs/>
          <w:i/>
          <w:iCs/>
          <w:sz w:val="24"/>
          <w:szCs w:val="24"/>
        </w:rPr>
        <w:t xml:space="preserve"> главным</w:t>
      </w:r>
      <w:r w:rsidRPr="00BE23F8">
        <w:rPr>
          <w:bCs/>
          <w:sz w:val="24"/>
          <w:szCs w:val="24"/>
        </w:rPr>
        <w:t xml:space="preserve"> признаком важнейшего момента интеллектуальной и культурной истории – перехода от линейной модели мышления к современной – сетевой;</w:t>
      </w:r>
    </w:p>
    <w:p w:rsidR="00B85898" w:rsidRPr="00BE23F8" w:rsidRDefault="00B85898" w:rsidP="003E1701">
      <w:pPr>
        <w:pStyle w:val="a7"/>
        <w:widowControl/>
        <w:numPr>
          <w:ilvl w:val="0"/>
          <w:numId w:val="161"/>
        </w:numPr>
        <w:tabs>
          <w:tab w:val="left" w:pos="1134"/>
        </w:tabs>
        <w:autoSpaceDE/>
        <w:autoSpaceDN/>
        <w:ind w:left="0" w:firstLine="709"/>
        <w:contextualSpacing/>
        <w:jc w:val="both"/>
        <w:rPr>
          <w:sz w:val="24"/>
          <w:szCs w:val="24"/>
        </w:rPr>
      </w:pPr>
      <w:r w:rsidRPr="00BE23F8">
        <w:rPr>
          <w:bCs/>
          <w:sz w:val="24"/>
          <w:szCs w:val="24"/>
        </w:rPr>
        <w:t>«клиповое» мышление определяет целесообразность обучения через деятельность. Более того, лишь немногие дети способны к достижению успеха в обучении теоретическом, не предполагающем визуализацию образов и действий с ними;</w:t>
      </w:r>
    </w:p>
    <w:p w:rsidR="00B85898" w:rsidRPr="00BE23F8" w:rsidRDefault="00B85898" w:rsidP="003E1701">
      <w:pPr>
        <w:pStyle w:val="a7"/>
        <w:widowControl/>
        <w:numPr>
          <w:ilvl w:val="0"/>
          <w:numId w:val="161"/>
        </w:numPr>
        <w:tabs>
          <w:tab w:val="left" w:pos="1134"/>
        </w:tabs>
        <w:autoSpaceDE/>
        <w:autoSpaceDN/>
        <w:ind w:left="0" w:firstLine="709"/>
        <w:contextualSpacing/>
        <w:jc w:val="both"/>
        <w:rPr>
          <w:sz w:val="24"/>
          <w:szCs w:val="24"/>
        </w:rPr>
      </w:pPr>
      <w:r w:rsidRPr="00BE23F8">
        <w:rPr>
          <w:sz w:val="24"/>
          <w:szCs w:val="24"/>
        </w:rPr>
        <w:t>феномен многозадачности: сетевая модель мышления предполагает возможность решать несколько задач одновременно, переключаясь с одной на другую, удерживая в памяти незаконченные задачи, разделяя большие задачи на мелкие и доводя их до завершения. Это определяет способность планировать долговременные цели. Но способность к многозадачности зачастую сочетается у детей с рассеянностью;</w:t>
      </w:r>
    </w:p>
    <w:p w:rsidR="00B85898" w:rsidRPr="00BE23F8" w:rsidRDefault="00B85898" w:rsidP="003E1701">
      <w:pPr>
        <w:pStyle w:val="a7"/>
        <w:widowControl/>
        <w:numPr>
          <w:ilvl w:val="0"/>
          <w:numId w:val="161"/>
        </w:numPr>
        <w:tabs>
          <w:tab w:val="left" w:pos="1134"/>
        </w:tabs>
        <w:autoSpaceDE/>
        <w:autoSpaceDN/>
        <w:ind w:left="0" w:firstLine="709"/>
        <w:contextualSpacing/>
        <w:jc w:val="both"/>
        <w:rPr>
          <w:sz w:val="24"/>
          <w:szCs w:val="24"/>
        </w:rPr>
      </w:pPr>
      <w:r w:rsidRPr="00BE23F8">
        <w:rPr>
          <w:sz w:val="24"/>
          <w:szCs w:val="24"/>
        </w:rPr>
        <w:t>необходимо также учитывать, что активное использование интернета вызывает у молодежи повышение скорости психических процессов. Новое поколение способно быстрее обрабатывать информацию, оно становится умнее;</w:t>
      </w:r>
    </w:p>
    <w:p w:rsidR="00B85898" w:rsidRPr="00BE23F8" w:rsidRDefault="00B85898" w:rsidP="003E1701">
      <w:pPr>
        <w:pStyle w:val="a7"/>
        <w:widowControl/>
        <w:numPr>
          <w:ilvl w:val="0"/>
          <w:numId w:val="161"/>
        </w:numPr>
        <w:tabs>
          <w:tab w:val="left" w:pos="1134"/>
        </w:tabs>
        <w:autoSpaceDE/>
        <w:autoSpaceDN/>
        <w:ind w:left="0" w:firstLine="709"/>
        <w:contextualSpacing/>
        <w:jc w:val="both"/>
        <w:rPr>
          <w:sz w:val="24"/>
          <w:szCs w:val="24"/>
        </w:rPr>
      </w:pPr>
      <w:r w:rsidRPr="00BE23F8">
        <w:rPr>
          <w:sz w:val="24"/>
          <w:szCs w:val="24"/>
        </w:rPr>
        <w:t>большой объем перерабатываемой информации может вызвать гиперактивность в раннем детстве, агрессивное поведение в подростковом и юношеском возрасте. Необходимо обращать особое внимание на развитие социальных навыков, позволяющих контролировать свое поведение и находить «культурные» способы выхода из агрессии.</w:t>
      </w:r>
    </w:p>
    <w:p w:rsidR="00B85898" w:rsidRPr="00BE23F8" w:rsidRDefault="00B85898" w:rsidP="003E1701">
      <w:pPr>
        <w:pStyle w:val="a7"/>
        <w:widowControl/>
        <w:numPr>
          <w:ilvl w:val="0"/>
          <w:numId w:val="160"/>
        </w:numPr>
        <w:tabs>
          <w:tab w:val="left" w:pos="1134"/>
        </w:tabs>
        <w:autoSpaceDE/>
        <w:autoSpaceDN/>
        <w:ind w:left="0" w:firstLine="709"/>
        <w:contextualSpacing/>
        <w:jc w:val="both"/>
        <w:rPr>
          <w:sz w:val="24"/>
          <w:szCs w:val="24"/>
        </w:rPr>
      </w:pPr>
      <w:r w:rsidRPr="00BE23F8">
        <w:rPr>
          <w:sz w:val="24"/>
          <w:szCs w:val="24"/>
        </w:rPr>
        <w:t xml:space="preserve">Изменяются принятые в культуре социальные практики (способы деятельности), поскольку интернет как культурный инструмент позволяет решать различные задач новыми, а не традиционными способами. Необходимо учитывать также, что жизнь наших детей – цифровых аборигенов – в интернете дает огромные возможности манипулировать детьми. Следовательно, необходимы серьезные психологические барьеры, специально выработанные навыки безопасного поведения ребенка в глобальной сети.  </w:t>
      </w:r>
    </w:p>
    <w:p w:rsidR="00B85898" w:rsidRPr="00BE23F8" w:rsidRDefault="00B85898" w:rsidP="003E1701">
      <w:pPr>
        <w:pStyle w:val="a7"/>
        <w:widowControl/>
        <w:numPr>
          <w:ilvl w:val="0"/>
          <w:numId w:val="160"/>
        </w:numPr>
        <w:tabs>
          <w:tab w:val="left" w:pos="1134"/>
        </w:tabs>
        <w:autoSpaceDE/>
        <w:autoSpaceDN/>
        <w:ind w:left="0" w:firstLine="709"/>
        <w:contextualSpacing/>
        <w:jc w:val="both"/>
        <w:rPr>
          <w:sz w:val="24"/>
          <w:szCs w:val="24"/>
        </w:rPr>
      </w:pPr>
      <w:r w:rsidRPr="00BE23F8">
        <w:rPr>
          <w:sz w:val="24"/>
          <w:szCs w:val="24"/>
        </w:rPr>
        <w:t>Изменяются механизмы формирования личности ребенка. В интернете наши дети – цифровые аборигены – тренируются в самопрезентации, формируют свою идентичность, находят друзей, накапливают социальный капитал. Это определяет преобладание у них рефлекса свободы, стремления самостоятельно выстраивать линию своего поведения. Жизнь детей в сети вызывает доминирование системы отношений над потребностью приобретения знаний, и это требует серьезного внимания к формированию мотивационной сферы.</w:t>
      </w:r>
    </w:p>
    <w:p w:rsidR="00B85898" w:rsidRPr="00BE23F8" w:rsidRDefault="00B85898" w:rsidP="003E1701">
      <w:pPr>
        <w:pStyle w:val="a7"/>
        <w:widowControl/>
        <w:numPr>
          <w:ilvl w:val="0"/>
          <w:numId w:val="160"/>
        </w:numPr>
        <w:tabs>
          <w:tab w:val="left" w:pos="1134"/>
        </w:tabs>
        <w:autoSpaceDE/>
        <w:autoSpaceDN/>
        <w:ind w:left="0" w:firstLine="709"/>
        <w:contextualSpacing/>
        <w:jc w:val="both"/>
        <w:rPr>
          <w:sz w:val="24"/>
          <w:szCs w:val="24"/>
        </w:rPr>
      </w:pPr>
      <w:r w:rsidRPr="00BE23F8">
        <w:rPr>
          <w:sz w:val="24"/>
          <w:szCs w:val="24"/>
        </w:rPr>
        <w:t>В то же время образование, начиная с общего образования и самого первого его уровня – дошкольного образования – от стремительно меняющейся современности отстает. Это отмечают многие эксперты в сфере образования</w:t>
      </w:r>
      <w:r w:rsidRPr="00BE23F8">
        <w:rPr>
          <w:rStyle w:val="af5"/>
          <w:sz w:val="24"/>
          <w:szCs w:val="24"/>
        </w:rPr>
        <w:footnoteReference w:id="12"/>
      </w:r>
      <w:r w:rsidRPr="00BE23F8">
        <w:rPr>
          <w:sz w:val="24"/>
          <w:szCs w:val="24"/>
        </w:rPr>
        <w:t>. Это отставание выражается в том, что образование не способно готовить выпускника к переменам. Какую бы информацию – самую современную, только вчера бывшую актуальной – образование не вкладывало в головы обучающихся, на момент их вступления в самостоятельную жизнь эта информация с большой долей вероятности окажется устаревшей, поскольку стремительность перемен нашей жизни нарастает. Задача образования – подготовить человека к этим переменам, к их разнонаправленности.</w:t>
      </w:r>
    </w:p>
    <w:p w:rsidR="00B85898" w:rsidRPr="00BE23F8" w:rsidRDefault="00B85898" w:rsidP="003E1701">
      <w:pPr>
        <w:pStyle w:val="a3"/>
        <w:ind w:left="0" w:firstLine="709"/>
        <w:rPr>
          <w:b/>
          <w:bCs/>
        </w:rPr>
      </w:pPr>
    </w:p>
    <w:p w:rsidR="00B85898" w:rsidRPr="00BE23F8" w:rsidRDefault="003E1701" w:rsidP="003E1701">
      <w:pPr>
        <w:pStyle w:val="a3"/>
        <w:ind w:left="0" w:firstLine="709"/>
        <w:rPr>
          <w:b/>
          <w:bCs/>
        </w:rPr>
      </w:pPr>
      <w:r w:rsidRPr="00BE23F8">
        <w:rPr>
          <w:b/>
          <w:bCs/>
        </w:rPr>
        <w:t>1.11</w:t>
      </w:r>
      <w:r w:rsidR="00B85898" w:rsidRPr="00BE23F8">
        <w:rPr>
          <w:b/>
          <w:bCs/>
        </w:rPr>
        <w:t>. Планируемые результаты в виде предпосылок учебной деятельности, универсальных учебных действий.</w:t>
      </w:r>
    </w:p>
    <w:p w:rsidR="00B85898" w:rsidRPr="00BE23F8" w:rsidRDefault="00B85898" w:rsidP="003E1701">
      <w:pPr>
        <w:pStyle w:val="6"/>
        <w:spacing w:before="0"/>
        <w:ind w:firstLine="709"/>
        <w:jc w:val="both"/>
        <w:rPr>
          <w:rFonts w:ascii="Times New Roman" w:hAnsi="Times New Roman" w:cs="Times New Roman"/>
          <w:bCs/>
          <w:i/>
          <w:color w:val="auto"/>
          <w:sz w:val="24"/>
          <w:szCs w:val="24"/>
        </w:rPr>
      </w:pPr>
      <w:r w:rsidRPr="00BE23F8">
        <w:rPr>
          <w:rFonts w:ascii="Times New Roman" w:hAnsi="Times New Roman" w:cs="Times New Roman"/>
          <w:bCs/>
          <w:color w:val="auto"/>
          <w:sz w:val="24"/>
          <w:szCs w:val="24"/>
        </w:rPr>
        <w:t xml:space="preserve">Предпосылки учебной деятельности </w:t>
      </w:r>
      <w:r w:rsidRPr="00BE23F8">
        <w:rPr>
          <w:rFonts w:ascii="Times New Roman" w:hAnsi="Times New Roman" w:cs="Times New Roman"/>
          <w:color w:val="auto"/>
          <w:sz w:val="24"/>
          <w:szCs w:val="24"/>
        </w:rPr>
        <w:t>(в форме предпосылок универсальных учебных действий (УУД), обеспечивают преемственность между дошкольным и начальным уровнями общего образования).</w:t>
      </w:r>
      <w:r w:rsidRPr="00BE23F8">
        <w:rPr>
          <w:rFonts w:ascii="Times New Roman" w:hAnsi="Times New Roman" w:cs="Times New Roman"/>
          <w:bCs/>
          <w:color w:val="auto"/>
          <w:sz w:val="24"/>
          <w:szCs w:val="24"/>
        </w:rPr>
        <w:t xml:space="preserve"> </w:t>
      </w:r>
    </w:p>
    <w:p w:rsidR="00B85898" w:rsidRPr="00BE23F8" w:rsidRDefault="00B85898" w:rsidP="003E1701">
      <w:pPr>
        <w:tabs>
          <w:tab w:val="left" w:pos="993"/>
        </w:tabs>
        <w:adjustRightInd w:val="0"/>
        <w:ind w:firstLine="709"/>
        <w:jc w:val="both"/>
        <w:rPr>
          <w:b/>
          <w:bCs/>
          <w:sz w:val="24"/>
          <w:szCs w:val="24"/>
        </w:rPr>
      </w:pPr>
      <w:r w:rsidRPr="00BE23F8">
        <w:rPr>
          <w:b/>
          <w:bCs/>
          <w:sz w:val="24"/>
          <w:szCs w:val="24"/>
        </w:rPr>
        <w:t>Предпосылки личностных УУД:</w:t>
      </w:r>
    </w:p>
    <w:p w:rsidR="00B85898" w:rsidRPr="00BE23F8" w:rsidRDefault="00B85898" w:rsidP="003E1701">
      <w:pPr>
        <w:numPr>
          <w:ilvl w:val="1"/>
          <w:numId w:val="163"/>
        </w:numPr>
        <w:tabs>
          <w:tab w:val="left" w:pos="720"/>
          <w:tab w:val="left" w:pos="993"/>
        </w:tabs>
        <w:adjustRightInd w:val="0"/>
        <w:ind w:left="0" w:firstLine="709"/>
        <w:jc w:val="both"/>
        <w:rPr>
          <w:i/>
          <w:iCs/>
          <w:sz w:val="24"/>
          <w:szCs w:val="24"/>
          <w:u w:val="single"/>
        </w:rPr>
      </w:pPr>
      <w:r w:rsidRPr="00BE23F8">
        <w:rPr>
          <w:sz w:val="24"/>
          <w:szCs w:val="24"/>
        </w:rPr>
        <w:t xml:space="preserve"> формируются новые мотивы деятельности (в том числе познавательные и социальные);</w:t>
      </w:r>
      <w:r w:rsidRPr="00BE23F8">
        <w:rPr>
          <w:b/>
          <w:bCs/>
          <w:i/>
          <w:iCs/>
          <w:sz w:val="24"/>
          <w:szCs w:val="24"/>
        </w:rPr>
        <w:t xml:space="preserve"> </w:t>
      </w:r>
      <w:r w:rsidRPr="00BE23F8">
        <w:rPr>
          <w:sz w:val="24"/>
          <w:szCs w:val="24"/>
        </w:rPr>
        <w:t xml:space="preserve">складывается первичное соподчинение мотивов деятельности (возможность осуществлять выбор социально предпочтительного мотива из нескольких мотивов); деятельность ребёнка приобретает осмысленный характер вследствие установления им связи между своими желаниями и действиями; ребёнок ориентирован на достижение положительных результатов в новой для него социальной роли – роли учащегося; </w:t>
      </w:r>
    </w:p>
    <w:p w:rsidR="00B85898" w:rsidRPr="00BE23F8" w:rsidRDefault="00B85898" w:rsidP="003E1701">
      <w:pPr>
        <w:numPr>
          <w:ilvl w:val="0"/>
          <w:numId w:val="162"/>
        </w:numPr>
        <w:tabs>
          <w:tab w:val="left" w:pos="720"/>
          <w:tab w:val="left" w:pos="993"/>
        </w:tabs>
        <w:adjustRightInd w:val="0"/>
        <w:ind w:left="0" w:firstLine="709"/>
        <w:jc w:val="both"/>
        <w:rPr>
          <w:sz w:val="24"/>
          <w:szCs w:val="24"/>
        </w:rPr>
      </w:pPr>
      <w:r w:rsidRPr="00BE23F8">
        <w:rPr>
          <w:sz w:val="24"/>
          <w:szCs w:val="24"/>
        </w:rPr>
        <w:t xml:space="preserve">на основе усвоения основных моральных норм формируются внутренние этические инстанции, включающие систему моральных образцов поведения и требований, предъявляемых взрослыми, что обеспечивает становление предпосылок моральной саморегуляции; </w:t>
      </w:r>
    </w:p>
    <w:p w:rsidR="00B85898" w:rsidRPr="00BE23F8" w:rsidRDefault="00B85898" w:rsidP="003E1701">
      <w:pPr>
        <w:numPr>
          <w:ilvl w:val="0"/>
          <w:numId w:val="162"/>
        </w:numPr>
        <w:tabs>
          <w:tab w:val="left" w:pos="720"/>
          <w:tab w:val="left" w:pos="993"/>
        </w:tabs>
        <w:adjustRightInd w:val="0"/>
        <w:ind w:left="0" w:firstLine="709"/>
        <w:jc w:val="both"/>
        <w:rPr>
          <w:sz w:val="24"/>
          <w:szCs w:val="24"/>
        </w:rPr>
      </w:pPr>
      <w:r w:rsidRPr="00BE23F8">
        <w:rPr>
          <w:sz w:val="24"/>
          <w:szCs w:val="24"/>
        </w:rPr>
        <w:t>сформированы представления о нравственных нормах и понятиях (любовь, долг, ответственность, честность, правдивость, доброта, справедливость);</w:t>
      </w:r>
    </w:p>
    <w:p w:rsidR="00B85898" w:rsidRPr="00BE23F8" w:rsidRDefault="00B85898" w:rsidP="003E1701">
      <w:pPr>
        <w:numPr>
          <w:ilvl w:val="0"/>
          <w:numId w:val="162"/>
        </w:numPr>
        <w:tabs>
          <w:tab w:val="left" w:pos="720"/>
          <w:tab w:val="left" w:pos="993"/>
        </w:tabs>
        <w:adjustRightInd w:val="0"/>
        <w:ind w:left="0" w:firstLine="709"/>
        <w:jc w:val="both"/>
        <w:rPr>
          <w:sz w:val="24"/>
          <w:szCs w:val="24"/>
        </w:rPr>
      </w:pPr>
      <w:r w:rsidRPr="00BE23F8">
        <w:rPr>
          <w:sz w:val="24"/>
          <w:szCs w:val="24"/>
        </w:rPr>
        <w:t>сформирована способность оценивать свои и чужие поступки на основе моральных норм;</w:t>
      </w:r>
    </w:p>
    <w:p w:rsidR="00B85898" w:rsidRPr="00BE23F8" w:rsidRDefault="00B85898" w:rsidP="003E1701">
      <w:pPr>
        <w:numPr>
          <w:ilvl w:val="0"/>
          <w:numId w:val="162"/>
        </w:numPr>
        <w:tabs>
          <w:tab w:val="left" w:pos="720"/>
          <w:tab w:val="left" w:pos="993"/>
        </w:tabs>
        <w:adjustRightInd w:val="0"/>
        <w:ind w:left="0" w:firstLine="709"/>
        <w:jc w:val="both"/>
        <w:rPr>
          <w:sz w:val="24"/>
          <w:szCs w:val="24"/>
        </w:rPr>
      </w:pPr>
      <w:r w:rsidRPr="00BE23F8">
        <w:rPr>
          <w:sz w:val="24"/>
          <w:szCs w:val="24"/>
        </w:rPr>
        <w:t>развита способность совершать положительный выбор в пользу выполнения моральных норм;</w:t>
      </w:r>
    </w:p>
    <w:p w:rsidR="00B85898" w:rsidRPr="00BE23F8" w:rsidRDefault="00B85898" w:rsidP="003E1701">
      <w:pPr>
        <w:numPr>
          <w:ilvl w:val="0"/>
          <w:numId w:val="162"/>
        </w:numPr>
        <w:tabs>
          <w:tab w:val="left" w:pos="720"/>
          <w:tab w:val="left" w:pos="993"/>
        </w:tabs>
        <w:adjustRightInd w:val="0"/>
        <w:ind w:left="0" w:firstLine="709"/>
        <w:jc w:val="both"/>
        <w:rPr>
          <w:sz w:val="24"/>
          <w:szCs w:val="24"/>
        </w:rPr>
      </w:pPr>
      <w:r w:rsidRPr="00BE23F8">
        <w:rPr>
          <w:sz w:val="24"/>
          <w:szCs w:val="24"/>
        </w:rPr>
        <w:t>развито уважение к людям разных национальностей;</w:t>
      </w:r>
    </w:p>
    <w:p w:rsidR="00B85898" w:rsidRPr="00BE23F8" w:rsidRDefault="00B85898" w:rsidP="003E1701">
      <w:pPr>
        <w:numPr>
          <w:ilvl w:val="0"/>
          <w:numId w:val="162"/>
        </w:numPr>
        <w:tabs>
          <w:tab w:val="left" w:pos="720"/>
          <w:tab w:val="left" w:pos="993"/>
        </w:tabs>
        <w:adjustRightInd w:val="0"/>
        <w:ind w:left="0" w:firstLine="709"/>
        <w:jc w:val="both"/>
        <w:rPr>
          <w:sz w:val="24"/>
          <w:szCs w:val="24"/>
        </w:rPr>
      </w:pPr>
      <w:r w:rsidRPr="00BE23F8">
        <w:rPr>
          <w:sz w:val="24"/>
          <w:szCs w:val="24"/>
        </w:rPr>
        <w:t>формируется дифференцированная самооценка.</w:t>
      </w:r>
    </w:p>
    <w:p w:rsidR="00B85898" w:rsidRPr="00BE23F8" w:rsidRDefault="00B85898" w:rsidP="003E1701">
      <w:pPr>
        <w:tabs>
          <w:tab w:val="left" w:pos="993"/>
        </w:tabs>
        <w:adjustRightInd w:val="0"/>
        <w:ind w:firstLine="709"/>
        <w:jc w:val="both"/>
        <w:rPr>
          <w:b/>
          <w:bCs/>
          <w:sz w:val="24"/>
          <w:szCs w:val="24"/>
        </w:rPr>
      </w:pPr>
    </w:p>
    <w:p w:rsidR="00B85898" w:rsidRPr="00BE23F8" w:rsidRDefault="00B85898" w:rsidP="003E1701">
      <w:pPr>
        <w:tabs>
          <w:tab w:val="left" w:pos="993"/>
        </w:tabs>
        <w:adjustRightInd w:val="0"/>
        <w:ind w:firstLine="709"/>
        <w:jc w:val="both"/>
        <w:rPr>
          <w:b/>
          <w:bCs/>
          <w:sz w:val="24"/>
          <w:szCs w:val="24"/>
        </w:rPr>
      </w:pPr>
      <w:r w:rsidRPr="00BE23F8">
        <w:rPr>
          <w:b/>
          <w:bCs/>
          <w:sz w:val="24"/>
          <w:szCs w:val="24"/>
        </w:rPr>
        <w:t>Основы познавательных УУД:</w:t>
      </w:r>
    </w:p>
    <w:p w:rsidR="00B85898" w:rsidRPr="00BE23F8" w:rsidRDefault="00B85898" w:rsidP="003E1701">
      <w:pPr>
        <w:numPr>
          <w:ilvl w:val="0"/>
          <w:numId w:val="164"/>
        </w:numPr>
        <w:tabs>
          <w:tab w:val="clear" w:pos="1106"/>
          <w:tab w:val="num" w:pos="720"/>
          <w:tab w:val="left" w:pos="993"/>
        </w:tabs>
        <w:adjustRightInd w:val="0"/>
        <w:ind w:left="0" w:firstLine="709"/>
        <w:jc w:val="both"/>
        <w:rPr>
          <w:sz w:val="24"/>
          <w:szCs w:val="24"/>
        </w:rPr>
      </w:pPr>
      <w:r w:rsidRPr="00BE23F8">
        <w:rPr>
          <w:sz w:val="24"/>
          <w:szCs w:val="24"/>
        </w:rPr>
        <w:t>развиваются познавательная потребность и познавательная активность, любознательность, интерес к окружающему миру, готовность задавать вопросы, а также формы активной деятельности (исследовательская, творческая, поисковая), направленной на «непроизвольное открытие мира»;</w:t>
      </w:r>
    </w:p>
    <w:p w:rsidR="00B85898" w:rsidRPr="00BE23F8" w:rsidRDefault="00B85898" w:rsidP="003E1701">
      <w:pPr>
        <w:numPr>
          <w:ilvl w:val="0"/>
          <w:numId w:val="164"/>
        </w:numPr>
        <w:tabs>
          <w:tab w:val="clear" w:pos="1106"/>
          <w:tab w:val="num" w:pos="720"/>
          <w:tab w:val="left" w:pos="993"/>
        </w:tabs>
        <w:adjustRightInd w:val="0"/>
        <w:ind w:left="0" w:firstLine="709"/>
        <w:jc w:val="both"/>
        <w:rPr>
          <w:sz w:val="24"/>
          <w:szCs w:val="24"/>
        </w:rPr>
      </w:pPr>
      <w:r w:rsidRPr="00BE23F8">
        <w:rPr>
          <w:sz w:val="24"/>
          <w:szCs w:val="24"/>
        </w:rPr>
        <w:t xml:space="preserve">расширяется познавательная направленность, развивается потребность самостоятельно находить решение нестандартных задач и выход из проблемных ситуаций, совершенствуется способность находить оригинальные, неожиданные решения проблем, преодолевать шаблоны и стереотипы; возникает возможность прогнозировать и предвосхищать результаты, которые обеспечивают эффективность поиска решения; </w:t>
      </w:r>
    </w:p>
    <w:p w:rsidR="00B85898" w:rsidRPr="00BE23F8" w:rsidRDefault="00B85898" w:rsidP="003E1701">
      <w:pPr>
        <w:numPr>
          <w:ilvl w:val="0"/>
          <w:numId w:val="164"/>
        </w:numPr>
        <w:tabs>
          <w:tab w:val="clear" w:pos="1106"/>
          <w:tab w:val="num" w:pos="720"/>
          <w:tab w:val="left" w:pos="993"/>
        </w:tabs>
        <w:adjustRightInd w:val="0"/>
        <w:ind w:left="0" w:firstLine="709"/>
        <w:jc w:val="both"/>
        <w:rPr>
          <w:sz w:val="24"/>
          <w:szCs w:val="24"/>
        </w:rPr>
      </w:pPr>
      <w:r w:rsidRPr="00BE23F8">
        <w:rPr>
          <w:sz w:val="24"/>
          <w:szCs w:val="24"/>
        </w:rPr>
        <w:t>развивается интерес к чтению, художественной литературе разных жанров;</w:t>
      </w:r>
    </w:p>
    <w:p w:rsidR="00B85898" w:rsidRPr="00BE23F8" w:rsidRDefault="00B85898" w:rsidP="003E1701">
      <w:pPr>
        <w:numPr>
          <w:ilvl w:val="0"/>
          <w:numId w:val="164"/>
        </w:numPr>
        <w:tabs>
          <w:tab w:val="clear" w:pos="1106"/>
          <w:tab w:val="num" w:pos="720"/>
          <w:tab w:val="left" w:pos="993"/>
        </w:tabs>
        <w:adjustRightInd w:val="0"/>
        <w:ind w:left="0" w:firstLine="709"/>
        <w:jc w:val="both"/>
        <w:rPr>
          <w:sz w:val="24"/>
          <w:szCs w:val="24"/>
        </w:rPr>
      </w:pPr>
      <w:r w:rsidRPr="00BE23F8">
        <w:rPr>
          <w:sz w:val="24"/>
          <w:szCs w:val="24"/>
        </w:rPr>
        <w:t>формируется  способность использовать знаки и символы  при решении познавательных и практических задач  на основе 1) усвоения системы сенсорных эталонов (цвет, форма и др.) и использования их при оценке сенсорных свойств и качеств предметов, их группировке и классификации, а также при формировании дифференцированного восприятия и целенаправленного наблюдения; 2) овладения действием наглядного моделирования свойств предметов и отношений между ними (в частности пространственные, временные и логические), умением представлять моделируемые отношения в обобщённой форме; 3) опосредствования памяти, т. е. использования ребёнком внешних символов и знаков, а также приёма ассоциации как мнемических средств организации произвольного запоминания;</w:t>
      </w:r>
    </w:p>
    <w:p w:rsidR="00B85898" w:rsidRPr="00BE23F8" w:rsidRDefault="00B85898" w:rsidP="003E1701">
      <w:pPr>
        <w:numPr>
          <w:ilvl w:val="0"/>
          <w:numId w:val="164"/>
        </w:numPr>
        <w:tabs>
          <w:tab w:val="clear" w:pos="1106"/>
          <w:tab w:val="num" w:pos="720"/>
          <w:tab w:val="left" w:pos="993"/>
        </w:tabs>
        <w:adjustRightInd w:val="0"/>
        <w:ind w:left="0" w:firstLine="709"/>
        <w:jc w:val="both"/>
        <w:rPr>
          <w:sz w:val="24"/>
          <w:szCs w:val="24"/>
        </w:rPr>
      </w:pPr>
      <w:r w:rsidRPr="00BE23F8">
        <w:rPr>
          <w:sz w:val="24"/>
          <w:szCs w:val="24"/>
        </w:rPr>
        <w:t>изменяется познавательная позиция ребёнка (осуществляется переход от эгоцентризма к децентрации как свидетельство способности ребёнка учитывать разные точки зрения на предмет);</w:t>
      </w:r>
    </w:p>
    <w:p w:rsidR="00B85898" w:rsidRPr="00BE23F8" w:rsidRDefault="00B85898" w:rsidP="003E1701">
      <w:pPr>
        <w:numPr>
          <w:ilvl w:val="0"/>
          <w:numId w:val="164"/>
        </w:numPr>
        <w:tabs>
          <w:tab w:val="clear" w:pos="1106"/>
          <w:tab w:val="num" w:pos="720"/>
          <w:tab w:val="left" w:pos="993"/>
        </w:tabs>
        <w:adjustRightInd w:val="0"/>
        <w:ind w:left="0" w:firstLine="709"/>
        <w:jc w:val="both"/>
        <w:rPr>
          <w:sz w:val="24"/>
          <w:szCs w:val="24"/>
        </w:rPr>
      </w:pPr>
      <w:r w:rsidRPr="00BE23F8">
        <w:rPr>
          <w:sz w:val="24"/>
          <w:szCs w:val="24"/>
        </w:rPr>
        <w:t xml:space="preserve">происходит переход от наглядно-действенного мышления, сформированного на основе развития действий с предметами и системы сенсорных эталонов и перцептивных действий (3-4 года), к наглядно-образному мышлению на основе развития продуктивных видов деятельности (конструирования, изобразительной деятельности), сюжетно-ролевой игры; познавательной активности ребёнка; </w:t>
      </w:r>
    </w:p>
    <w:p w:rsidR="00B85898" w:rsidRPr="00BE23F8" w:rsidRDefault="00B85898" w:rsidP="003E1701">
      <w:pPr>
        <w:numPr>
          <w:ilvl w:val="0"/>
          <w:numId w:val="164"/>
        </w:numPr>
        <w:tabs>
          <w:tab w:val="clear" w:pos="1106"/>
          <w:tab w:val="num" w:pos="720"/>
          <w:tab w:val="left" w:pos="993"/>
        </w:tabs>
        <w:adjustRightInd w:val="0"/>
        <w:ind w:left="0" w:firstLine="709"/>
        <w:jc w:val="both"/>
        <w:rPr>
          <w:i/>
          <w:iCs/>
          <w:sz w:val="24"/>
          <w:szCs w:val="24"/>
          <w:u w:val="single"/>
        </w:rPr>
      </w:pPr>
      <w:r w:rsidRPr="00BE23F8">
        <w:rPr>
          <w:sz w:val="24"/>
          <w:szCs w:val="24"/>
        </w:rPr>
        <w:t>развивается способность отображать увиденное в знаковой форме,</w:t>
      </w:r>
      <w:r w:rsidRPr="00BE23F8">
        <w:rPr>
          <w:b/>
          <w:bCs/>
          <w:i/>
          <w:iCs/>
          <w:sz w:val="24"/>
          <w:szCs w:val="24"/>
        </w:rPr>
        <w:t xml:space="preserve"> </w:t>
      </w:r>
      <w:r w:rsidRPr="00BE23F8">
        <w:rPr>
          <w:sz w:val="24"/>
          <w:szCs w:val="24"/>
        </w:rPr>
        <w:t xml:space="preserve">создавать схемы и модели известных предметов и явлений, использовать их при решении познавательных и </w:t>
      </w:r>
      <w:r w:rsidRPr="00BE23F8">
        <w:rPr>
          <w:sz w:val="24"/>
          <w:szCs w:val="24"/>
        </w:rPr>
        <w:lastRenderedPageBreak/>
        <w:t>практических задач;</w:t>
      </w:r>
    </w:p>
    <w:p w:rsidR="00B85898" w:rsidRPr="00BE23F8" w:rsidRDefault="00B85898" w:rsidP="003E1701">
      <w:pPr>
        <w:numPr>
          <w:ilvl w:val="0"/>
          <w:numId w:val="164"/>
        </w:numPr>
        <w:tabs>
          <w:tab w:val="clear" w:pos="1106"/>
          <w:tab w:val="num" w:pos="720"/>
          <w:tab w:val="left" w:pos="993"/>
        </w:tabs>
        <w:adjustRightInd w:val="0"/>
        <w:ind w:left="0" w:firstLine="709"/>
        <w:jc w:val="both"/>
        <w:rPr>
          <w:i/>
          <w:iCs/>
          <w:sz w:val="24"/>
          <w:szCs w:val="24"/>
          <w:u w:val="single"/>
        </w:rPr>
      </w:pPr>
      <w:r w:rsidRPr="00BE23F8">
        <w:rPr>
          <w:sz w:val="24"/>
          <w:szCs w:val="24"/>
        </w:rPr>
        <w:t>развивается способность выделять и учитывать временные, пространственные, функциональные, причинно-следственные связи при решении познавательных и практических задач;</w:t>
      </w:r>
    </w:p>
    <w:p w:rsidR="00B85898" w:rsidRPr="00BE23F8" w:rsidRDefault="00B85898" w:rsidP="003E1701">
      <w:pPr>
        <w:numPr>
          <w:ilvl w:val="0"/>
          <w:numId w:val="164"/>
        </w:numPr>
        <w:tabs>
          <w:tab w:val="clear" w:pos="1106"/>
          <w:tab w:val="num" w:pos="720"/>
          <w:tab w:val="left" w:pos="993"/>
        </w:tabs>
        <w:adjustRightInd w:val="0"/>
        <w:ind w:left="0" w:firstLine="709"/>
        <w:jc w:val="both"/>
        <w:rPr>
          <w:i/>
          <w:iCs/>
          <w:sz w:val="24"/>
          <w:szCs w:val="24"/>
          <w:u w:val="single"/>
        </w:rPr>
      </w:pPr>
      <w:r w:rsidRPr="00BE23F8">
        <w:rPr>
          <w:sz w:val="24"/>
          <w:szCs w:val="24"/>
        </w:rPr>
        <w:t>формируется адекватная возрастная ориентация в окружающем мире;</w:t>
      </w:r>
    </w:p>
    <w:p w:rsidR="00B85898" w:rsidRPr="00BE23F8" w:rsidRDefault="00B85898" w:rsidP="003E1701">
      <w:pPr>
        <w:numPr>
          <w:ilvl w:val="0"/>
          <w:numId w:val="164"/>
        </w:numPr>
        <w:tabs>
          <w:tab w:val="clear" w:pos="1106"/>
          <w:tab w:val="num" w:pos="720"/>
          <w:tab w:val="left" w:pos="993"/>
        </w:tabs>
        <w:adjustRightInd w:val="0"/>
        <w:ind w:left="0" w:firstLine="709"/>
        <w:jc w:val="both"/>
        <w:rPr>
          <w:i/>
          <w:iCs/>
          <w:sz w:val="24"/>
          <w:szCs w:val="24"/>
          <w:u w:val="single"/>
        </w:rPr>
      </w:pPr>
      <w:r w:rsidRPr="00BE23F8">
        <w:rPr>
          <w:sz w:val="24"/>
          <w:szCs w:val="24"/>
        </w:rPr>
        <w:t xml:space="preserve">формируются умения сравнивать объекты, выделять их главные и второстепенные признаки, отвечать на вопросы; </w:t>
      </w:r>
    </w:p>
    <w:p w:rsidR="00B85898" w:rsidRPr="00BE23F8" w:rsidRDefault="00B85898" w:rsidP="003E1701">
      <w:pPr>
        <w:numPr>
          <w:ilvl w:val="0"/>
          <w:numId w:val="164"/>
        </w:numPr>
        <w:tabs>
          <w:tab w:val="clear" w:pos="1106"/>
          <w:tab w:val="num" w:pos="720"/>
          <w:tab w:val="left" w:pos="993"/>
        </w:tabs>
        <w:adjustRightInd w:val="0"/>
        <w:ind w:left="0" w:firstLine="709"/>
        <w:jc w:val="both"/>
        <w:rPr>
          <w:sz w:val="24"/>
          <w:szCs w:val="24"/>
        </w:rPr>
      </w:pPr>
      <w:r w:rsidRPr="00BE23F8">
        <w:rPr>
          <w:sz w:val="24"/>
          <w:szCs w:val="24"/>
        </w:rPr>
        <w:t>формируется умение находить различные источники необходимой информации (самостоятельно и с помощью взрослого);</w:t>
      </w:r>
    </w:p>
    <w:p w:rsidR="00B85898" w:rsidRPr="00BE23F8" w:rsidRDefault="00B85898" w:rsidP="003E1701">
      <w:pPr>
        <w:numPr>
          <w:ilvl w:val="0"/>
          <w:numId w:val="164"/>
        </w:numPr>
        <w:tabs>
          <w:tab w:val="clear" w:pos="1106"/>
          <w:tab w:val="num" w:pos="720"/>
          <w:tab w:val="left" w:pos="993"/>
        </w:tabs>
        <w:adjustRightInd w:val="0"/>
        <w:ind w:left="0" w:firstLine="709"/>
        <w:jc w:val="both"/>
        <w:rPr>
          <w:i/>
          <w:iCs/>
          <w:sz w:val="24"/>
          <w:szCs w:val="24"/>
          <w:u w:val="single"/>
        </w:rPr>
      </w:pPr>
      <w:r w:rsidRPr="00BE23F8">
        <w:rPr>
          <w:sz w:val="24"/>
          <w:szCs w:val="24"/>
        </w:rPr>
        <w:t>проявляется интерес к творчеству, воображение; отмечается ярко выраженное стремление к самостоятельности;</w:t>
      </w:r>
    </w:p>
    <w:p w:rsidR="00B85898" w:rsidRPr="00BE23F8" w:rsidRDefault="00B85898" w:rsidP="003E1701">
      <w:pPr>
        <w:numPr>
          <w:ilvl w:val="0"/>
          <w:numId w:val="164"/>
        </w:numPr>
        <w:tabs>
          <w:tab w:val="clear" w:pos="1106"/>
          <w:tab w:val="num" w:pos="720"/>
          <w:tab w:val="left" w:pos="993"/>
        </w:tabs>
        <w:adjustRightInd w:val="0"/>
        <w:ind w:left="0" w:firstLine="709"/>
        <w:jc w:val="both"/>
        <w:rPr>
          <w:sz w:val="24"/>
          <w:szCs w:val="24"/>
        </w:rPr>
      </w:pPr>
      <w:r w:rsidRPr="00BE23F8">
        <w:rPr>
          <w:sz w:val="24"/>
          <w:szCs w:val="24"/>
        </w:rPr>
        <w:t>формируются 1) перцептивная и моторная  готовность к письму (мелкая моторика), в том числе навыки ориентации в пространстве страницы и отдельной строки; 2) любознательность по отношению к миру чисел (значения и свойства чисел); 3) способность ориентироваться во времени; 4) элементарные представления о единицах и интервалах времени; 5) элементарные геометрические представления.</w:t>
      </w:r>
    </w:p>
    <w:p w:rsidR="00B85898" w:rsidRPr="00BE23F8" w:rsidRDefault="00B85898" w:rsidP="003E1701">
      <w:pPr>
        <w:tabs>
          <w:tab w:val="left" w:pos="993"/>
        </w:tabs>
        <w:adjustRightInd w:val="0"/>
        <w:ind w:firstLine="709"/>
        <w:jc w:val="both"/>
        <w:rPr>
          <w:b/>
          <w:bCs/>
          <w:sz w:val="24"/>
          <w:szCs w:val="24"/>
        </w:rPr>
      </w:pPr>
    </w:p>
    <w:p w:rsidR="00B85898" w:rsidRPr="00BE23F8" w:rsidRDefault="00B85898" w:rsidP="003E1701">
      <w:pPr>
        <w:tabs>
          <w:tab w:val="left" w:pos="993"/>
        </w:tabs>
        <w:adjustRightInd w:val="0"/>
        <w:ind w:firstLine="709"/>
        <w:jc w:val="both"/>
        <w:rPr>
          <w:i/>
          <w:iCs/>
          <w:sz w:val="24"/>
          <w:szCs w:val="24"/>
          <w:u w:val="single"/>
        </w:rPr>
      </w:pPr>
      <w:r w:rsidRPr="00BE23F8">
        <w:rPr>
          <w:b/>
          <w:bCs/>
          <w:sz w:val="24"/>
          <w:szCs w:val="24"/>
        </w:rPr>
        <w:t>Предпосылки регулятивных УУД (основы</w:t>
      </w:r>
      <w:r w:rsidRPr="00BE23F8">
        <w:rPr>
          <w:b/>
          <w:bCs/>
          <w:i/>
          <w:iCs/>
          <w:sz w:val="24"/>
          <w:szCs w:val="24"/>
        </w:rPr>
        <w:t xml:space="preserve"> </w:t>
      </w:r>
      <w:r w:rsidRPr="00BE23F8">
        <w:rPr>
          <w:b/>
          <w:bCs/>
          <w:sz w:val="24"/>
          <w:szCs w:val="24"/>
        </w:rPr>
        <w:t>саморегуляции):</w:t>
      </w:r>
    </w:p>
    <w:p w:rsidR="00B85898" w:rsidRPr="00BE23F8" w:rsidRDefault="00B85898" w:rsidP="003E1701">
      <w:pPr>
        <w:numPr>
          <w:ilvl w:val="0"/>
          <w:numId w:val="165"/>
        </w:numPr>
        <w:tabs>
          <w:tab w:val="left" w:pos="709"/>
          <w:tab w:val="left" w:pos="993"/>
        </w:tabs>
        <w:adjustRightInd w:val="0"/>
        <w:ind w:left="0" w:firstLine="709"/>
        <w:jc w:val="both"/>
        <w:rPr>
          <w:i/>
          <w:iCs/>
          <w:sz w:val="24"/>
          <w:szCs w:val="24"/>
          <w:u w:val="single"/>
        </w:rPr>
      </w:pPr>
      <w:r w:rsidRPr="00BE23F8">
        <w:rPr>
          <w:sz w:val="24"/>
          <w:szCs w:val="24"/>
        </w:rPr>
        <w:t xml:space="preserve">способность и стремление к принятию общих целей и условий жизнедеятельности; </w:t>
      </w:r>
    </w:p>
    <w:p w:rsidR="00B85898" w:rsidRPr="00BE23F8" w:rsidRDefault="00B85898" w:rsidP="003E1701">
      <w:pPr>
        <w:numPr>
          <w:ilvl w:val="0"/>
          <w:numId w:val="165"/>
        </w:numPr>
        <w:tabs>
          <w:tab w:val="left" w:pos="709"/>
          <w:tab w:val="left" w:pos="993"/>
        </w:tabs>
        <w:adjustRightInd w:val="0"/>
        <w:ind w:left="0" w:firstLine="709"/>
        <w:jc w:val="both"/>
        <w:rPr>
          <w:i/>
          <w:iCs/>
          <w:sz w:val="24"/>
          <w:szCs w:val="24"/>
          <w:u w:val="single"/>
        </w:rPr>
      </w:pPr>
      <w:r w:rsidRPr="00BE23F8">
        <w:rPr>
          <w:sz w:val="24"/>
          <w:szCs w:val="24"/>
        </w:rPr>
        <w:t>стремление действовать согласованно, проявление живого интереса к процессу деятельности и её результату;</w:t>
      </w:r>
    </w:p>
    <w:p w:rsidR="00B85898" w:rsidRPr="00BE23F8" w:rsidRDefault="00B85898" w:rsidP="003E1701">
      <w:pPr>
        <w:numPr>
          <w:ilvl w:val="0"/>
          <w:numId w:val="165"/>
        </w:numPr>
        <w:tabs>
          <w:tab w:val="left" w:pos="709"/>
          <w:tab w:val="left" w:pos="993"/>
        </w:tabs>
        <w:adjustRightInd w:val="0"/>
        <w:ind w:left="0" w:firstLine="709"/>
        <w:jc w:val="both"/>
        <w:rPr>
          <w:i/>
          <w:iCs/>
          <w:sz w:val="24"/>
          <w:szCs w:val="24"/>
          <w:u w:val="single"/>
        </w:rPr>
      </w:pPr>
      <w:r w:rsidRPr="00BE23F8">
        <w:rPr>
          <w:sz w:val="24"/>
          <w:szCs w:val="24"/>
        </w:rPr>
        <w:t>проявление терпения, настойчивости при достижении целей;</w:t>
      </w:r>
    </w:p>
    <w:p w:rsidR="00B85898" w:rsidRPr="00BE23F8" w:rsidRDefault="00B85898" w:rsidP="003E1701">
      <w:pPr>
        <w:numPr>
          <w:ilvl w:val="0"/>
          <w:numId w:val="165"/>
        </w:numPr>
        <w:tabs>
          <w:tab w:val="left" w:pos="709"/>
          <w:tab w:val="left" w:pos="993"/>
        </w:tabs>
        <w:adjustRightInd w:val="0"/>
        <w:ind w:left="0" w:firstLine="709"/>
        <w:jc w:val="both"/>
        <w:rPr>
          <w:sz w:val="24"/>
          <w:szCs w:val="24"/>
        </w:rPr>
      </w:pPr>
      <w:r w:rsidRPr="00BE23F8">
        <w:rPr>
          <w:sz w:val="24"/>
          <w:szCs w:val="24"/>
        </w:rPr>
        <w:t>способность планировать свою деятельность в сотрудничестве   со взрослым в форме со-регуляции и распределять обязанности в коллективной деятельности;</w:t>
      </w:r>
    </w:p>
    <w:p w:rsidR="00B85898" w:rsidRPr="00BE23F8" w:rsidRDefault="00B85898" w:rsidP="003E1701">
      <w:pPr>
        <w:numPr>
          <w:ilvl w:val="0"/>
          <w:numId w:val="165"/>
        </w:numPr>
        <w:tabs>
          <w:tab w:val="left" w:pos="709"/>
          <w:tab w:val="left" w:pos="993"/>
        </w:tabs>
        <w:adjustRightInd w:val="0"/>
        <w:ind w:left="0" w:firstLine="709"/>
        <w:jc w:val="both"/>
        <w:rPr>
          <w:sz w:val="24"/>
          <w:szCs w:val="24"/>
        </w:rPr>
      </w:pPr>
      <w:r w:rsidRPr="00BE23F8">
        <w:rPr>
          <w:sz w:val="24"/>
          <w:szCs w:val="24"/>
        </w:rPr>
        <w:t>способность оценить результат собственной деятельности и готовность корректировать свою деятельность;</w:t>
      </w:r>
    </w:p>
    <w:p w:rsidR="00B85898" w:rsidRPr="00BE23F8" w:rsidRDefault="00B85898" w:rsidP="003E1701">
      <w:pPr>
        <w:numPr>
          <w:ilvl w:val="0"/>
          <w:numId w:val="165"/>
        </w:numPr>
        <w:tabs>
          <w:tab w:val="left" w:pos="709"/>
          <w:tab w:val="left" w:pos="993"/>
        </w:tabs>
        <w:adjustRightInd w:val="0"/>
        <w:ind w:left="0" w:firstLine="709"/>
        <w:jc w:val="both"/>
        <w:rPr>
          <w:sz w:val="24"/>
          <w:szCs w:val="24"/>
        </w:rPr>
      </w:pPr>
      <w:r w:rsidRPr="00BE23F8">
        <w:rPr>
          <w:sz w:val="24"/>
          <w:szCs w:val="24"/>
        </w:rPr>
        <w:t>способность к планированию и взаимоконтролю в совместной игровой деятельности.</w:t>
      </w:r>
    </w:p>
    <w:p w:rsidR="00B85898" w:rsidRPr="00BE23F8" w:rsidRDefault="00B85898" w:rsidP="003E1701">
      <w:pPr>
        <w:tabs>
          <w:tab w:val="left" w:pos="993"/>
        </w:tabs>
        <w:adjustRightInd w:val="0"/>
        <w:ind w:firstLine="709"/>
        <w:jc w:val="both"/>
        <w:rPr>
          <w:b/>
          <w:bCs/>
          <w:sz w:val="24"/>
          <w:szCs w:val="24"/>
        </w:rPr>
      </w:pPr>
    </w:p>
    <w:p w:rsidR="00B85898" w:rsidRPr="00BE23F8" w:rsidRDefault="00B85898" w:rsidP="003E1701">
      <w:pPr>
        <w:tabs>
          <w:tab w:val="left" w:pos="993"/>
        </w:tabs>
        <w:adjustRightInd w:val="0"/>
        <w:ind w:firstLine="709"/>
        <w:jc w:val="both"/>
        <w:rPr>
          <w:b/>
          <w:bCs/>
          <w:sz w:val="24"/>
          <w:szCs w:val="24"/>
        </w:rPr>
      </w:pPr>
      <w:r w:rsidRPr="00BE23F8">
        <w:rPr>
          <w:b/>
          <w:bCs/>
          <w:sz w:val="24"/>
          <w:szCs w:val="24"/>
        </w:rPr>
        <w:t>Предпосылки коммуникативных УУД:</w:t>
      </w:r>
    </w:p>
    <w:p w:rsidR="00B85898" w:rsidRPr="00BE23F8" w:rsidRDefault="00B85898" w:rsidP="003E1701">
      <w:pPr>
        <w:numPr>
          <w:ilvl w:val="0"/>
          <w:numId w:val="166"/>
        </w:numPr>
        <w:tabs>
          <w:tab w:val="left" w:pos="709"/>
          <w:tab w:val="left" w:pos="993"/>
        </w:tabs>
        <w:adjustRightInd w:val="0"/>
        <w:ind w:left="0" w:firstLine="709"/>
        <w:jc w:val="both"/>
        <w:rPr>
          <w:sz w:val="24"/>
          <w:szCs w:val="24"/>
        </w:rPr>
      </w:pPr>
      <w:r w:rsidRPr="00BE23F8">
        <w:rPr>
          <w:sz w:val="24"/>
          <w:szCs w:val="24"/>
        </w:rPr>
        <w:t>развивается внеситуативно-познавательная и внеситуативная – личностная формы общения с взрослыми и сверстниками;</w:t>
      </w:r>
    </w:p>
    <w:p w:rsidR="00B85898" w:rsidRPr="00BE23F8" w:rsidRDefault="00B85898" w:rsidP="003E1701">
      <w:pPr>
        <w:numPr>
          <w:ilvl w:val="0"/>
          <w:numId w:val="166"/>
        </w:numPr>
        <w:tabs>
          <w:tab w:val="left" w:pos="709"/>
          <w:tab w:val="left" w:pos="993"/>
        </w:tabs>
        <w:adjustRightInd w:val="0"/>
        <w:ind w:left="0" w:firstLine="709"/>
        <w:jc w:val="both"/>
        <w:rPr>
          <w:i/>
          <w:iCs/>
          <w:sz w:val="24"/>
          <w:szCs w:val="24"/>
          <w:u w:val="single"/>
        </w:rPr>
      </w:pPr>
      <w:r w:rsidRPr="00BE23F8">
        <w:rPr>
          <w:sz w:val="24"/>
          <w:szCs w:val="24"/>
        </w:rPr>
        <w:t xml:space="preserve">развивается способность принять обращение с первого предъявления;  </w:t>
      </w:r>
    </w:p>
    <w:p w:rsidR="00B85898" w:rsidRPr="00BE23F8" w:rsidRDefault="00B85898" w:rsidP="003E1701">
      <w:pPr>
        <w:numPr>
          <w:ilvl w:val="0"/>
          <w:numId w:val="166"/>
        </w:numPr>
        <w:tabs>
          <w:tab w:val="left" w:pos="709"/>
          <w:tab w:val="left" w:pos="993"/>
        </w:tabs>
        <w:adjustRightInd w:val="0"/>
        <w:ind w:left="0" w:firstLine="709"/>
        <w:jc w:val="both"/>
        <w:rPr>
          <w:i/>
          <w:iCs/>
          <w:sz w:val="24"/>
          <w:szCs w:val="24"/>
          <w:u w:val="single"/>
        </w:rPr>
      </w:pPr>
      <w:r w:rsidRPr="00BE23F8">
        <w:rPr>
          <w:sz w:val="24"/>
          <w:szCs w:val="24"/>
        </w:rPr>
        <w:t xml:space="preserve">формируются речевые умения (слушать и понимать речь собеседника, достаточно ясно и понятно для слушателя выражать свои мысли, грамматически правильно строить предложения, составлять связный рассказ); </w:t>
      </w:r>
    </w:p>
    <w:p w:rsidR="00B85898" w:rsidRPr="00BE23F8" w:rsidRDefault="00B85898" w:rsidP="003E1701">
      <w:pPr>
        <w:numPr>
          <w:ilvl w:val="0"/>
          <w:numId w:val="166"/>
        </w:numPr>
        <w:tabs>
          <w:tab w:val="left" w:pos="709"/>
          <w:tab w:val="left" w:pos="993"/>
        </w:tabs>
        <w:adjustRightInd w:val="0"/>
        <w:ind w:left="0" w:firstLine="709"/>
        <w:jc w:val="both"/>
        <w:rPr>
          <w:i/>
          <w:iCs/>
          <w:sz w:val="24"/>
          <w:szCs w:val="24"/>
          <w:u w:val="single"/>
        </w:rPr>
      </w:pPr>
      <w:r w:rsidRPr="00BE23F8">
        <w:rPr>
          <w:sz w:val="24"/>
          <w:szCs w:val="24"/>
        </w:rPr>
        <w:t>формируется словарный запас, обеспечивающий возможность соответствующей языковым нормам речевой деятельности;</w:t>
      </w:r>
    </w:p>
    <w:p w:rsidR="00B85898" w:rsidRPr="00BE23F8" w:rsidRDefault="00B85898" w:rsidP="003E1701">
      <w:pPr>
        <w:numPr>
          <w:ilvl w:val="0"/>
          <w:numId w:val="166"/>
        </w:numPr>
        <w:tabs>
          <w:tab w:val="left" w:pos="709"/>
          <w:tab w:val="left" w:pos="993"/>
        </w:tabs>
        <w:adjustRightInd w:val="0"/>
        <w:ind w:left="0" w:firstLine="709"/>
        <w:jc w:val="both"/>
        <w:rPr>
          <w:sz w:val="24"/>
          <w:szCs w:val="24"/>
        </w:rPr>
      </w:pPr>
      <w:r w:rsidRPr="00BE23F8">
        <w:rPr>
          <w:sz w:val="24"/>
          <w:szCs w:val="24"/>
        </w:rPr>
        <w:t>развиваются доброжелательность и готовность оказать помощь сверстникам в совместной деятельности;</w:t>
      </w:r>
    </w:p>
    <w:p w:rsidR="00B85898" w:rsidRPr="00BE23F8" w:rsidRDefault="00B85898" w:rsidP="003E1701">
      <w:pPr>
        <w:numPr>
          <w:ilvl w:val="0"/>
          <w:numId w:val="166"/>
        </w:numPr>
        <w:tabs>
          <w:tab w:val="left" w:pos="709"/>
          <w:tab w:val="left" w:pos="993"/>
        </w:tabs>
        <w:adjustRightInd w:val="0"/>
        <w:ind w:left="0" w:firstLine="709"/>
        <w:jc w:val="both"/>
        <w:rPr>
          <w:sz w:val="24"/>
          <w:szCs w:val="24"/>
        </w:rPr>
      </w:pPr>
      <w:r w:rsidRPr="00BE23F8">
        <w:rPr>
          <w:sz w:val="24"/>
          <w:szCs w:val="24"/>
        </w:rPr>
        <w:t xml:space="preserve">развиваются способность и готовность общаться и сотрудничать со взрослыми и сверстниками на основе норм поведения (в том числе на основе овладения вербальными и невербальными средствами общения); </w:t>
      </w:r>
    </w:p>
    <w:p w:rsidR="00B85898" w:rsidRPr="00BE23F8" w:rsidRDefault="00B85898" w:rsidP="003E1701">
      <w:pPr>
        <w:numPr>
          <w:ilvl w:val="0"/>
          <w:numId w:val="166"/>
        </w:numPr>
        <w:tabs>
          <w:tab w:val="left" w:pos="709"/>
          <w:tab w:val="left" w:pos="993"/>
        </w:tabs>
        <w:adjustRightInd w:val="0"/>
        <w:ind w:left="0" w:firstLine="709"/>
        <w:jc w:val="both"/>
        <w:rPr>
          <w:sz w:val="24"/>
          <w:szCs w:val="24"/>
        </w:rPr>
      </w:pPr>
      <w:r w:rsidRPr="00BE23F8">
        <w:rPr>
          <w:sz w:val="24"/>
          <w:szCs w:val="24"/>
        </w:rPr>
        <w:t xml:space="preserve">развивается способность самостоятельно находить выход из конфликтов со сверстниками, договариваться, аргументировать свои предложения, находить общее решение, убеждать и уступать; сохранять доброжелательное отношение друг к другу в ситуации конфликта интересов. </w:t>
      </w:r>
    </w:p>
    <w:p w:rsidR="00B85898" w:rsidRPr="00BE23F8" w:rsidRDefault="00B85898" w:rsidP="003E1701">
      <w:pPr>
        <w:pStyle w:val="a3"/>
        <w:ind w:left="0" w:firstLine="709"/>
        <w:rPr>
          <w:b/>
          <w:bCs/>
        </w:rPr>
      </w:pPr>
    </w:p>
    <w:p w:rsidR="00B85898" w:rsidRPr="00BE23F8" w:rsidRDefault="00B85898" w:rsidP="003E1701">
      <w:pPr>
        <w:rPr>
          <w:sz w:val="28"/>
          <w:szCs w:val="24"/>
        </w:rPr>
      </w:pPr>
      <w:r w:rsidRPr="00BE23F8">
        <w:rPr>
          <w:sz w:val="28"/>
        </w:rPr>
        <w:br w:type="page"/>
      </w:r>
    </w:p>
    <w:p w:rsidR="00B85898" w:rsidRPr="00BE23F8" w:rsidRDefault="00B85898" w:rsidP="003E1701">
      <w:pPr>
        <w:pStyle w:val="1"/>
        <w:numPr>
          <w:ilvl w:val="0"/>
          <w:numId w:val="6"/>
        </w:numPr>
        <w:tabs>
          <w:tab w:val="left" w:pos="426"/>
        </w:tabs>
        <w:ind w:left="0" w:firstLine="0"/>
        <w:jc w:val="center"/>
        <w:rPr>
          <w:sz w:val="26"/>
          <w:szCs w:val="26"/>
        </w:rPr>
      </w:pPr>
      <w:r w:rsidRPr="00BE23F8">
        <w:rPr>
          <w:sz w:val="26"/>
          <w:szCs w:val="26"/>
        </w:rPr>
        <w:lastRenderedPageBreak/>
        <w:t>СОДЕРЖАТЕЛЬНЫЙ</w:t>
      </w:r>
      <w:r w:rsidRPr="00BE23F8">
        <w:rPr>
          <w:spacing w:val="-7"/>
          <w:sz w:val="26"/>
          <w:szCs w:val="26"/>
        </w:rPr>
        <w:t xml:space="preserve"> </w:t>
      </w:r>
      <w:r w:rsidRPr="00BE23F8">
        <w:rPr>
          <w:sz w:val="26"/>
          <w:szCs w:val="26"/>
        </w:rPr>
        <w:t>РАЗДЕЛ</w:t>
      </w:r>
    </w:p>
    <w:p w:rsidR="00B85898" w:rsidRPr="00BE23F8" w:rsidRDefault="00B85898" w:rsidP="003E1701">
      <w:pPr>
        <w:pStyle w:val="1"/>
        <w:tabs>
          <w:tab w:val="left" w:pos="426"/>
        </w:tabs>
        <w:ind w:left="0"/>
        <w:jc w:val="center"/>
        <w:rPr>
          <w:sz w:val="26"/>
          <w:szCs w:val="26"/>
        </w:rPr>
      </w:pPr>
      <w:r w:rsidRPr="00BE23F8">
        <w:rPr>
          <w:sz w:val="26"/>
          <w:szCs w:val="26"/>
        </w:rPr>
        <w:t>ОБЯЗАТЕЛЬНАЯ ЧАСТЬ</w:t>
      </w:r>
    </w:p>
    <w:p w:rsidR="00B85898" w:rsidRPr="00BE23F8" w:rsidRDefault="00B85898" w:rsidP="003E1701">
      <w:pPr>
        <w:pStyle w:val="a3"/>
        <w:ind w:left="0" w:firstLine="0"/>
        <w:rPr>
          <w:b/>
        </w:rPr>
      </w:pPr>
    </w:p>
    <w:p w:rsidR="00B85898" w:rsidRPr="00BE23F8" w:rsidRDefault="00B85898" w:rsidP="003E1701">
      <w:pPr>
        <w:pStyle w:val="a7"/>
        <w:tabs>
          <w:tab w:val="left" w:pos="634"/>
        </w:tabs>
        <w:ind w:left="633" w:firstLine="0"/>
        <w:jc w:val="center"/>
        <w:rPr>
          <w:b/>
          <w:sz w:val="24"/>
        </w:rPr>
      </w:pPr>
      <w:r w:rsidRPr="00BE23F8">
        <w:rPr>
          <w:b/>
          <w:sz w:val="24"/>
        </w:rPr>
        <w:t>2.1. Задачи и содержание образования по образовательным областям</w:t>
      </w:r>
    </w:p>
    <w:p w:rsidR="00B85898" w:rsidRPr="00BE23F8" w:rsidRDefault="00B85898" w:rsidP="003E1701">
      <w:pPr>
        <w:pStyle w:val="a3"/>
        <w:ind w:left="0" w:firstLine="709"/>
      </w:pPr>
      <w:r w:rsidRPr="00BE23F8">
        <w:t>В каждой образовательной области сформулированы задачи, содержание образовательной</w:t>
      </w:r>
      <w:r w:rsidRPr="00BE23F8">
        <w:rPr>
          <w:spacing w:val="1"/>
        </w:rPr>
        <w:t xml:space="preserve"> </w:t>
      </w:r>
      <w:r w:rsidRPr="00BE23F8">
        <w:t>деятельности, предусмотренное для освоения в каждой возрастной группе детей в возрасте от двух месяцев</w:t>
      </w:r>
      <w:r w:rsidRPr="00BE23F8">
        <w:rPr>
          <w:spacing w:val="1"/>
        </w:rPr>
        <w:t xml:space="preserve"> </w:t>
      </w:r>
      <w:r w:rsidRPr="00BE23F8">
        <w:t>до прекращения образовательных отношений (до 8 лет),</w:t>
      </w:r>
      <w:r w:rsidRPr="00BE23F8">
        <w:rPr>
          <w:spacing w:val="1"/>
        </w:rPr>
        <w:t xml:space="preserve"> </w:t>
      </w:r>
      <w:r w:rsidRPr="00BE23F8">
        <w:t>а</w:t>
      </w:r>
      <w:r w:rsidRPr="00BE23F8">
        <w:rPr>
          <w:spacing w:val="1"/>
        </w:rPr>
        <w:t xml:space="preserve"> </w:t>
      </w:r>
      <w:r w:rsidRPr="00BE23F8">
        <w:t>также</w:t>
      </w:r>
      <w:r w:rsidRPr="00BE23F8">
        <w:rPr>
          <w:spacing w:val="1"/>
        </w:rPr>
        <w:t xml:space="preserve"> </w:t>
      </w:r>
      <w:r w:rsidRPr="00BE23F8">
        <w:t>результаты,</w:t>
      </w:r>
      <w:r w:rsidRPr="00BE23F8">
        <w:rPr>
          <w:spacing w:val="1"/>
        </w:rPr>
        <w:t xml:space="preserve"> </w:t>
      </w:r>
      <w:r w:rsidRPr="00BE23F8">
        <w:t>которые</w:t>
      </w:r>
      <w:r w:rsidRPr="00BE23F8">
        <w:rPr>
          <w:spacing w:val="1"/>
        </w:rPr>
        <w:t xml:space="preserve"> </w:t>
      </w:r>
      <w:r w:rsidRPr="00BE23F8">
        <w:t>могут</w:t>
      </w:r>
      <w:r w:rsidRPr="00BE23F8">
        <w:rPr>
          <w:spacing w:val="1"/>
        </w:rPr>
        <w:t xml:space="preserve"> </w:t>
      </w:r>
      <w:r w:rsidRPr="00BE23F8">
        <w:t>быть</w:t>
      </w:r>
      <w:r w:rsidRPr="00BE23F8">
        <w:rPr>
          <w:spacing w:val="1"/>
        </w:rPr>
        <w:t xml:space="preserve"> </w:t>
      </w:r>
      <w:r w:rsidRPr="00BE23F8">
        <w:t>достигнуты</w:t>
      </w:r>
      <w:r w:rsidRPr="00BE23F8">
        <w:rPr>
          <w:spacing w:val="1"/>
        </w:rPr>
        <w:t xml:space="preserve"> </w:t>
      </w:r>
      <w:r w:rsidRPr="00BE23F8">
        <w:t>детьми</w:t>
      </w:r>
      <w:r w:rsidRPr="00BE23F8">
        <w:rPr>
          <w:spacing w:val="1"/>
        </w:rPr>
        <w:t xml:space="preserve"> </w:t>
      </w:r>
      <w:r w:rsidRPr="00BE23F8">
        <w:t>при</w:t>
      </w:r>
      <w:r w:rsidRPr="00BE23F8">
        <w:rPr>
          <w:spacing w:val="1"/>
        </w:rPr>
        <w:t xml:space="preserve"> </w:t>
      </w:r>
      <w:r w:rsidRPr="00BE23F8">
        <w:t>целенаправленной</w:t>
      </w:r>
      <w:r w:rsidRPr="00BE23F8">
        <w:rPr>
          <w:spacing w:val="-1"/>
        </w:rPr>
        <w:t xml:space="preserve"> </w:t>
      </w:r>
      <w:r w:rsidRPr="00BE23F8">
        <w:t>систематической работе</w:t>
      </w:r>
      <w:r w:rsidRPr="00BE23F8">
        <w:rPr>
          <w:spacing w:val="-1"/>
        </w:rPr>
        <w:t xml:space="preserve"> </w:t>
      </w:r>
      <w:r w:rsidRPr="00BE23F8">
        <w:t>с</w:t>
      </w:r>
      <w:r w:rsidRPr="00BE23F8">
        <w:rPr>
          <w:spacing w:val="-1"/>
        </w:rPr>
        <w:t xml:space="preserve"> </w:t>
      </w:r>
      <w:r w:rsidRPr="00BE23F8">
        <w:t>ними.</w:t>
      </w:r>
    </w:p>
    <w:p w:rsidR="00B85898" w:rsidRPr="00BE23F8" w:rsidRDefault="00B85898" w:rsidP="003E1701">
      <w:pPr>
        <w:pStyle w:val="a3"/>
        <w:ind w:left="0" w:firstLine="709"/>
      </w:pPr>
      <w:r w:rsidRPr="00BE23F8">
        <w:t>Определение задач и содержания образования базируется на следующих принципах:</w:t>
      </w:r>
    </w:p>
    <w:p w:rsidR="00B85898" w:rsidRPr="00BE23F8" w:rsidRDefault="00B85898" w:rsidP="003E1701">
      <w:pPr>
        <w:pStyle w:val="a3"/>
        <w:ind w:left="0" w:firstLine="709"/>
      </w:pPr>
      <w:r w:rsidRPr="00BE23F8">
        <w:rPr>
          <w:i/>
        </w:rPr>
        <w:t>принцип учёта ведущей деятельности</w:t>
      </w:r>
      <w:r w:rsidRPr="00BE23F8">
        <w:t>: Программа реализуется в контексте</w:t>
      </w:r>
      <w:r w:rsidRPr="00BE23F8">
        <w:rPr>
          <w:spacing w:val="1"/>
        </w:rPr>
        <w:t xml:space="preserve"> </w:t>
      </w:r>
      <w:r w:rsidRPr="00BE23F8">
        <w:t>всех</w:t>
      </w:r>
      <w:r w:rsidRPr="00BE23F8">
        <w:rPr>
          <w:spacing w:val="1"/>
        </w:rPr>
        <w:t xml:space="preserve"> </w:t>
      </w:r>
      <w:r w:rsidRPr="00BE23F8">
        <w:t>перечисленных</w:t>
      </w:r>
      <w:r w:rsidRPr="00BE23F8">
        <w:rPr>
          <w:spacing w:val="1"/>
        </w:rPr>
        <w:t xml:space="preserve"> </w:t>
      </w:r>
      <w:r w:rsidRPr="00BE23F8">
        <w:t>в</w:t>
      </w:r>
      <w:r w:rsidRPr="00BE23F8">
        <w:rPr>
          <w:spacing w:val="1"/>
        </w:rPr>
        <w:t xml:space="preserve"> </w:t>
      </w:r>
      <w:r w:rsidRPr="00BE23F8">
        <w:t>ФГОС</w:t>
      </w:r>
      <w:r w:rsidRPr="00BE23F8">
        <w:rPr>
          <w:spacing w:val="1"/>
        </w:rPr>
        <w:t xml:space="preserve"> </w:t>
      </w:r>
      <w:r w:rsidRPr="00BE23F8">
        <w:t>ДО</w:t>
      </w:r>
      <w:r w:rsidRPr="00BE23F8">
        <w:rPr>
          <w:spacing w:val="1"/>
        </w:rPr>
        <w:t xml:space="preserve"> </w:t>
      </w:r>
      <w:r w:rsidRPr="00BE23F8">
        <w:t>видов</w:t>
      </w:r>
      <w:r w:rsidRPr="00BE23F8">
        <w:rPr>
          <w:spacing w:val="1"/>
        </w:rPr>
        <w:t xml:space="preserve"> </w:t>
      </w:r>
      <w:r w:rsidRPr="00BE23F8">
        <w:t>детской</w:t>
      </w:r>
      <w:r w:rsidRPr="00BE23F8">
        <w:rPr>
          <w:spacing w:val="1"/>
        </w:rPr>
        <w:t xml:space="preserve"> </w:t>
      </w:r>
      <w:r w:rsidRPr="00BE23F8">
        <w:t>деятельности,</w:t>
      </w:r>
      <w:r w:rsidRPr="00BE23F8">
        <w:rPr>
          <w:spacing w:val="1"/>
        </w:rPr>
        <w:t xml:space="preserve"> </w:t>
      </w:r>
      <w:r w:rsidRPr="00BE23F8">
        <w:t>с</w:t>
      </w:r>
      <w:r w:rsidRPr="00BE23F8">
        <w:rPr>
          <w:spacing w:val="1"/>
        </w:rPr>
        <w:t xml:space="preserve"> </w:t>
      </w:r>
      <w:r w:rsidRPr="00BE23F8">
        <w:t>акцентом</w:t>
      </w:r>
      <w:r w:rsidRPr="00BE23F8">
        <w:rPr>
          <w:spacing w:val="1"/>
        </w:rPr>
        <w:t xml:space="preserve"> </w:t>
      </w:r>
      <w:r w:rsidRPr="00BE23F8">
        <w:t>на</w:t>
      </w:r>
      <w:r w:rsidRPr="00BE23F8">
        <w:rPr>
          <w:spacing w:val="1"/>
        </w:rPr>
        <w:t xml:space="preserve"> </w:t>
      </w:r>
      <w:r w:rsidRPr="00BE23F8">
        <w:t>ведущую</w:t>
      </w:r>
      <w:r w:rsidRPr="00BE23F8">
        <w:rPr>
          <w:spacing w:val="1"/>
        </w:rPr>
        <w:t xml:space="preserve"> </w:t>
      </w:r>
      <w:r w:rsidRPr="00BE23F8">
        <w:t>деятельность</w:t>
      </w:r>
      <w:r w:rsidRPr="00BE23F8">
        <w:rPr>
          <w:spacing w:val="15"/>
        </w:rPr>
        <w:t xml:space="preserve"> </w:t>
      </w:r>
      <w:r w:rsidRPr="00BE23F8">
        <w:t>для</w:t>
      </w:r>
      <w:r w:rsidRPr="00BE23F8">
        <w:rPr>
          <w:spacing w:val="15"/>
        </w:rPr>
        <w:t xml:space="preserve"> </w:t>
      </w:r>
      <w:r w:rsidRPr="00BE23F8">
        <w:t>каждого</w:t>
      </w:r>
      <w:r w:rsidRPr="00BE23F8">
        <w:rPr>
          <w:spacing w:val="14"/>
        </w:rPr>
        <w:t xml:space="preserve"> </w:t>
      </w:r>
      <w:r w:rsidRPr="00BE23F8">
        <w:t>возрастного</w:t>
      </w:r>
      <w:r w:rsidRPr="00BE23F8">
        <w:rPr>
          <w:spacing w:val="13"/>
        </w:rPr>
        <w:t xml:space="preserve"> </w:t>
      </w:r>
      <w:r w:rsidRPr="00BE23F8">
        <w:t>периода</w:t>
      </w:r>
      <w:r w:rsidRPr="00BE23F8">
        <w:rPr>
          <w:spacing w:val="17"/>
        </w:rPr>
        <w:t xml:space="preserve"> </w:t>
      </w:r>
      <w:r w:rsidRPr="00BE23F8">
        <w:t>–</w:t>
      </w:r>
      <w:r w:rsidRPr="00BE23F8">
        <w:rPr>
          <w:spacing w:val="14"/>
        </w:rPr>
        <w:t xml:space="preserve"> </w:t>
      </w:r>
      <w:r w:rsidRPr="00BE23F8">
        <w:t>от</w:t>
      </w:r>
      <w:r w:rsidRPr="00BE23F8">
        <w:rPr>
          <w:spacing w:val="15"/>
        </w:rPr>
        <w:t xml:space="preserve"> </w:t>
      </w:r>
      <w:r w:rsidRPr="00BE23F8">
        <w:t>непосредственного</w:t>
      </w:r>
      <w:r w:rsidRPr="00BE23F8">
        <w:rPr>
          <w:spacing w:val="14"/>
        </w:rPr>
        <w:t xml:space="preserve"> </w:t>
      </w:r>
      <w:r w:rsidRPr="00BE23F8">
        <w:t>эмоционального</w:t>
      </w:r>
      <w:r w:rsidRPr="00BE23F8">
        <w:rPr>
          <w:spacing w:val="14"/>
        </w:rPr>
        <w:t xml:space="preserve"> </w:t>
      </w:r>
      <w:r w:rsidRPr="00BE23F8">
        <w:t>общения со</w:t>
      </w:r>
      <w:r w:rsidRPr="00BE23F8">
        <w:rPr>
          <w:spacing w:val="-2"/>
        </w:rPr>
        <w:t xml:space="preserve"> </w:t>
      </w:r>
      <w:r w:rsidRPr="00BE23F8">
        <w:t>взрослым</w:t>
      </w:r>
      <w:r w:rsidRPr="00BE23F8">
        <w:rPr>
          <w:spacing w:val="-3"/>
        </w:rPr>
        <w:t xml:space="preserve"> </w:t>
      </w:r>
      <w:r w:rsidRPr="00BE23F8">
        <w:t>до</w:t>
      </w:r>
      <w:r w:rsidRPr="00BE23F8">
        <w:rPr>
          <w:spacing w:val="-2"/>
        </w:rPr>
        <w:t xml:space="preserve"> </w:t>
      </w:r>
      <w:r w:rsidRPr="00BE23F8">
        <w:t>предметной</w:t>
      </w:r>
      <w:r w:rsidRPr="00BE23F8">
        <w:rPr>
          <w:spacing w:val="-1"/>
        </w:rPr>
        <w:t xml:space="preserve"> </w:t>
      </w:r>
      <w:r w:rsidRPr="00BE23F8">
        <w:t>(предметно -</w:t>
      </w:r>
      <w:r w:rsidRPr="00BE23F8">
        <w:rPr>
          <w:spacing w:val="-3"/>
        </w:rPr>
        <w:t xml:space="preserve"> </w:t>
      </w:r>
      <w:r w:rsidRPr="00BE23F8">
        <w:t>манипулятивной)</w:t>
      </w:r>
      <w:r w:rsidRPr="00BE23F8">
        <w:rPr>
          <w:spacing w:val="-2"/>
        </w:rPr>
        <w:t xml:space="preserve"> </w:t>
      </w:r>
      <w:r w:rsidRPr="00BE23F8">
        <w:t>и</w:t>
      </w:r>
      <w:r w:rsidRPr="00BE23F8">
        <w:rPr>
          <w:spacing w:val="-2"/>
        </w:rPr>
        <w:t xml:space="preserve"> </w:t>
      </w:r>
      <w:r w:rsidRPr="00BE23F8">
        <w:t>игровой</w:t>
      </w:r>
      <w:r w:rsidRPr="00BE23F8">
        <w:rPr>
          <w:spacing w:val="-4"/>
        </w:rPr>
        <w:t xml:space="preserve"> </w:t>
      </w:r>
      <w:r w:rsidRPr="00BE23F8">
        <w:t>деятельности;</w:t>
      </w:r>
    </w:p>
    <w:p w:rsidR="00B85898" w:rsidRPr="00BE23F8" w:rsidRDefault="00B85898" w:rsidP="003E1701">
      <w:pPr>
        <w:pStyle w:val="a3"/>
        <w:ind w:left="0" w:firstLine="709"/>
      </w:pPr>
      <w:r w:rsidRPr="00BE23F8">
        <w:rPr>
          <w:i/>
        </w:rPr>
        <w:t>принцип</w:t>
      </w:r>
      <w:r w:rsidRPr="00BE23F8">
        <w:rPr>
          <w:i/>
          <w:spacing w:val="1"/>
        </w:rPr>
        <w:t xml:space="preserve"> </w:t>
      </w:r>
      <w:r w:rsidRPr="00BE23F8">
        <w:rPr>
          <w:i/>
        </w:rPr>
        <w:t>учета</w:t>
      </w:r>
      <w:r w:rsidRPr="00BE23F8">
        <w:rPr>
          <w:i/>
          <w:spacing w:val="1"/>
        </w:rPr>
        <w:t xml:space="preserve"> </w:t>
      </w:r>
      <w:r w:rsidRPr="00BE23F8">
        <w:rPr>
          <w:i/>
        </w:rPr>
        <w:t>возрастных</w:t>
      </w:r>
      <w:r w:rsidRPr="00BE23F8">
        <w:rPr>
          <w:i/>
          <w:spacing w:val="1"/>
        </w:rPr>
        <w:t xml:space="preserve"> </w:t>
      </w:r>
      <w:r w:rsidRPr="00BE23F8">
        <w:rPr>
          <w:i/>
        </w:rPr>
        <w:t>и</w:t>
      </w:r>
      <w:r w:rsidRPr="00BE23F8">
        <w:rPr>
          <w:i/>
          <w:spacing w:val="1"/>
        </w:rPr>
        <w:t xml:space="preserve"> </w:t>
      </w:r>
      <w:r w:rsidRPr="00BE23F8">
        <w:rPr>
          <w:i/>
        </w:rPr>
        <w:t>индивидуальных</w:t>
      </w:r>
      <w:r w:rsidRPr="00BE23F8">
        <w:rPr>
          <w:i/>
          <w:spacing w:val="1"/>
        </w:rPr>
        <w:t xml:space="preserve"> </w:t>
      </w:r>
      <w:r w:rsidRPr="00BE23F8">
        <w:rPr>
          <w:i/>
        </w:rPr>
        <w:t>особенностей</w:t>
      </w:r>
      <w:r w:rsidRPr="00BE23F8">
        <w:rPr>
          <w:i/>
          <w:spacing w:val="1"/>
        </w:rPr>
        <w:t xml:space="preserve"> </w:t>
      </w:r>
      <w:r w:rsidRPr="00BE23F8">
        <w:rPr>
          <w:i/>
        </w:rPr>
        <w:t>детей:</w:t>
      </w:r>
      <w:r w:rsidRPr="00BE23F8">
        <w:rPr>
          <w:i/>
          <w:spacing w:val="61"/>
        </w:rPr>
        <w:t xml:space="preserve"> </w:t>
      </w:r>
      <w:r w:rsidRPr="00BE23F8">
        <w:t>Программа учитывает возрастные характеристики развития ребенка на разных этапах дошкольного</w:t>
      </w:r>
      <w:r w:rsidRPr="00BE23F8">
        <w:rPr>
          <w:spacing w:val="-57"/>
        </w:rPr>
        <w:t xml:space="preserve"> </w:t>
      </w:r>
      <w:r w:rsidRPr="00BE23F8">
        <w:t>возраста,</w:t>
      </w:r>
      <w:r w:rsidRPr="00BE23F8">
        <w:rPr>
          <w:spacing w:val="1"/>
        </w:rPr>
        <w:t xml:space="preserve"> </w:t>
      </w:r>
      <w:r w:rsidRPr="00BE23F8">
        <w:t>предусматривает</w:t>
      </w:r>
      <w:r w:rsidRPr="00BE23F8">
        <w:rPr>
          <w:spacing w:val="1"/>
        </w:rPr>
        <w:t xml:space="preserve"> </w:t>
      </w:r>
      <w:r w:rsidRPr="00BE23F8">
        <w:t>возможность</w:t>
      </w:r>
      <w:r w:rsidRPr="00BE23F8">
        <w:rPr>
          <w:spacing w:val="1"/>
        </w:rPr>
        <w:t xml:space="preserve"> </w:t>
      </w:r>
      <w:r w:rsidRPr="00BE23F8">
        <w:t>и</w:t>
      </w:r>
      <w:r w:rsidRPr="00BE23F8">
        <w:rPr>
          <w:spacing w:val="1"/>
        </w:rPr>
        <w:t xml:space="preserve"> </w:t>
      </w:r>
      <w:r w:rsidRPr="00BE23F8">
        <w:t>механизмы</w:t>
      </w:r>
      <w:r w:rsidRPr="00BE23F8">
        <w:rPr>
          <w:spacing w:val="1"/>
        </w:rPr>
        <w:t xml:space="preserve"> </w:t>
      </w:r>
      <w:r w:rsidRPr="00BE23F8">
        <w:t>разработки</w:t>
      </w:r>
      <w:r w:rsidRPr="00BE23F8">
        <w:rPr>
          <w:spacing w:val="1"/>
        </w:rPr>
        <w:t xml:space="preserve"> </w:t>
      </w:r>
      <w:r w:rsidRPr="00BE23F8">
        <w:t>индивидуальных</w:t>
      </w:r>
      <w:r w:rsidRPr="00BE23F8">
        <w:rPr>
          <w:spacing w:val="1"/>
        </w:rPr>
        <w:t xml:space="preserve"> </w:t>
      </w:r>
      <w:r w:rsidRPr="00BE23F8">
        <w:t>траекторий</w:t>
      </w:r>
      <w:r w:rsidRPr="00BE23F8">
        <w:rPr>
          <w:spacing w:val="-57"/>
        </w:rPr>
        <w:t xml:space="preserve"> </w:t>
      </w:r>
      <w:r w:rsidRPr="00BE23F8">
        <w:t>развития</w:t>
      </w:r>
      <w:r w:rsidRPr="00BE23F8">
        <w:rPr>
          <w:spacing w:val="1"/>
        </w:rPr>
        <w:t xml:space="preserve"> </w:t>
      </w:r>
      <w:r w:rsidRPr="00BE23F8">
        <w:t>и</w:t>
      </w:r>
      <w:r w:rsidRPr="00BE23F8">
        <w:rPr>
          <w:spacing w:val="1"/>
        </w:rPr>
        <w:t xml:space="preserve"> </w:t>
      </w:r>
      <w:r w:rsidRPr="00BE23F8">
        <w:t>образования</w:t>
      </w:r>
      <w:r w:rsidRPr="00BE23F8">
        <w:rPr>
          <w:spacing w:val="1"/>
        </w:rPr>
        <w:t xml:space="preserve"> </w:t>
      </w:r>
      <w:r w:rsidRPr="00BE23F8">
        <w:t>детей</w:t>
      </w:r>
      <w:r w:rsidRPr="00BE23F8">
        <w:rPr>
          <w:spacing w:val="1"/>
        </w:rPr>
        <w:t xml:space="preserve"> </w:t>
      </w:r>
      <w:r w:rsidRPr="00BE23F8">
        <w:t>с</w:t>
      </w:r>
      <w:r w:rsidRPr="00BE23F8">
        <w:rPr>
          <w:spacing w:val="1"/>
        </w:rPr>
        <w:t xml:space="preserve"> </w:t>
      </w:r>
      <w:r w:rsidRPr="00BE23F8">
        <w:t>особыми</w:t>
      </w:r>
      <w:r w:rsidRPr="00BE23F8">
        <w:rPr>
          <w:spacing w:val="1"/>
        </w:rPr>
        <w:t xml:space="preserve"> </w:t>
      </w:r>
      <w:r w:rsidRPr="00BE23F8">
        <w:t>возможностями,</w:t>
      </w:r>
      <w:r w:rsidRPr="00BE23F8">
        <w:rPr>
          <w:spacing w:val="1"/>
        </w:rPr>
        <w:t xml:space="preserve"> </w:t>
      </w:r>
      <w:r w:rsidRPr="00BE23F8">
        <w:t>способностями,</w:t>
      </w:r>
      <w:r w:rsidRPr="00BE23F8">
        <w:rPr>
          <w:spacing w:val="1"/>
        </w:rPr>
        <w:t xml:space="preserve"> </w:t>
      </w:r>
      <w:r w:rsidRPr="00BE23F8">
        <w:t>потребностями</w:t>
      </w:r>
      <w:r w:rsidRPr="00BE23F8">
        <w:rPr>
          <w:spacing w:val="1"/>
        </w:rPr>
        <w:t xml:space="preserve"> </w:t>
      </w:r>
      <w:r w:rsidRPr="00BE23F8">
        <w:t>и</w:t>
      </w:r>
      <w:r w:rsidRPr="00BE23F8">
        <w:rPr>
          <w:spacing w:val="1"/>
        </w:rPr>
        <w:t xml:space="preserve"> </w:t>
      </w:r>
      <w:r w:rsidRPr="00BE23F8">
        <w:t>интересами;</w:t>
      </w:r>
    </w:p>
    <w:p w:rsidR="00B85898" w:rsidRPr="00BE23F8" w:rsidRDefault="00B85898" w:rsidP="003E1701">
      <w:pPr>
        <w:pStyle w:val="a3"/>
        <w:ind w:left="0" w:firstLine="709"/>
      </w:pPr>
      <w:r w:rsidRPr="00BE23F8">
        <w:rPr>
          <w:i/>
        </w:rPr>
        <w:t>принцип</w:t>
      </w:r>
      <w:r w:rsidRPr="00BE23F8">
        <w:rPr>
          <w:i/>
          <w:spacing w:val="1"/>
        </w:rPr>
        <w:t xml:space="preserve"> </w:t>
      </w:r>
      <w:r w:rsidRPr="00BE23F8">
        <w:rPr>
          <w:i/>
        </w:rPr>
        <w:t>амплификации</w:t>
      </w:r>
      <w:r w:rsidRPr="00BE23F8">
        <w:rPr>
          <w:i/>
          <w:spacing w:val="1"/>
        </w:rPr>
        <w:t xml:space="preserve"> </w:t>
      </w:r>
      <w:r w:rsidRPr="00BE23F8">
        <w:rPr>
          <w:i/>
        </w:rPr>
        <w:t>детского</w:t>
      </w:r>
      <w:r w:rsidRPr="00BE23F8">
        <w:rPr>
          <w:i/>
          <w:spacing w:val="1"/>
        </w:rPr>
        <w:t xml:space="preserve"> </w:t>
      </w:r>
      <w:r w:rsidRPr="00BE23F8">
        <w:rPr>
          <w:i/>
        </w:rPr>
        <w:t>развития</w:t>
      </w:r>
      <w:r w:rsidRPr="00BE23F8">
        <w:rPr>
          <w:i/>
          <w:spacing w:val="1"/>
        </w:rPr>
        <w:t xml:space="preserve"> </w:t>
      </w:r>
      <w:r w:rsidRPr="00BE23F8">
        <w:t>как</w:t>
      </w:r>
      <w:r w:rsidRPr="00BE23F8">
        <w:rPr>
          <w:spacing w:val="1"/>
        </w:rPr>
        <w:t xml:space="preserve"> </w:t>
      </w:r>
      <w:r w:rsidRPr="00BE23F8">
        <w:t>направленного</w:t>
      </w:r>
      <w:r w:rsidRPr="00BE23F8">
        <w:rPr>
          <w:spacing w:val="1"/>
        </w:rPr>
        <w:t xml:space="preserve"> </w:t>
      </w:r>
      <w:r w:rsidRPr="00BE23F8">
        <w:t>процесса</w:t>
      </w:r>
      <w:r w:rsidRPr="00BE23F8">
        <w:rPr>
          <w:spacing w:val="1"/>
        </w:rPr>
        <w:t xml:space="preserve"> </w:t>
      </w:r>
      <w:r w:rsidRPr="00BE23F8">
        <w:t>обогащения</w:t>
      </w:r>
      <w:r w:rsidRPr="00BE23F8">
        <w:rPr>
          <w:spacing w:val="1"/>
        </w:rPr>
        <w:t xml:space="preserve"> </w:t>
      </w:r>
      <w:r w:rsidRPr="00BE23F8">
        <w:t>и</w:t>
      </w:r>
      <w:r w:rsidRPr="00BE23F8">
        <w:rPr>
          <w:spacing w:val="1"/>
        </w:rPr>
        <w:t xml:space="preserve"> </w:t>
      </w:r>
      <w:r w:rsidRPr="00BE23F8">
        <w:t>развертывания содержания видов детской деятельности, а также общения детей с взрослыми и</w:t>
      </w:r>
      <w:r w:rsidRPr="00BE23F8">
        <w:rPr>
          <w:spacing w:val="1"/>
        </w:rPr>
        <w:t xml:space="preserve"> </w:t>
      </w:r>
      <w:r w:rsidRPr="00BE23F8">
        <w:t>сверстниками,</w:t>
      </w:r>
      <w:r w:rsidRPr="00BE23F8">
        <w:rPr>
          <w:spacing w:val="-1"/>
        </w:rPr>
        <w:t xml:space="preserve"> </w:t>
      </w:r>
      <w:r w:rsidRPr="00BE23F8">
        <w:t>соответствующего</w:t>
      </w:r>
      <w:r w:rsidRPr="00BE23F8">
        <w:rPr>
          <w:spacing w:val="-1"/>
        </w:rPr>
        <w:t xml:space="preserve"> </w:t>
      </w:r>
      <w:r w:rsidRPr="00BE23F8">
        <w:t>возрастным</w:t>
      </w:r>
      <w:r w:rsidRPr="00BE23F8">
        <w:rPr>
          <w:spacing w:val="-3"/>
        </w:rPr>
        <w:t xml:space="preserve"> </w:t>
      </w:r>
      <w:r w:rsidRPr="00BE23F8">
        <w:t>задачам</w:t>
      </w:r>
      <w:r w:rsidRPr="00BE23F8">
        <w:rPr>
          <w:spacing w:val="-1"/>
        </w:rPr>
        <w:t xml:space="preserve"> </w:t>
      </w:r>
      <w:r w:rsidRPr="00BE23F8">
        <w:t>дошкольного возраста;</w:t>
      </w:r>
    </w:p>
    <w:p w:rsidR="00B85898" w:rsidRPr="00BE23F8" w:rsidRDefault="00B85898" w:rsidP="003E1701">
      <w:pPr>
        <w:pStyle w:val="a3"/>
        <w:ind w:left="0" w:firstLine="709"/>
      </w:pPr>
      <w:r w:rsidRPr="00BE23F8">
        <w:rPr>
          <w:i/>
        </w:rPr>
        <w:t>принцип</w:t>
      </w:r>
      <w:r w:rsidRPr="00BE23F8">
        <w:rPr>
          <w:i/>
          <w:spacing w:val="1"/>
        </w:rPr>
        <w:t xml:space="preserve"> </w:t>
      </w:r>
      <w:r w:rsidRPr="00BE23F8">
        <w:rPr>
          <w:i/>
        </w:rPr>
        <w:t>единства</w:t>
      </w:r>
      <w:r w:rsidRPr="00BE23F8">
        <w:rPr>
          <w:i/>
          <w:spacing w:val="1"/>
        </w:rPr>
        <w:t xml:space="preserve"> </w:t>
      </w:r>
      <w:r w:rsidRPr="00BE23F8">
        <w:rPr>
          <w:i/>
        </w:rPr>
        <w:t>обучения</w:t>
      </w:r>
      <w:r w:rsidRPr="00BE23F8">
        <w:rPr>
          <w:i/>
          <w:spacing w:val="1"/>
        </w:rPr>
        <w:t xml:space="preserve"> </w:t>
      </w:r>
      <w:r w:rsidRPr="00BE23F8">
        <w:rPr>
          <w:i/>
        </w:rPr>
        <w:t>и</w:t>
      </w:r>
      <w:r w:rsidRPr="00BE23F8">
        <w:rPr>
          <w:i/>
          <w:spacing w:val="1"/>
        </w:rPr>
        <w:t xml:space="preserve"> </w:t>
      </w:r>
      <w:r w:rsidRPr="00BE23F8">
        <w:rPr>
          <w:i/>
        </w:rPr>
        <w:t>воспитания:</w:t>
      </w:r>
      <w:r w:rsidRPr="00BE23F8">
        <w:rPr>
          <w:i/>
          <w:spacing w:val="1"/>
        </w:rPr>
        <w:t xml:space="preserve"> </w:t>
      </w:r>
      <w:r w:rsidRPr="00BE23F8">
        <w:t>как</w:t>
      </w:r>
      <w:r w:rsidRPr="00BE23F8">
        <w:rPr>
          <w:spacing w:val="1"/>
        </w:rPr>
        <w:t xml:space="preserve"> </w:t>
      </w:r>
      <w:r w:rsidRPr="00BE23F8">
        <w:t>интеграция</w:t>
      </w:r>
      <w:r w:rsidRPr="00BE23F8">
        <w:rPr>
          <w:spacing w:val="1"/>
        </w:rPr>
        <w:t xml:space="preserve"> </w:t>
      </w:r>
      <w:r w:rsidRPr="00BE23F8">
        <w:t>двух</w:t>
      </w:r>
      <w:r w:rsidRPr="00BE23F8">
        <w:rPr>
          <w:spacing w:val="1"/>
        </w:rPr>
        <w:t xml:space="preserve"> </w:t>
      </w:r>
      <w:r w:rsidRPr="00BE23F8">
        <w:t>сторон</w:t>
      </w:r>
      <w:r w:rsidRPr="00BE23F8">
        <w:rPr>
          <w:spacing w:val="1"/>
        </w:rPr>
        <w:t xml:space="preserve"> </w:t>
      </w:r>
      <w:r w:rsidRPr="00BE23F8">
        <w:t>процесса</w:t>
      </w:r>
      <w:r w:rsidRPr="00BE23F8">
        <w:rPr>
          <w:spacing w:val="1"/>
        </w:rPr>
        <w:t xml:space="preserve"> </w:t>
      </w:r>
      <w:r w:rsidRPr="00BE23F8">
        <w:t>образования, направленная на развитие личности ребенка и обусловленная общим подходом к</w:t>
      </w:r>
      <w:r w:rsidRPr="00BE23F8">
        <w:rPr>
          <w:spacing w:val="1"/>
        </w:rPr>
        <w:t xml:space="preserve"> </w:t>
      </w:r>
      <w:r w:rsidRPr="00BE23F8">
        <w:t>отбору содержания и организации воспитания и обучения через обогащение содержания и форм</w:t>
      </w:r>
      <w:r w:rsidRPr="00BE23F8">
        <w:rPr>
          <w:spacing w:val="1"/>
        </w:rPr>
        <w:t xml:space="preserve"> </w:t>
      </w:r>
      <w:r w:rsidRPr="00BE23F8">
        <w:t>детской деятельности;</w:t>
      </w:r>
    </w:p>
    <w:p w:rsidR="00B85898" w:rsidRPr="00BE23F8" w:rsidRDefault="00B85898" w:rsidP="003E1701">
      <w:pPr>
        <w:pStyle w:val="a3"/>
        <w:ind w:left="0" w:firstLine="709"/>
      </w:pPr>
      <w:r w:rsidRPr="00BE23F8">
        <w:rPr>
          <w:i/>
        </w:rPr>
        <w:t>принцип</w:t>
      </w:r>
      <w:r w:rsidRPr="00BE23F8">
        <w:rPr>
          <w:i/>
          <w:spacing w:val="1"/>
        </w:rPr>
        <w:t xml:space="preserve"> </w:t>
      </w:r>
      <w:r w:rsidRPr="00BE23F8">
        <w:rPr>
          <w:i/>
        </w:rPr>
        <w:t>преемственности</w:t>
      </w:r>
      <w:r w:rsidRPr="00BE23F8">
        <w:rPr>
          <w:i/>
          <w:spacing w:val="1"/>
        </w:rPr>
        <w:t xml:space="preserve"> </w:t>
      </w:r>
      <w:r w:rsidRPr="00BE23F8">
        <w:rPr>
          <w:i/>
        </w:rPr>
        <w:t>образовательной</w:t>
      </w:r>
      <w:r w:rsidRPr="00BE23F8">
        <w:rPr>
          <w:i/>
          <w:spacing w:val="1"/>
        </w:rPr>
        <w:t xml:space="preserve"> </w:t>
      </w:r>
      <w:r w:rsidRPr="00BE23F8">
        <w:rPr>
          <w:i/>
        </w:rPr>
        <w:t>работы</w:t>
      </w:r>
      <w:r w:rsidRPr="00BE23F8">
        <w:rPr>
          <w:i/>
          <w:spacing w:val="1"/>
        </w:rPr>
        <w:t xml:space="preserve"> </w:t>
      </w:r>
      <w:r w:rsidRPr="00BE23F8">
        <w:t>на</w:t>
      </w:r>
      <w:r w:rsidRPr="00BE23F8">
        <w:rPr>
          <w:spacing w:val="1"/>
        </w:rPr>
        <w:t xml:space="preserve"> </w:t>
      </w:r>
      <w:r w:rsidRPr="00BE23F8">
        <w:t>разных</w:t>
      </w:r>
      <w:r w:rsidRPr="00BE23F8">
        <w:rPr>
          <w:spacing w:val="1"/>
        </w:rPr>
        <w:t xml:space="preserve"> </w:t>
      </w:r>
      <w:r w:rsidRPr="00BE23F8">
        <w:t>возрастных</w:t>
      </w:r>
      <w:r w:rsidRPr="00BE23F8">
        <w:rPr>
          <w:spacing w:val="1"/>
        </w:rPr>
        <w:t xml:space="preserve"> </w:t>
      </w:r>
      <w:r w:rsidRPr="00BE23F8">
        <w:t>этапах</w:t>
      </w:r>
      <w:r w:rsidRPr="00BE23F8">
        <w:rPr>
          <w:spacing w:val="1"/>
        </w:rPr>
        <w:t xml:space="preserve"> </w:t>
      </w:r>
      <w:r w:rsidRPr="00BE23F8">
        <w:t>дошкольного детства и при переходе на уровень начального общего образования: Программа</w:t>
      </w:r>
      <w:r w:rsidRPr="00BE23F8">
        <w:rPr>
          <w:spacing w:val="1"/>
        </w:rPr>
        <w:t xml:space="preserve"> </w:t>
      </w:r>
      <w:r w:rsidRPr="00BE23F8">
        <w:t>реализует</w:t>
      </w:r>
      <w:r w:rsidRPr="00BE23F8">
        <w:rPr>
          <w:spacing w:val="1"/>
        </w:rPr>
        <w:t xml:space="preserve"> </w:t>
      </w:r>
      <w:r w:rsidRPr="00BE23F8">
        <w:t>данный</w:t>
      </w:r>
      <w:r w:rsidRPr="00BE23F8">
        <w:rPr>
          <w:spacing w:val="1"/>
        </w:rPr>
        <w:t xml:space="preserve"> </w:t>
      </w:r>
      <w:r w:rsidRPr="00BE23F8">
        <w:t>принцип</w:t>
      </w:r>
      <w:r w:rsidRPr="00BE23F8">
        <w:rPr>
          <w:spacing w:val="1"/>
        </w:rPr>
        <w:t xml:space="preserve"> </w:t>
      </w:r>
      <w:r w:rsidRPr="00BE23F8">
        <w:t>при</w:t>
      </w:r>
      <w:r w:rsidRPr="00BE23F8">
        <w:rPr>
          <w:spacing w:val="1"/>
        </w:rPr>
        <w:t xml:space="preserve"> </w:t>
      </w:r>
      <w:r w:rsidRPr="00BE23F8">
        <w:t>построении</w:t>
      </w:r>
      <w:r w:rsidRPr="00BE23F8">
        <w:rPr>
          <w:spacing w:val="1"/>
        </w:rPr>
        <w:t xml:space="preserve"> </w:t>
      </w:r>
      <w:r w:rsidRPr="00BE23F8">
        <w:t>содержания</w:t>
      </w:r>
      <w:r w:rsidRPr="00BE23F8">
        <w:rPr>
          <w:spacing w:val="1"/>
        </w:rPr>
        <w:t xml:space="preserve"> </w:t>
      </w:r>
      <w:r w:rsidRPr="00BE23F8">
        <w:t>обучения</w:t>
      </w:r>
      <w:r w:rsidRPr="00BE23F8">
        <w:rPr>
          <w:spacing w:val="1"/>
        </w:rPr>
        <w:t xml:space="preserve"> </w:t>
      </w:r>
      <w:r w:rsidRPr="00BE23F8">
        <w:t>и</w:t>
      </w:r>
      <w:r w:rsidRPr="00BE23F8">
        <w:rPr>
          <w:spacing w:val="1"/>
        </w:rPr>
        <w:t xml:space="preserve"> </w:t>
      </w:r>
      <w:r w:rsidRPr="00BE23F8">
        <w:t>воспитания</w:t>
      </w:r>
      <w:r w:rsidRPr="00BE23F8">
        <w:rPr>
          <w:spacing w:val="1"/>
        </w:rPr>
        <w:t xml:space="preserve"> </w:t>
      </w:r>
      <w:r w:rsidRPr="00BE23F8">
        <w:t>относительно</w:t>
      </w:r>
      <w:r w:rsidRPr="00BE23F8">
        <w:rPr>
          <w:spacing w:val="1"/>
        </w:rPr>
        <w:t xml:space="preserve"> </w:t>
      </w:r>
      <w:r w:rsidRPr="00BE23F8">
        <w:t>уровня</w:t>
      </w:r>
      <w:r w:rsidRPr="00BE23F8">
        <w:rPr>
          <w:spacing w:val="1"/>
        </w:rPr>
        <w:t xml:space="preserve"> </w:t>
      </w:r>
      <w:r w:rsidRPr="00BE23F8">
        <w:t>начального</w:t>
      </w:r>
      <w:r w:rsidRPr="00BE23F8">
        <w:rPr>
          <w:spacing w:val="1"/>
        </w:rPr>
        <w:t xml:space="preserve"> </w:t>
      </w:r>
      <w:r w:rsidRPr="00BE23F8">
        <w:t>школьного</w:t>
      </w:r>
      <w:r w:rsidRPr="00BE23F8">
        <w:rPr>
          <w:spacing w:val="1"/>
        </w:rPr>
        <w:t xml:space="preserve"> </w:t>
      </w:r>
      <w:r w:rsidRPr="00BE23F8">
        <w:t>образования,</w:t>
      </w:r>
      <w:r w:rsidRPr="00BE23F8">
        <w:rPr>
          <w:spacing w:val="1"/>
        </w:rPr>
        <w:t xml:space="preserve"> </w:t>
      </w:r>
      <w:r w:rsidRPr="00BE23F8">
        <w:t>а</w:t>
      </w:r>
      <w:r w:rsidRPr="00BE23F8">
        <w:rPr>
          <w:spacing w:val="1"/>
        </w:rPr>
        <w:t xml:space="preserve"> </w:t>
      </w:r>
      <w:r w:rsidRPr="00BE23F8">
        <w:t>также</w:t>
      </w:r>
      <w:r w:rsidRPr="00BE23F8">
        <w:rPr>
          <w:spacing w:val="1"/>
        </w:rPr>
        <w:t xml:space="preserve"> </w:t>
      </w:r>
      <w:r w:rsidRPr="00BE23F8">
        <w:t>при</w:t>
      </w:r>
      <w:r w:rsidRPr="00BE23F8">
        <w:rPr>
          <w:spacing w:val="1"/>
        </w:rPr>
        <w:t xml:space="preserve"> </w:t>
      </w:r>
      <w:r w:rsidRPr="00BE23F8">
        <w:t>построении</w:t>
      </w:r>
      <w:r w:rsidRPr="00BE23F8">
        <w:rPr>
          <w:spacing w:val="1"/>
        </w:rPr>
        <w:t xml:space="preserve"> </w:t>
      </w:r>
      <w:r w:rsidRPr="00BE23F8">
        <w:t>единого</w:t>
      </w:r>
      <w:r w:rsidRPr="00BE23F8">
        <w:rPr>
          <w:spacing w:val="1"/>
        </w:rPr>
        <w:t xml:space="preserve"> </w:t>
      </w:r>
      <w:r w:rsidRPr="00BE23F8">
        <w:t>пространства</w:t>
      </w:r>
      <w:r w:rsidRPr="00BE23F8">
        <w:rPr>
          <w:spacing w:val="-2"/>
        </w:rPr>
        <w:t xml:space="preserve"> </w:t>
      </w:r>
      <w:r w:rsidRPr="00BE23F8">
        <w:t>развития</w:t>
      </w:r>
      <w:r w:rsidRPr="00BE23F8">
        <w:rPr>
          <w:spacing w:val="-3"/>
        </w:rPr>
        <w:t xml:space="preserve"> </w:t>
      </w:r>
      <w:r w:rsidRPr="00BE23F8">
        <w:t>ребенка</w:t>
      </w:r>
      <w:r w:rsidRPr="00BE23F8">
        <w:rPr>
          <w:spacing w:val="-1"/>
        </w:rPr>
        <w:t xml:space="preserve"> </w:t>
      </w:r>
      <w:r w:rsidRPr="00BE23F8">
        <w:t>образовательной</w:t>
      </w:r>
      <w:r w:rsidRPr="00BE23F8">
        <w:rPr>
          <w:spacing w:val="-1"/>
        </w:rPr>
        <w:t xml:space="preserve"> </w:t>
      </w:r>
      <w:r w:rsidRPr="00BE23F8">
        <w:t>организации и</w:t>
      </w:r>
      <w:r w:rsidRPr="00BE23F8">
        <w:rPr>
          <w:spacing w:val="-1"/>
        </w:rPr>
        <w:t xml:space="preserve"> </w:t>
      </w:r>
      <w:r w:rsidRPr="00BE23F8">
        <w:t>семьи;</w:t>
      </w:r>
    </w:p>
    <w:p w:rsidR="00B85898" w:rsidRPr="00BE23F8" w:rsidRDefault="00B85898" w:rsidP="003E1701">
      <w:pPr>
        <w:pStyle w:val="a3"/>
        <w:ind w:left="0" w:firstLine="709"/>
      </w:pPr>
      <w:r w:rsidRPr="00BE23F8">
        <w:rPr>
          <w:i/>
        </w:rPr>
        <w:t xml:space="preserve">принцип сотрудничества с семьей: </w:t>
      </w:r>
      <w:r w:rsidRPr="00BE23F8">
        <w:t>реализация Программы предусматривает</w:t>
      </w:r>
      <w:r w:rsidRPr="00BE23F8">
        <w:rPr>
          <w:spacing w:val="1"/>
        </w:rPr>
        <w:t xml:space="preserve"> </w:t>
      </w:r>
      <w:r w:rsidRPr="00BE23F8">
        <w:t>оказание психолого-педагогической, методической помощи и поддержки родителям (законным</w:t>
      </w:r>
      <w:r w:rsidRPr="00BE23F8">
        <w:rPr>
          <w:spacing w:val="1"/>
        </w:rPr>
        <w:t xml:space="preserve"> </w:t>
      </w:r>
      <w:r w:rsidRPr="00BE23F8">
        <w:t>представителям)</w:t>
      </w:r>
      <w:r w:rsidRPr="00BE23F8">
        <w:rPr>
          <w:spacing w:val="1"/>
        </w:rPr>
        <w:t xml:space="preserve"> </w:t>
      </w:r>
      <w:r w:rsidRPr="00BE23F8">
        <w:t>детей</w:t>
      </w:r>
      <w:r w:rsidRPr="00BE23F8">
        <w:rPr>
          <w:spacing w:val="1"/>
        </w:rPr>
        <w:t xml:space="preserve"> </w:t>
      </w:r>
      <w:r w:rsidRPr="00BE23F8">
        <w:t>раннего</w:t>
      </w:r>
      <w:r w:rsidRPr="00BE23F8">
        <w:rPr>
          <w:spacing w:val="1"/>
        </w:rPr>
        <w:t xml:space="preserve"> </w:t>
      </w:r>
      <w:r w:rsidRPr="00BE23F8">
        <w:t>и</w:t>
      </w:r>
      <w:r w:rsidRPr="00BE23F8">
        <w:rPr>
          <w:spacing w:val="1"/>
        </w:rPr>
        <w:t xml:space="preserve"> </w:t>
      </w:r>
      <w:r w:rsidRPr="00BE23F8">
        <w:t>дошкольного</w:t>
      </w:r>
      <w:r w:rsidRPr="00BE23F8">
        <w:rPr>
          <w:spacing w:val="1"/>
        </w:rPr>
        <w:t xml:space="preserve"> </w:t>
      </w:r>
      <w:r w:rsidRPr="00BE23F8">
        <w:t>возраста,</w:t>
      </w:r>
      <w:r w:rsidRPr="00BE23F8">
        <w:rPr>
          <w:spacing w:val="1"/>
        </w:rPr>
        <w:t xml:space="preserve"> </w:t>
      </w:r>
      <w:r w:rsidRPr="00BE23F8">
        <w:t>построение</w:t>
      </w:r>
      <w:r w:rsidRPr="00BE23F8">
        <w:rPr>
          <w:spacing w:val="1"/>
        </w:rPr>
        <w:t xml:space="preserve"> </w:t>
      </w:r>
      <w:r w:rsidRPr="00BE23F8">
        <w:t>продуктивного</w:t>
      </w:r>
      <w:r w:rsidRPr="00BE23F8">
        <w:rPr>
          <w:spacing w:val="1"/>
        </w:rPr>
        <w:t xml:space="preserve"> </w:t>
      </w:r>
      <w:r w:rsidRPr="00BE23F8">
        <w:t>взаимодействия с родителями (законными представителями) с целью создания единого/общего</w:t>
      </w:r>
      <w:r w:rsidRPr="00BE23F8">
        <w:rPr>
          <w:spacing w:val="1"/>
        </w:rPr>
        <w:t xml:space="preserve"> </w:t>
      </w:r>
      <w:r w:rsidRPr="00BE23F8">
        <w:t>пространства</w:t>
      </w:r>
      <w:r w:rsidRPr="00BE23F8">
        <w:rPr>
          <w:spacing w:val="-2"/>
        </w:rPr>
        <w:t xml:space="preserve"> </w:t>
      </w:r>
      <w:r w:rsidRPr="00BE23F8">
        <w:t>развития</w:t>
      </w:r>
      <w:r w:rsidRPr="00BE23F8">
        <w:rPr>
          <w:spacing w:val="-3"/>
        </w:rPr>
        <w:t xml:space="preserve"> </w:t>
      </w:r>
      <w:r w:rsidRPr="00BE23F8">
        <w:t>ребенка;</w:t>
      </w:r>
    </w:p>
    <w:p w:rsidR="00B85898" w:rsidRPr="00BE23F8" w:rsidRDefault="00B85898" w:rsidP="003E1701">
      <w:pPr>
        <w:pStyle w:val="a3"/>
        <w:ind w:left="0" w:firstLine="709"/>
      </w:pPr>
      <w:r w:rsidRPr="00BE23F8">
        <w:rPr>
          <w:i/>
        </w:rPr>
        <w:t xml:space="preserve">принцип     здоровьесбережения: </w:t>
      </w:r>
      <w:r w:rsidRPr="00BE23F8">
        <w:t>при организации образовательной деятельности</w:t>
      </w:r>
      <w:r w:rsidRPr="00BE23F8">
        <w:rPr>
          <w:spacing w:val="1"/>
        </w:rPr>
        <w:t xml:space="preserve"> </w:t>
      </w:r>
      <w:r w:rsidRPr="00BE23F8">
        <w:t>не</w:t>
      </w:r>
      <w:r w:rsidRPr="00BE23F8">
        <w:rPr>
          <w:spacing w:val="1"/>
        </w:rPr>
        <w:t xml:space="preserve"> </w:t>
      </w:r>
      <w:r w:rsidRPr="00BE23F8">
        <w:t>допускается</w:t>
      </w:r>
      <w:r w:rsidRPr="00BE23F8">
        <w:rPr>
          <w:spacing w:val="1"/>
        </w:rPr>
        <w:t xml:space="preserve"> </w:t>
      </w:r>
      <w:r w:rsidRPr="00BE23F8">
        <w:t>использование</w:t>
      </w:r>
      <w:r w:rsidRPr="00BE23F8">
        <w:rPr>
          <w:spacing w:val="1"/>
        </w:rPr>
        <w:t xml:space="preserve"> </w:t>
      </w:r>
      <w:r w:rsidRPr="00BE23F8">
        <w:t>педагогических</w:t>
      </w:r>
      <w:r w:rsidRPr="00BE23F8">
        <w:rPr>
          <w:spacing w:val="1"/>
        </w:rPr>
        <w:t xml:space="preserve"> </w:t>
      </w:r>
      <w:r w:rsidRPr="00BE23F8">
        <w:t>технологий,</w:t>
      </w:r>
      <w:r w:rsidRPr="00BE23F8">
        <w:rPr>
          <w:spacing w:val="1"/>
        </w:rPr>
        <w:t xml:space="preserve"> </w:t>
      </w:r>
      <w:r w:rsidRPr="00BE23F8">
        <w:t>которые</w:t>
      </w:r>
      <w:r w:rsidRPr="00BE23F8">
        <w:rPr>
          <w:spacing w:val="1"/>
        </w:rPr>
        <w:t xml:space="preserve"> </w:t>
      </w:r>
      <w:r w:rsidRPr="00BE23F8">
        <w:t>могут</w:t>
      </w:r>
      <w:r w:rsidRPr="00BE23F8">
        <w:rPr>
          <w:spacing w:val="1"/>
        </w:rPr>
        <w:t xml:space="preserve"> </w:t>
      </w:r>
      <w:r w:rsidRPr="00BE23F8">
        <w:t>нанести</w:t>
      </w:r>
      <w:r w:rsidRPr="00BE23F8">
        <w:rPr>
          <w:spacing w:val="1"/>
        </w:rPr>
        <w:t xml:space="preserve"> </w:t>
      </w:r>
      <w:r w:rsidRPr="00BE23F8">
        <w:t>вред</w:t>
      </w:r>
      <w:r w:rsidRPr="00BE23F8">
        <w:rPr>
          <w:spacing w:val="1"/>
        </w:rPr>
        <w:t xml:space="preserve"> </w:t>
      </w:r>
      <w:r w:rsidRPr="00BE23F8">
        <w:t>физическому</w:t>
      </w:r>
      <w:r w:rsidRPr="00BE23F8">
        <w:rPr>
          <w:spacing w:val="1"/>
        </w:rPr>
        <w:t xml:space="preserve"> </w:t>
      </w:r>
      <w:r w:rsidRPr="00BE23F8">
        <w:t>и</w:t>
      </w:r>
      <w:r w:rsidRPr="00BE23F8">
        <w:rPr>
          <w:spacing w:val="1"/>
        </w:rPr>
        <w:t xml:space="preserve"> </w:t>
      </w:r>
      <w:r w:rsidRPr="00BE23F8">
        <w:t>(или)</w:t>
      </w:r>
      <w:r w:rsidRPr="00BE23F8">
        <w:rPr>
          <w:spacing w:val="1"/>
        </w:rPr>
        <w:t xml:space="preserve"> </w:t>
      </w:r>
      <w:r w:rsidRPr="00BE23F8">
        <w:t>психическому</w:t>
      </w:r>
      <w:r w:rsidRPr="00BE23F8">
        <w:rPr>
          <w:spacing w:val="1"/>
        </w:rPr>
        <w:t xml:space="preserve"> </w:t>
      </w:r>
      <w:r w:rsidRPr="00BE23F8">
        <w:t>здоровью</w:t>
      </w:r>
      <w:r w:rsidRPr="00BE23F8">
        <w:rPr>
          <w:spacing w:val="1"/>
        </w:rPr>
        <w:t xml:space="preserve"> </w:t>
      </w:r>
      <w:r w:rsidRPr="00BE23F8">
        <w:t>воспитанников,</w:t>
      </w:r>
      <w:r w:rsidRPr="00BE23F8">
        <w:rPr>
          <w:spacing w:val="1"/>
        </w:rPr>
        <w:t xml:space="preserve"> </w:t>
      </w:r>
      <w:r w:rsidRPr="00BE23F8">
        <w:t>их</w:t>
      </w:r>
      <w:r w:rsidRPr="00BE23F8">
        <w:rPr>
          <w:spacing w:val="1"/>
        </w:rPr>
        <w:t xml:space="preserve"> </w:t>
      </w:r>
      <w:r w:rsidRPr="00BE23F8">
        <w:t>психоэмоциональному</w:t>
      </w:r>
      <w:r w:rsidRPr="00BE23F8">
        <w:rPr>
          <w:spacing w:val="1"/>
        </w:rPr>
        <w:t xml:space="preserve"> </w:t>
      </w:r>
      <w:r w:rsidRPr="00BE23F8">
        <w:t>благополучию.</w:t>
      </w:r>
    </w:p>
    <w:p w:rsidR="00B85898" w:rsidRPr="00BE23F8" w:rsidRDefault="00B85898" w:rsidP="003E1701">
      <w:pPr>
        <w:pStyle w:val="a3"/>
        <w:ind w:left="0" w:firstLine="709"/>
      </w:pPr>
    </w:p>
    <w:p w:rsidR="00B85898" w:rsidRPr="00BE23F8" w:rsidRDefault="00B85898" w:rsidP="003E1701">
      <w:pPr>
        <w:pStyle w:val="21"/>
        <w:shd w:val="clear" w:color="auto" w:fill="auto"/>
        <w:tabs>
          <w:tab w:val="left" w:pos="1134"/>
        </w:tabs>
        <w:spacing w:before="0" w:after="0" w:line="240" w:lineRule="auto"/>
        <w:jc w:val="center"/>
        <w:rPr>
          <w:b/>
          <w:sz w:val="26"/>
          <w:szCs w:val="26"/>
        </w:rPr>
      </w:pPr>
      <w:r w:rsidRPr="00BE23F8">
        <w:rPr>
          <w:b/>
          <w:sz w:val="26"/>
          <w:szCs w:val="26"/>
        </w:rPr>
        <w:t>2.1.1. Группа младенческого возраста (дети в возрасте от 2 месяцев до 1 года)</w:t>
      </w:r>
    </w:p>
    <w:p w:rsidR="00B85898" w:rsidRPr="00BE23F8" w:rsidRDefault="00B85898" w:rsidP="003E1701">
      <w:pPr>
        <w:pStyle w:val="21"/>
        <w:shd w:val="clear" w:color="auto" w:fill="auto"/>
        <w:tabs>
          <w:tab w:val="left" w:pos="1134"/>
        </w:tabs>
        <w:spacing w:before="0" w:after="0" w:line="240" w:lineRule="auto"/>
        <w:jc w:val="both"/>
        <w:rPr>
          <w:b/>
          <w:sz w:val="26"/>
          <w:szCs w:val="26"/>
        </w:rPr>
      </w:pPr>
      <w:r w:rsidRPr="00BE23F8">
        <w:rPr>
          <w:b/>
          <w:sz w:val="26"/>
          <w:szCs w:val="26"/>
        </w:rPr>
        <w:t xml:space="preserve">          Социально-коммуникативное развитие.</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r w:rsidRPr="00BE23F8">
        <w:rPr>
          <w:sz w:val="24"/>
          <w:szCs w:val="24"/>
        </w:rPr>
        <w:t xml:space="preserve">В области социально-коммуникативного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до 6 месяцев: осуществлять эмоционально-контактное взаимодействие и общение с ребёнком, эмоционально-позитивное реагирование на него;</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B85898" w:rsidRPr="00BE23F8" w:rsidRDefault="00B85898" w:rsidP="003E1701">
      <w:pPr>
        <w:pStyle w:val="21"/>
        <w:shd w:val="clear" w:color="auto" w:fill="auto"/>
        <w:tabs>
          <w:tab w:val="left" w:pos="1551"/>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lastRenderedPageBreak/>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B85898" w:rsidRPr="00BE23F8" w:rsidRDefault="00B85898" w:rsidP="003E1701">
      <w:pPr>
        <w:pStyle w:val="21"/>
        <w:shd w:val="clear" w:color="auto" w:fill="auto"/>
        <w:spacing w:before="0" w:after="0" w:line="240" w:lineRule="auto"/>
        <w:ind w:right="20"/>
        <w:jc w:val="both"/>
        <w:rPr>
          <w:b/>
          <w:bCs/>
          <w:sz w:val="26"/>
          <w:szCs w:val="26"/>
        </w:rPr>
      </w:pPr>
    </w:p>
    <w:p w:rsidR="00B85898" w:rsidRPr="00BE23F8" w:rsidRDefault="00B85898" w:rsidP="003E1701">
      <w:pPr>
        <w:pStyle w:val="21"/>
        <w:shd w:val="clear" w:color="auto" w:fill="auto"/>
        <w:spacing w:before="0" w:after="0" w:line="240" w:lineRule="auto"/>
        <w:ind w:right="20" w:firstLine="709"/>
        <w:jc w:val="both"/>
        <w:rPr>
          <w:b/>
          <w:bCs/>
          <w:sz w:val="26"/>
          <w:szCs w:val="26"/>
        </w:rPr>
      </w:pPr>
      <w:r w:rsidRPr="00BE23F8">
        <w:rPr>
          <w:b/>
          <w:bCs/>
          <w:sz w:val="26"/>
          <w:szCs w:val="26"/>
        </w:rPr>
        <w:t>Познавательное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познавательного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117"/>
        </w:numPr>
        <w:shd w:val="clear" w:color="auto" w:fill="auto"/>
        <w:tabs>
          <w:tab w:val="left" w:pos="1134"/>
        </w:tabs>
        <w:spacing w:before="0" w:after="0" w:line="240" w:lineRule="auto"/>
        <w:ind w:left="20" w:firstLine="720"/>
        <w:jc w:val="both"/>
        <w:rPr>
          <w:sz w:val="24"/>
          <w:szCs w:val="24"/>
        </w:rPr>
      </w:pPr>
      <w:r w:rsidRPr="00BE23F8">
        <w:rPr>
          <w:sz w:val="24"/>
          <w:szCs w:val="24"/>
        </w:rPr>
        <w:t>развивать интерес детей к окружающим предметам и действиям с ними;</w:t>
      </w:r>
    </w:p>
    <w:p w:rsidR="00B85898" w:rsidRPr="00BE23F8" w:rsidRDefault="00B85898" w:rsidP="003E1701">
      <w:pPr>
        <w:pStyle w:val="21"/>
        <w:numPr>
          <w:ilvl w:val="0"/>
          <w:numId w:val="117"/>
        </w:numPr>
        <w:shd w:val="clear" w:color="auto" w:fill="auto"/>
        <w:tabs>
          <w:tab w:val="left" w:pos="1134"/>
        </w:tabs>
        <w:spacing w:before="0" w:after="0" w:line="240" w:lineRule="auto"/>
        <w:ind w:left="20" w:right="20" w:firstLine="720"/>
        <w:jc w:val="both"/>
        <w:rPr>
          <w:sz w:val="24"/>
          <w:szCs w:val="24"/>
        </w:rPr>
      </w:pPr>
      <w:r w:rsidRPr="00BE23F8">
        <w:rPr>
          <w:sz w:val="24"/>
          <w:szCs w:val="24"/>
        </w:rPr>
        <w:t>вовлекать ребёнка в действия с предметами и игрушками, развивать способы действий с ними;</w:t>
      </w:r>
    </w:p>
    <w:p w:rsidR="00B85898" w:rsidRPr="00BE23F8" w:rsidRDefault="00B85898" w:rsidP="003E1701">
      <w:pPr>
        <w:pStyle w:val="21"/>
        <w:numPr>
          <w:ilvl w:val="0"/>
          <w:numId w:val="117"/>
        </w:numPr>
        <w:shd w:val="clear" w:color="auto" w:fill="auto"/>
        <w:tabs>
          <w:tab w:val="left" w:pos="1134"/>
        </w:tabs>
        <w:spacing w:before="0" w:after="0" w:line="240" w:lineRule="auto"/>
        <w:ind w:left="20" w:right="20" w:firstLine="720"/>
        <w:jc w:val="both"/>
        <w:rPr>
          <w:sz w:val="24"/>
          <w:szCs w:val="24"/>
        </w:rPr>
      </w:pPr>
      <w:r w:rsidRPr="00BE23F8">
        <w:rPr>
          <w:sz w:val="24"/>
          <w:szCs w:val="24"/>
        </w:rPr>
        <w:t>развивать способности детей ориентироваться в знакомой обстановке, поддерживать эмоциональный контакт в общении со взрослым;</w:t>
      </w:r>
    </w:p>
    <w:p w:rsidR="00B85898" w:rsidRPr="00BE23F8" w:rsidRDefault="00B85898" w:rsidP="003E1701">
      <w:pPr>
        <w:pStyle w:val="21"/>
        <w:numPr>
          <w:ilvl w:val="0"/>
          <w:numId w:val="117"/>
        </w:numPr>
        <w:shd w:val="clear" w:color="auto" w:fill="auto"/>
        <w:tabs>
          <w:tab w:val="left" w:pos="1134"/>
        </w:tabs>
        <w:spacing w:before="0" w:after="0" w:line="240" w:lineRule="auto"/>
        <w:ind w:left="20" w:right="20" w:firstLine="720"/>
        <w:jc w:val="both"/>
        <w:rPr>
          <w:sz w:val="24"/>
          <w:szCs w:val="24"/>
        </w:rPr>
      </w:pPr>
      <w:r w:rsidRPr="00BE23F8">
        <w:rPr>
          <w:sz w:val="24"/>
          <w:szCs w:val="24"/>
        </w:rPr>
        <w:t>вызывать интерес к объектам живой и неживой природы в процессе взаимодействия с ними, узнавать их.</w:t>
      </w:r>
    </w:p>
    <w:p w:rsidR="00B85898" w:rsidRPr="00BE23F8" w:rsidRDefault="00B85898" w:rsidP="003E1701">
      <w:pPr>
        <w:pStyle w:val="21"/>
        <w:shd w:val="clear" w:color="auto" w:fill="auto"/>
        <w:tabs>
          <w:tab w:val="left" w:pos="1551"/>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118"/>
        </w:numPr>
        <w:shd w:val="clear" w:color="auto" w:fill="auto"/>
        <w:tabs>
          <w:tab w:val="left" w:pos="1033"/>
        </w:tabs>
        <w:spacing w:before="0" w:after="0" w:line="240" w:lineRule="auto"/>
        <w:ind w:left="20" w:right="20" w:firstLine="720"/>
        <w:jc w:val="both"/>
        <w:rPr>
          <w:sz w:val="24"/>
          <w:szCs w:val="24"/>
        </w:rPr>
      </w:pPr>
      <w:r w:rsidRPr="00BE23F8">
        <w:rPr>
          <w:sz w:val="24"/>
          <w:szCs w:val="24"/>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B85898" w:rsidRPr="00BE23F8" w:rsidRDefault="00B85898" w:rsidP="003E1701">
      <w:pPr>
        <w:pStyle w:val="21"/>
        <w:numPr>
          <w:ilvl w:val="0"/>
          <w:numId w:val="118"/>
        </w:numPr>
        <w:shd w:val="clear" w:color="auto" w:fill="auto"/>
        <w:tabs>
          <w:tab w:val="left" w:pos="1038"/>
        </w:tabs>
        <w:spacing w:before="0" w:after="0" w:line="240" w:lineRule="auto"/>
        <w:ind w:left="20" w:right="20" w:firstLine="720"/>
        <w:jc w:val="both"/>
        <w:rPr>
          <w:sz w:val="24"/>
          <w:szCs w:val="24"/>
        </w:rPr>
      </w:pPr>
      <w:r w:rsidRPr="00BE23F8">
        <w:rPr>
          <w:sz w:val="24"/>
          <w:szCs w:val="24"/>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B85898" w:rsidRPr="00BE23F8" w:rsidRDefault="00B85898" w:rsidP="003E1701">
      <w:pPr>
        <w:pStyle w:val="21"/>
        <w:numPr>
          <w:ilvl w:val="0"/>
          <w:numId w:val="118"/>
        </w:numPr>
        <w:shd w:val="clear" w:color="auto" w:fill="auto"/>
        <w:tabs>
          <w:tab w:val="left" w:pos="1042"/>
        </w:tabs>
        <w:spacing w:before="0" w:after="0" w:line="240" w:lineRule="auto"/>
        <w:ind w:left="20" w:right="20" w:firstLine="720"/>
        <w:jc w:val="both"/>
        <w:rPr>
          <w:sz w:val="24"/>
          <w:szCs w:val="24"/>
        </w:rPr>
      </w:pPr>
      <w:r w:rsidRPr="00BE23F8">
        <w:rPr>
          <w:sz w:val="24"/>
          <w:szCs w:val="24"/>
        </w:rPr>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rsidR="00B85898" w:rsidRPr="00BE23F8" w:rsidRDefault="00B85898" w:rsidP="003E1701">
      <w:pPr>
        <w:pStyle w:val="21"/>
        <w:numPr>
          <w:ilvl w:val="0"/>
          <w:numId w:val="118"/>
        </w:numPr>
        <w:shd w:val="clear" w:color="auto" w:fill="auto"/>
        <w:tabs>
          <w:tab w:val="left" w:pos="1023"/>
        </w:tabs>
        <w:spacing w:before="0" w:after="0" w:line="240" w:lineRule="auto"/>
        <w:ind w:left="20" w:right="20" w:firstLine="720"/>
        <w:jc w:val="both"/>
        <w:rPr>
          <w:sz w:val="24"/>
          <w:szCs w:val="24"/>
        </w:rPr>
      </w:pPr>
      <w:r w:rsidRPr="00BE23F8">
        <w:rPr>
          <w:sz w:val="24"/>
          <w:szCs w:val="24"/>
        </w:rPr>
        <w:t>Педагог привлекает внимание детей и организует взаимодействие с объектами живой и неживой природы в естественной среде.</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6"/>
          <w:szCs w:val="26"/>
        </w:rPr>
      </w:pPr>
      <w:r w:rsidRPr="00BE23F8">
        <w:rPr>
          <w:b/>
          <w:bCs/>
          <w:sz w:val="26"/>
          <w:szCs w:val="26"/>
        </w:rPr>
        <w:t xml:space="preserve">           Речевое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речевого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119"/>
        </w:numPr>
        <w:shd w:val="clear" w:color="auto" w:fill="auto"/>
        <w:tabs>
          <w:tab w:val="left" w:pos="1038"/>
        </w:tabs>
        <w:spacing w:before="0" w:after="0" w:line="240" w:lineRule="auto"/>
        <w:ind w:left="20" w:right="20" w:firstLine="720"/>
        <w:jc w:val="both"/>
        <w:rPr>
          <w:sz w:val="24"/>
          <w:szCs w:val="24"/>
        </w:rPr>
      </w:pPr>
      <w:r w:rsidRPr="00BE23F8">
        <w:rPr>
          <w:sz w:val="24"/>
          <w:szCs w:val="24"/>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rsidR="00B85898" w:rsidRPr="00BE23F8" w:rsidRDefault="00B85898" w:rsidP="003E1701">
      <w:pPr>
        <w:pStyle w:val="21"/>
        <w:numPr>
          <w:ilvl w:val="0"/>
          <w:numId w:val="119"/>
        </w:numPr>
        <w:shd w:val="clear" w:color="auto" w:fill="auto"/>
        <w:tabs>
          <w:tab w:val="left" w:pos="1038"/>
        </w:tabs>
        <w:spacing w:before="0" w:after="0" w:line="240" w:lineRule="auto"/>
        <w:ind w:left="20" w:right="20" w:firstLine="720"/>
        <w:jc w:val="both"/>
        <w:rPr>
          <w:sz w:val="24"/>
          <w:szCs w:val="24"/>
        </w:rPr>
      </w:pPr>
      <w:r w:rsidRPr="00BE23F8">
        <w:rPr>
          <w:sz w:val="24"/>
          <w:szCs w:val="24"/>
        </w:rPr>
        <w:lastRenderedPageBreak/>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B85898" w:rsidRPr="00BE23F8" w:rsidRDefault="00B85898" w:rsidP="003E1701">
      <w:pPr>
        <w:pStyle w:val="21"/>
        <w:numPr>
          <w:ilvl w:val="0"/>
          <w:numId w:val="119"/>
        </w:numPr>
        <w:shd w:val="clear" w:color="auto" w:fill="auto"/>
        <w:tabs>
          <w:tab w:val="left" w:pos="1038"/>
        </w:tabs>
        <w:spacing w:before="0" w:after="0" w:line="240" w:lineRule="auto"/>
        <w:ind w:left="20" w:right="20" w:firstLine="720"/>
        <w:jc w:val="both"/>
        <w:rPr>
          <w:sz w:val="24"/>
          <w:szCs w:val="24"/>
        </w:rPr>
      </w:pPr>
      <w:r w:rsidRPr="00BE23F8">
        <w:rPr>
          <w:sz w:val="24"/>
          <w:szCs w:val="24"/>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B85898" w:rsidRPr="00BE23F8" w:rsidRDefault="00B85898" w:rsidP="003E1701">
      <w:pPr>
        <w:pStyle w:val="21"/>
        <w:shd w:val="clear" w:color="auto" w:fill="auto"/>
        <w:tabs>
          <w:tab w:val="left" w:pos="1585"/>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120"/>
        </w:numPr>
        <w:shd w:val="clear" w:color="auto" w:fill="auto"/>
        <w:tabs>
          <w:tab w:val="left" w:pos="1033"/>
        </w:tabs>
        <w:spacing w:before="0" w:after="0" w:line="240" w:lineRule="auto"/>
        <w:ind w:left="20" w:right="20" w:firstLine="720"/>
        <w:jc w:val="both"/>
        <w:rPr>
          <w:sz w:val="24"/>
          <w:szCs w:val="24"/>
        </w:rPr>
      </w:pPr>
      <w:r w:rsidRPr="00BE23F8">
        <w:rPr>
          <w:sz w:val="24"/>
          <w:szCs w:val="24"/>
        </w:rPr>
        <w:t>С 2 месяцев - подготовительный этап речевого развития. Педагог дает образцы правильного произношения звуков родного языка, интонационно выразительной речи. При этом старается побудить ребёнка к гулению.</w:t>
      </w:r>
    </w:p>
    <w:p w:rsidR="00B85898" w:rsidRPr="00BE23F8" w:rsidRDefault="00B85898" w:rsidP="003E1701">
      <w:pPr>
        <w:pStyle w:val="21"/>
        <w:numPr>
          <w:ilvl w:val="0"/>
          <w:numId w:val="120"/>
        </w:numPr>
        <w:shd w:val="clear" w:color="auto" w:fill="auto"/>
        <w:tabs>
          <w:tab w:val="left" w:pos="1042"/>
        </w:tabs>
        <w:spacing w:before="0" w:after="0" w:line="240" w:lineRule="auto"/>
        <w:ind w:left="20" w:right="20" w:firstLine="720"/>
        <w:jc w:val="both"/>
        <w:rPr>
          <w:sz w:val="24"/>
          <w:szCs w:val="24"/>
        </w:rPr>
      </w:pPr>
      <w:r w:rsidRPr="00BE23F8">
        <w:rPr>
          <w:sz w:val="24"/>
          <w:szCs w:val="24"/>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B85898" w:rsidRPr="00BE23F8" w:rsidRDefault="00B85898" w:rsidP="003E1701">
      <w:pPr>
        <w:pStyle w:val="21"/>
        <w:numPr>
          <w:ilvl w:val="0"/>
          <w:numId w:val="120"/>
        </w:numPr>
        <w:shd w:val="clear" w:color="auto" w:fill="auto"/>
        <w:tabs>
          <w:tab w:val="left" w:pos="1028"/>
        </w:tabs>
        <w:spacing w:before="0" w:after="0" w:line="240" w:lineRule="auto"/>
        <w:ind w:left="20" w:right="20" w:firstLine="720"/>
        <w:jc w:val="both"/>
        <w:rPr>
          <w:sz w:val="24"/>
          <w:szCs w:val="24"/>
        </w:rPr>
      </w:pPr>
      <w:r w:rsidRPr="00BE23F8">
        <w:rPr>
          <w:sz w:val="24"/>
          <w:szCs w:val="24"/>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B85898" w:rsidRPr="00BE23F8" w:rsidRDefault="00B85898" w:rsidP="003E1701">
      <w:pPr>
        <w:pStyle w:val="21"/>
        <w:numPr>
          <w:ilvl w:val="0"/>
          <w:numId w:val="120"/>
        </w:numPr>
        <w:shd w:val="clear" w:color="auto" w:fill="auto"/>
        <w:tabs>
          <w:tab w:val="left" w:pos="1047"/>
        </w:tabs>
        <w:spacing w:before="0" w:after="0" w:line="240" w:lineRule="auto"/>
        <w:ind w:left="20" w:right="20" w:firstLine="700"/>
        <w:jc w:val="both"/>
        <w:rPr>
          <w:sz w:val="24"/>
          <w:szCs w:val="24"/>
        </w:rPr>
      </w:pPr>
      <w:r w:rsidRPr="00BE23F8">
        <w:rPr>
          <w:sz w:val="24"/>
          <w:szCs w:val="24"/>
        </w:rPr>
        <w:t>С 9 месяцев - педагог формирует у ребёнка умение понимать обращенную к нему речь в виде четких коротких фраз и отдельных слов. Новые (незнакомые ребёнку)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6"/>
          <w:szCs w:val="26"/>
        </w:rPr>
      </w:pPr>
      <w:r w:rsidRPr="00BE23F8">
        <w:rPr>
          <w:b/>
          <w:bCs/>
          <w:sz w:val="26"/>
          <w:szCs w:val="26"/>
        </w:rPr>
        <w:t xml:space="preserve">          Художественно-эстетическое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художественно-эстетического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121"/>
        </w:numPr>
        <w:shd w:val="clear" w:color="auto" w:fill="auto"/>
        <w:tabs>
          <w:tab w:val="left" w:pos="1066"/>
        </w:tabs>
        <w:spacing w:before="0" w:after="0" w:line="240" w:lineRule="auto"/>
        <w:ind w:left="20" w:right="20" w:firstLine="720"/>
        <w:jc w:val="both"/>
        <w:rPr>
          <w:sz w:val="24"/>
          <w:szCs w:val="24"/>
        </w:rPr>
      </w:pPr>
      <w:r w:rsidRPr="00BE23F8">
        <w:rPr>
          <w:sz w:val="24"/>
          <w:szCs w:val="24"/>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B85898" w:rsidRPr="00BE23F8" w:rsidRDefault="00B85898" w:rsidP="003E1701">
      <w:pPr>
        <w:pStyle w:val="21"/>
        <w:numPr>
          <w:ilvl w:val="0"/>
          <w:numId w:val="121"/>
        </w:numPr>
        <w:shd w:val="clear" w:color="auto" w:fill="auto"/>
        <w:tabs>
          <w:tab w:val="left" w:pos="1148"/>
        </w:tabs>
        <w:spacing w:before="0" w:after="0" w:line="240" w:lineRule="auto"/>
        <w:ind w:left="20" w:right="20" w:firstLine="720"/>
        <w:jc w:val="both"/>
        <w:rPr>
          <w:sz w:val="24"/>
          <w:szCs w:val="24"/>
        </w:rPr>
      </w:pPr>
      <w:r w:rsidRPr="00BE23F8">
        <w:rPr>
          <w:sz w:val="24"/>
          <w:szCs w:val="24"/>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B85898" w:rsidRPr="00BE23F8" w:rsidRDefault="00B85898" w:rsidP="003E1701">
      <w:pPr>
        <w:pStyle w:val="21"/>
        <w:numPr>
          <w:ilvl w:val="0"/>
          <w:numId w:val="121"/>
        </w:numPr>
        <w:shd w:val="clear" w:color="auto" w:fill="auto"/>
        <w:tabs>
          <w:tab w:val="left" w:pos="1062"/>
        </w:tabs>
        <w:spacing w:before="0" w:after="0" w:line="240" w:lineRule="auto"/>
        <w:ind w:left="20" w:right="20" w:firstLine="720"/>
        <w:jc w:val="both"/>
        <w:rPr>
          <w:sz w:val="24"/>
          <w:szCs w:val="24"/>
        </w:rPr>
      </w:pPr>
      <w:r w:rsidRPr="00BE23F8">
        <w:rPr>
          <w:sz w:val="24"/>
          <w:szCs w:val="24"/>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B85898" w:rsidRPr="00BE23F8" w:rsidRDefault="00B85898" w:rsidP="003E1701">
      <w:pPr>
        <w:pStyle w:val="21"/>
        <w:numPr>
          <w:ilvl w:val="0"/>
          <w:numId w:val="99"/>
        </w:numPr>
        <w:shd w:val="clear" w:color="auto" w:fill="auto"/>
        <w:tabs>
          <w:tab w:val="left" w:pos="1575"/>
        </w:tabs>
        <w:spacing w:before="0" w:after="0" w:line="240" w:lineRule="auto"/>
        <w:ind w:left="20" w:firstLine="720"/>
        <w:jc w:val="both"/>
        <w:rPr>
          <w:sz w:val="24"/>
          <w:szCs w:val="24"/>
        </w:rPr>
      </w:pPr>
      <w:r w:rsidRPr="00BE23F8">
        <w:rPr>
          <w:sz w:val="24"/>
          <w:szCs w:val="24"/>
        </w:rPr>
        <w:t>Содержание образовательной деятельности.</w:t>
      </w:r>
    </w:p>
    <w:p w:rsidR="00B85898" w:rsidRPr="00BE23F8" w:rsidRDefault="00B85898" w:rsidP="003E1701">
      <w:pPr>
        <w:pStyle w:val="21"/>
        <w:numPr>
          <w:ilvl w:val="0"/>
          <w:numId w:val="122"/>
        </w:numPr>
        <w:shd w:val="clear" w:color="auto" w:fill="auto"/>
        <w:tabs>
          <w:tab w:val="left" w:pos="1038"/>
        </w:tabs>
        <w:spacing w:before="0" w:after="0" w:line="240" w:lineRule="auto"/>
        <w:ind w:left="20" w:right="20" w:firstLine="720"/>
        <w:jc w:val="both"/>
        <w:rPr>
          <w:sz w:val="24"/>
          <w:szCs w:val="24"/>
        </w:rPr>
      </w:pPr>
      <w:r w:rsidRPr="00BE23F8">
        <w:rPr>
          <w:sz w:val="24"/>
          <w:szCs w:val="24"/>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B85898" w:rsidRPr="00BE23F8" w:rsidRDefault="00B85898" w:rsidP="003E1701">
      <w:pPr>
        <w:pStyle w:val="21"/>
        <w:numPr>
          <w:ilvl w:val="0"/>
          <w:numId w:val="122"/>
        </w:numPr>
        <w:shd w:val="clear" w:color="auto" w:fill="auto"/>
        <w:tabs>
          <w:tab w:val="left" w:pos="1038"/>
        </w:tabs>
        <w:spacing w:before="0" w:after="0" w:line="240" w:lineRule="auto"/>
        <w:ind w:left="20" w:right="20" w:firstLine="720"/>
        <w:jc w:val="both"/>
        <w:rPr>
          <w:sz w:val="24"/>
          <w:szCs w:val="24"/>
        </w:rPr>
      </w:pPr>
      <w:r w:rsidRPr="00BE23F8">
        <w:rPr>
          <w:sz w:val="24"/>
          <w:szCs w:val="24"/>
        </w:rPr>
        <w:t xml:space="preserve">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w:t>
      </w:r>
      <w:r w:rsidRPr="00BE23F8">
        <w:rPr>
          <w:sz w:val="24"/>
          <w:szCs w:val="24"/>
        </w:rPr>
        <w:lastRenderedPageBreak/>
        <w:t>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B85898" w:rsidRPr="00BE23F8" w:rsidRDefault="00B85898" w:rsidP="003E1701">
      <w:pPr>
        <w:pStyle w:val="21"/>
        <w:numPr>
          <w:ilvl w:val="0"/>
          <w:numId w:val="122"/>
        </w:numPr>
        <w:shd w:val="clear" w:color="auto" w:fill="auto"/>
        <w:tabs>
          <w:tab w:val="left" w:pos="1038"/>
        </w:tabs>
        <w:spacing w:before="0" w:after="0" w:line="240" w:lineRule="auto"/>
        <w:ind w:left="20" w:right="20" w:firstLine="700"/>
        <w:jc w:val="both"/>
        <w:rPr>
          <w:sz w:val="24"/>
          <w:szCs w:val="24"/>
        </w:rPr>
      </w:pPr>
      <w:r w:rsidRPr="00BE23F8">
        <w:rPr>
          <w:sz w:val="24"/>
          <w:szCs w:val="24"/>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6"/>
          <w:szCs w:val="26"/>
        </w:rPr>
      </w:pPr>
      <w:r w:rsidRPr="00BE23F8">
        <w:rPr>
          <w:b/>
          <w:bCs/>
          <w:sz w:val="26"/>
          <w:szCs w:val="26"/>
        </w:rPr>
        <w:t xml:space="preserve">           Физическое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физического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обеспечивать охрану жизни и укрепление здоровья ребёнка, гигиенический уход, питание;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B85898" w:rsidRPr="00BE23F8" w:rsidRDefault="00B85898" w:rsidP="003E1701">
      <w:pPr>
        <w:pStyle w:val="21"/>
        <w:shd w:val="clear" w:color="auto" w:fill="auto"/>
        <w:tabs>
          <w:tab w:val="left" w:pos="1585"/>
        </w:tabs>
        <w:spacing w:before="0" w:after="0" w:line="240" w:lineRule="auto"/>
        <w:ind w:firstLine="709"/>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B85898" w:rsidRPr="00BE23F8" w:rsidRDefault="00B85898" w:rsidP="003E1701">
      <w:pPr>
        <w:pStyle w:val="21"/>
        <w:numPr>
          <w:ilvl w:val="0"/>
          <w:numId w:val="123"/>
        </w:numPr>
        <w:shd w:val="clear" w:color="auto" w:fill="auto"/>
        <w:tabs>
          <w:tab w:val="left" w:pos="1038"/>
        </w:tabs>
        <w:spacing w:before="0" w:after="0" w:line="240" w:lineRule="auto"/>
        <w:ind w:right="20" w:firstLine="720"/>
        <w:jc w:val="both"/>
        <w:rPr>
          <w:sz w:val="24"/>
          <w:szCs w:val="24"/>
        </w:rPr>
      </w:pPr>
      <w:r w:rsidRPr="00BE23F8">
        <w:rPr>
          <w:sz w:val="24"/>
          <w:szCs w:val="24"/>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B85898" w:rsidRPr="00BE23F8" w:rsidRDefault="00B85898" w:rsidP="003E1701">
      <w:pPr>
        <w:pStyle w:val="21"/>
        <w:numPr>
          <w:ilvl w:val="0"/>
          <w:numId w:val="123"/>
        </w:numPr>
        <w:shd w:val="clear" w:color="auto" w:fill="auto"/>
        <w:tabs>
          <w:tab w:val="left" w:pos="1038"/>
        </w:tabs>
        <w:spacing w:before="0" w:after="0" w:line="240" w:lineRule="auto"/>
        <w:ind w:right="20" w:firstLine="720"/>
        <w:jc w:val="both"/>
        <w:rPr>
          <w:sz w:val="24"/>
          <w:szCs w:val="24"/>
        </w:rPr>
      </w:pPr>
      <w:r w:rsidRPr="00BE23F8">
        <w:rPr>
          <w:sz w:val="24"/>
          <w:szCs w:val="24"/>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B85898" w:rsidRPr="00BE23F8" w:rsidRDefault="00B85898" w:rsidP="003E1701">
      <w:pPr>
        <w:pStyle w:val="21"/>
        <w:numPr>
          <w:ilvl w:val="0"/>
          <w:numId w:val="123"/>
        </w:numPr>
        <w:shd w:val="clear" w:color="auto" w:fill="auto"/>
        <w:tabs>
          <w:tab w:val="left" w:pos="1047"/>
        </w:tabs>
        <w:spacing w:before="0" w:after="0" w:line="240" w:lineRule="auto"/>
        <w:ind w:right="20" w:firstLine="720"/>
        <w:jc w:val="both"/>
        <w:rPr>
          <w:sz w:val="24"/>
          <w:szCs w:val="24"/>
        </w:rPr>
      </w:pPr>
      <w:r w:rsidRPr="00BE23F8">
        <w:rPr>
          <w:sz w:val="24"/>
          <w:szCs w:val="24"/>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3E1701" w:rsidRPr="00BE23F8" w:rsidRDefault="003E1701" w:rsidP="003E1701">
      <w:pPr>
        <w:pStyle w:val="21"/>
        <w:shd w:val="clear" w:color="auto" w:fill="auto"/>
        <w:tabs>
          <w:tab w:val="left" w:pos="1047"/>
        </w:tabs>
        <w:spacing w:before="0" w:after="0" w:line="240" w:lineRule="auto"/>
        <w:ind w:left="720" w:right="20"/>
        <w:jc w:val="both"/>
        <w:rPr>
          <w:sz w:val="24"/>
          <w:szCs w:val="24"/>
        </w:rPr>
      </w:pPr>
    </w:p>
    <w:p w:rsidR="003E1701" w:rsidRPr="00BE23F8" w:rsidRDefault="003E1701" w:rsidP="003E1701">
      <w:pPr>
        <w:pStyle w:val="21"/>
        <w:shd w:val="clear" w:color="auto" w:fill="auto"/>
        <w:tabs>
          <w:tab w:val="left" w:pos="1047"/>
        </w:tabs>
        <w:spacing w:before="0" w:after="0" w:line="240" w:lineRule="auto"/>
        <w:ind w:left="720" w:right="20"/>
        <w:jc w:val="both"/>
        <w:rPr>
          <w:sz w:val="24"/>
          <w:szCs w:val="24"/>
        </w:rPr>
      </w:pP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tabs>
          <w:tab w:val="left" w:pos="1134"/>
        </w:tabs>
        <w:spacing w:before="0" w:after="0" w:line="240" w:lineRule="auto"/>
        <w:jc w:val="center"/>
        <w:rPr>
          <w:b/>
          <w:sz w:val="26"/>
          <w:szCs w:val="26"/>
        </w:rPr>
      </w:pPr>
      <w:r w:rsidRPr="00BE23F8">
        <w:rPr>
          <w:b/>
          <w:sz w:val="26"/>
          <w:szCs w:val="26"/>
        </w:rPr>
        <w:lastRenderedPageBreak/>
        <w:t>2.1.2. Группа раннего возраста (дети в возрасте от 1 года до 2 лет)</w:t>
      </w:r>
    </w:p>
    <w:p w:rsidR="00B85898" w:rsidRPr="00BE23F8" w:rsidRDefault="00B85898" w:rsidP="003E1701">
      <w:pPr>
        <w:pStyle w:val="21"/>
        <w:shd w:val="clear" w:color="auto" w:fill="auto"/>
        <w:tabs>
          <w:tab w:val="left" w:pos="1134"/>
        </w:tabs>
        <w:spacing w:before="0" w:after="0" w:line="240" w:lineRule="auto"/>
        <w:ind w:firstLine="709"/>
        <w:jc w:val="both"/>
        <w:rPr>
          <w:b/>
          <w:sz w:val="26"/>
          <w:szCs w:val="26"/>
        </w:rPr>
      </w:pPr>
      <w:r w:rsidRPr="00BE23F8">
        <w:rPr>
          <w:b/>
          <w:sz w:val="26"/>
          <w:szCs w:val="26"/>
        </w:rPr>
        <w:t>Социально-коммуникативное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социально-коммуникативного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элементарные представления: о себе, близких людях, ближайшем предметном окружении;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создавать условия для получения опыта применения правил социального взаимодействия.</w:t>
      </w:r>
    </w:p>
    <w:p w:rsidR="00B85898" w:rsidRPr="00BE23F8" w:rsidRDefault="00B85898" w:rsidP="003E1701">
      <w:pPr>
        <w:pStyle w:val="21"/>
        <w:shd w:val="clear" w:color="auto" w:fill="auto"/>
        <w:tabs>
          <w:tab w:val="left" w:pos="1531"/>
        </w:tabs>
        <w:spacing w:before="0" w:after="0" w:line="240" w:lineRule="auto"/>
        <w:ind w:left="720"/>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p>
    <w:p w:rsidR="00B85898" w:rsidRPr="00BE23F8" w:rsidRDefault="00B85898" w:rsidP="003E1701">
      <w:pPr>
        <w:pStyle w:val="21"/>
        <w:shd w:val="clear" w:color="auto" w:fill="auto"/>
        <w:spacing w:before="0" w:after="0" w:line="240" w:lineRule="auto"/>
        <w:ind w:right="20" w:firstLine="709"/>
        <w:jc w:val="both"/>
        <w:rPr>
          <w:b/>
          <w:bCs/>
          <w:sz w:val="26"/>
          <w:szCs w:val="26"/>
        </w:rPr>
      </w:pPr>
      <w:r w:rsidRPr="00BE23F8">
        <w:rPr>
          <w:b/>
          <w:bCs/>
          <w:sz w:val="26"/>
          <w:szCs w:val="26"/>
        </w:rPr>
        <w:t>Познавательное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познавательного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124"/>
        </w:numPr>
        <w:shd w:val="clear" w:color="auto" w:fill="auto"/>
        <w:tabs>
          <w:tab w:val="left" w:pos="1033"/>
        </w:tabs>
        <w:spacing w:before="0" w:after="0" w:line="240" w:lineRule="auto"/>
        <w:ind w:left="20" w:right="20" w:firstLine="720"/>
        <w:jc w:val="both"/>
        <w:rPr>
          <w:sz w:val="24"/>
          <w:szCs w:val="24"/>
        </w:rPr>
      </w:pPr>
      <w:r w:rsidRPr="00BE23F8">
        <w:rPr>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85898" w:rsidRPr="00BE23F8" w:rsidRDefault="00B85898" w:rsidP="003E1701">
      <w:pPr>
        <w:pStyle w:val="21"/>
        <w:numPr>
          <w:ilvl w:val="0"/>
          <w:numId w:val="124"/>
        </w:numPr>
        <w:shd w:val="clear" w:color="auto" w:fill="auto"/>
        <w:tabs>
          <w:tab w:val="left" w:pos="1038"/>
        </w:tabs>
        <w:spacing w:before="0" w:after="0" w:line="240" w:lineRule="auto"/>
        <w:ind w:left="20" w:right="20" w:firstLine="720"/>
        <w:jc w:val="both"/>
        <w:rPr>
          <w:sz w:val="24"/>
          <w:szCs w:val="24"/>
        </w:rPr>
      </w:pPr>
      <w:r w:rsidRPr="00BE23F8">
        <w:rPr>
          <w:sz w:val="24"/>
          <w:szCs w:val="24"/>
        </w:rPr>
        <w:t>формировать стремление детей к подражанию действиям взрослых, понимать обозначающие их слова;</w:t>
      </w:r>
    </w:p>
    <w:p w:rsidR="00B85898" w:rsidRPr="00BE23F8" w:rsidRDefault="00B85898" w:rsidP="003E1701">
      <w:pPr>
        <w:pStyle w:val="21"/>
        <w:numPr>
          <w:ilvl w:val="0"/>
          <w:numId w:val="124"/>
        </w:numPr>
        <w:shd w:val="clear" w:color="auto" w:fill="auto"/>
        <w:tabs>
          <w:tab w:val="left" w:pos="1042"/>
        </w:tabs>
        <w:spacing w:before="0" w:after="0" w:line="240" w:lineRule="auto"/>
        <w:ind w:left="20" w:firstLine="720"/>
        <w:jc w:val="both"/>
        <w:rPr>
          <w:sz w:val="24"/>
          <w:szCs w:val="24"/>
        </w:rPr>
      </w:pPr>
      <w:r w:rsidRPr="00BE23F8">
        <w:rPr>
          <w:sz w:val="24"/>
          <w:szCs w:val="24"/>
        </w:rPr>
        <w:t>формировать умения ориентироваться в ближайшем окружении;</w:t>
      </w:r>
    </w:p>
    <w:p w:rsidR="00B85898" w:rsidRPr="00BE23F8" w:rsidRDefault="00B85898" w:rsidP="003E1701">
      <w:pPr>
        <w:pStyle w:val="21"/>
        <w:numPr>
          <w:ilvl w:val="0"/>
          <w:numId w:val="124"/>
        </w:numPr>
        <w:shd w:val="clear" w:color="auto" w:fill="auto"/>
        <w:tabs>
          <w:tab w:val="left" w:pos="1023"/>
        </w:tabs>
        <w:spacing w:before="0" w:after="0" w:line="240" w:lineRule="auto"/>
        <w:ind w:left="20" w:right="20" w:firstLine="720"/>
        <w:jc w:val="both"/>
        <w:rPr>
          <w:sz w:val="24"/>
          <w:szCs w:val="24"/>
        </w:rPr>
      </w:pPr>
      <w:r w:rsidRPr="00BE23F8">
        <w:rPr>
          <w:sz w:val="24"/>
          <w:szCs w:val="24"/>
        </w:rPr>
        <w:t>развивать познавательный интерес к близким людям, к предметному окружению, природным объектам;</w:t>
      </w:r>
    </w:p>
    <w:p w:rsidR="00B85898" w:rsidRPr="00BE23F8" w:rsidRDefault="00B85898" w:rsidP="003E1701">
      <w:pPr>
        <w:pStyle w:val="21"/>
        <w:numPr>
          <w:ilvl w:val="0"/>
          <w:numId w:val="124"/>
        </w:numPr>
        <w:shd w:val="clear" w:color="auto" w:fill="auto"/>
        <w:tabs>
          <w:tab w:val="left" w:pos="1033"/>
        </w:tabs>
        <w:spacing w:before="0" w:after="0" w:line="240" w:lineRule="auto"/>
        <w:ind w:left="20" w:right="20" w:firstLine="720"/>
        <w:jc w:val="both"/>
        <w:rPr>
          <w:sz w:val="24"/>
          <w:szCs w:val="24"/>
        </w:rPr>
      </w:pPr>
      <w:r w:rsidRPr="00BE23F8">
        <w:rPr>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85898" w:rsidRPr="00BE23F8" w:rsidRDefault="00B85898" w:rsidP="003E1701">
      <w:pPr>
        <w:pStyle w:val="21"/>
        <w:shd w:val="clear" w:color="auto" w:fill="auto"/>
        <w:tabs>
          <w:tab w:val="left" w:pos="1546"/>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125"/>
        </w:numPr>
        <w:shd w:val="clear" w:color="auto" w:fill="auto"/>
        <w:tabs>
          <w:tab w:val="left" w:pos="1014"/>
        </w:tabs>
        <w:spacing w:before="0" w:after="0" w:line="240" w:lineRule="auto"/>
        <w:ind w:firstLine="709"/>
        <w:jc w:val="both"/>
        <w:rPr>
          <w:sz w:val="24"/>
          <w:szCs w:val="24"/>
        </w:rPr>
      </w:pPr>
      <w:r w:rsidRPr="00BE23F8">
        <w:rPr>
          <w:sz w:val="24"/>
          <w:szCs w:val="24"/>
        </w:rPr>
        <w:t>Сенсорные эталоны и познавательные действия:</w:t>
      </w:r>
    </w:p>
    <w:p w:rsidR="00B85898" w:rsidRPr="00BE23F8" w:rsidRDefault="00B85898" w:rsidP="003E1701">
      <w:pPr>
        <w:pStyle w:val="21"/>
        <w:shd w:val="clear" w:color="auto" w:fill="auto"/>
        <w:spacing w:before="0" w:after="0" w:line="240" w:lineRule="auto"/>
        <w:ind w:left="20" w:right="160" w:firstLine="700"/>
        <w:jc w:val="both"/>
        <w:rPr>
          <w:sz w:val="24"/>
          <w:szCs w:val="24"/>
        </w:rPr>
      </w:pPr>
      <w:r w:rsidRPr="00BE23F8">
        <w:rPr>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E23F8">
        <w:rPr>
          <w:sz w:val="24"/>
          <w:szCs w:val="24"/>
        </w:rPr>
        <w:softHyphen/>
        <w:t xml:space="preserve">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w:t>
      </w:r>
      <w:r w:rsidRPr="00BE23F8">
        <w:rPr>
          <w:sz w:val="24"/>
          <w:szCs w:val="24"/>
        </w:rPr>
        <w:lastRenderedPageBreak/>
        <w:t>владение предметом, как средством достижения цели для начала развития предметно-орудийных действий;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85898" w:rsidRPr="00BE23F8" w:rsidRDefault="00B85898" w:rsidP="003E1701">
      <w:pPr>
        <w:pStyle w:val="21"/>
        <w:numPr>
          <w:ilvl w:val="0"/>
          <w:numId w:val="125"/>
        </w:numPr>
        <w:shd w:val="clear" w:color="auto" w:fill="auto"/>
        <w:tabs>
          <w:tab w:val="left" w:pos="1027"/>
        </w:tabs>
        <w:spacing w:before="0" w:after="0" w:line="240" w:lineRule="auto"/>
        <w:ind w:right="20" w:firstLine="709"/>
        <w:jc w:val="both"/>
        <w:rPr>
          <w:sz w:val="24"/>
          <w:szCs w:val="24"/>
        </w:rPr>
      </w:pPr>
      <w:r w:rsidRPr="00BE23F8">
        <w:rPr>
          <w:sz w:val="24"/>
          <w:szCs w:val="24"/>
        </w:rPr>
        <w:t>Окружающий мир:</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B85898" w:rsidRPr="00BE23F8" w:rsidRDefault="00B85898" w:rsidP="003E1701">
      <w:pPr>
        <w:pStyle w:val="21"/>
        <w:numPr>
          <w:ilvl w:val="0"/>
          <w:numId w:val="125"/>
        </w:numPr>
        <w:shd w:val="clear" w:color="auto" w:fill="auto"/>
        <w:tabs>
          <w:tab w:val="left" w:pos="1008"/>
        </w:tabs>
        <w:spacing w:before="0" w:after="0" w:line="240" w:lineRule="auto"/>
        <w:ind w:right="20" w:firstLine="709"/>
        <w:jc w:val="both"/>
        <w:rPr>
          <w:sz w:val="24"/>
          <w:szCs w:val="24"/>
        </w:rPr>
      </w:pPr>
      <w:r w:rsidRPr="00BE23F8">
        <w:rPr>
          <w:sz w:val="24"/>
          <w:szCs w:val="24"/>
        </w:rPr>
        <w:t>Природа: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firstLine="709"/>
        <w:jc w:val="both"/>
        <w:rPr>
          <w:b/>
          <w:bCs/>
          <w:sz w:val="26"/>
          <w:szCs w:val="26"/>
        </w:rPr>
      </w:pPr>
      <w:r w:rsidRPr="00BE23F8">
        <w:rPr>
          <w:b/>
          <w:bCs/>
          <w:sz w:val="26"/>
          <w:szCs w:val="26"/>
        </w:rPr>
        <w:t>Речевое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речевого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126"/>
        </w:numPr>
        <w:shd w:val="clear" w:color="auto" w:fill="auto"/>
        <w:tabs>
          <w:tab w:val="left" w:pos="998"/>
        </w:tabs>
        <w:spacing w:before="0" w:after="0" w:line="240" w:lineRule="auto"/>
        <w:ind w:firstLine="709"/>
        <w:jc w:val="both"/>
        <w:rPr>
          <w:sz w:val="24"/>
          <w:szCs w:val="24"/>
        </w:rPr>
      </w:pPr>
      <w:r w:rsidRPr="00BE23F8">
        <w:rPr>
          <w:sz w:val="24"/>
          <w:szCs w:val="24"/>
        </w:rPr>
        <w:t>от 1 года до 1 года 6 месяцев: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реагировать улыбкой и движениями на эмоциональные реакции малыша при чтении и пропевании фольклорных текстов;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рассматривать вместе с педагогом и узнавать изображенные в книжках- картинках предметы и действия, о которых говорилось в произведении;</w:t>
      </w:r>
    </w:p>
    <w:p w:rsidR="00B85898" w:rsidRPr="00BE23F8" w:rsidRDefault="00B85898" w:rsidP="003E1701">
      <w:pPr>
        <w:pStyle w:val="21"/>
        <w:numPr>
          <w:ilvl w:val="0"/>
          <w:numId w:val="35"/>
        </w:numPr>
        <w:shd w:val="clear" w:color="auto" w:fill="auto"/>
        <w:tabs>
          <w:tab w:val="left" w:pos="1022"/>
        </w:tabs>
        <w:spacing w:before="0" w:after="0" w:line="240" w:lineRule="auto"/>
        <w:ind w:left="20" w:firstLine="700"/>
        <w:jc w:val="both"/>
        <w:rPr>
          <w:sz w:val="24"/>
          <w:szCs w:val="24"/>
        </w:rPr>
      </w:pPr>
      <w:r w:rsidRPr="00BE23F8">
        <w:rPr>
          <w:sz w:val="24"/>
          <w:szCs w:val="24"/>
        </w:rPr>
        <w:t>от 1 года 6 месяцев до 2 лет:</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развитие активной речи: побуждать детей использовать накопленный запас слов по </w:t>
      </w:r>
      <w:r w:rsidRPr="00BE23F8">
        <w:rPr>
          <w:sz w:val="24"/>
          <w:szCs w:val="24"/>
        </w:rPr>
        <w:lastRenderedPageBreak/>
        <w:t>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умение эмоционально откликаться на ритм и мелодичность пестушек, песенок, потешек, сказок;</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воспринимать вопросительные и восклицательные интонации поэтических произведений;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побуждать договаривать (заканчивать) слова и строчки знакомых ребёнку песенок и стихов.</w:t>
      </w:r>
    </w:p>
    <w:p w:rsidR="00B85898" w:rsidRPr="00BE23F8" w:rsidRDefault="00B85898" w:rsidP="003E1701">
      <w:pPr>
        <w:pStyle w:val="21"/>
        <w:shd w:val="clear" w:color="auto" w:fill="auto"/>
        <w:tabs>
          <w:tab w:val="left" w:pos="1555"/>
        </w:tabs>
        <w:spacing w:before="0" w:after="0" w:line="240" w:lineRule="auto"/>
        <w:ind w:left="72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127"/>
        </w:numPr>
        <w:shd w:val="clear" w:color="auto" w:fill="auto"/>
        <w:tabs>
          <w:tab w:val="left" w:pos="998"/>
        </w:tabs>
        <w:spacing w:before="0" w:after="0" w:line="240" w:lineRule="auto"/>
        <w:ind w:firstLine="709"/>
        <w:jc w:val="both"/>
        <w:rPr>
          <w:sz w:val="24"/>
          <w:szCs w:val="24"/>
        </w:rPr>
      </w:pPr>
      <w:r w:rsidRPr="00BE23F8">
        <w:rPr>
          <w:sz w:val="24"/>
          <w:szCs w:val="24"/>
        </w:rPr>
        <w:t>От 1 года до 1 года 6 месяцев: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B85898" w:rsidRPr="00BE23F8" w:rsidRDefault="00B85898" w:rsidP="003E1701">
      <w:pPr>
        <w:pStyle w:val="21"/>
        <w:numPr>
          <w:ilvl w:val="0"/>
          <w:numId w:val="127"/>
        </w:numPr>
        <w:shd w:val="clear" w:color="auto" w:fill="auto"/>
        <w:tabs>
          <w:tab w:val="left" w:pos="1022"/>
        </w:tabs>
        <w:spacing w:before="0" w:after="0" w:line="240" w:lineRule="auto"/>
        <w:jc w:val="both"/>
        <w:rPr>
          <w:sz w:val="24"/>
          <w:szCs w:val="24"/>
        </w:rPr>
      </w:pPr>
      <w:r w:rsidRPr="00BE23F8">
        <w:rPr>
          <w:sz w:val="24"/>
          <w:szCs w:val="24"/>
        </w:rPr>
        <w:t>От 1 года 6 месяцев до 2 лет:</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firstLine="709"/>
        <w:jc w:val="both"/>
        <w:rPr>
          <w:b/>
          <w:bCs/>
          <w:sz w:val="26"/>
          <w:szCs w:val="26"/>
        </w:rPr>
      </w:pPr>
      <w:r w:rsidRPr="00BE23F8">
        <w:rPr>
          <w:b/>
          <w:bCs/>
          <w:sz w:val="26"/>
          <w:szCs w:val="26"/>
        </w:rPr>
        <w:t>Художественно-эстетическое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художественно-эстетического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128"/>
        </w:numPr>
        <w:shd w:val="clear" w:color="auto" w:fill="auto"/>
        <w:tabs>
          <w:tab w:val="left" w:pos="994"/>
        </w:tabs>
        <w:spacing w:before="0" w:after="0" w:line="240" w:lineRule="auto"/>
        <w:ind w:firstLine="709"/>
        <w:jc w:val="both"/>
        <w:rPr>
          <w:sz w:val="24"/>
          <w:szCs w:val="24"/>
        </w:rPr>
      </w:pPr>
      <w:r w:rsidRPr="00BE23F8">
        <w:rPr>
          <w:sz w:val="24"/>
          <w:szCs w:val="24"/>
        </w:rPr>
        <w:t>от 1 года до 1 года 6 месяцев: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lastRenderedPageBreak/>
        <w:t>формировать у детей эмоциональный отклик на музыку (жестом, мимикой, подпеванием, движениями), желание слушать музыкальные произведения;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создавать у детей радостное настроение при пении, движениях и игровых действиях под музыку;</w:t>
      </w:r>
    </w:p>
    <w:p w:rsidR="00B85898" w:rsidRPr="00BE23F8" w:rsidRDefault="00B85898" w:rsidP="003E1701">
      <w:pPr>
        <w:pStyle w:val="21"/>
        <w:numPr>
          <w:ilvl w:val="0"/>
          <w:numId w:val="128"/>
        </w:numPr>
        <w:shd w:val="clear" w:color="auto" w:fill="auto"/>
        <w:tabs>
          <w:tab w:val="left" w:pos="1027"/>
        </w:tabs>
        <w:spacing w:before="0" w:after="0" w:line="240" w:lineRule="auto"/>
        <w:ind w:firstLine="709"/>
        <w:jc w:val="both"/>
        <w:rPr>
          <w:sz w:val="24"/>
          <w:szCs w:val="24"/>
        </w:rPr>
      </w:pPr>
      <w:r w:rsidRPr="00BE23F8">
        <w:rPr>
          <w:sz w:val="24"/>
          <w:szCs w:val="24"/>
        </w:rPr>
        <w:t>от 1 года 6 месяцев до 2 лет:</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способность слушать художественный текст и активно (эмоционально) реагировать на его содержание;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обеспечивать возможности наблюдать за процессом рисования, лепки взрослого, вызывать к ним интерес;</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умение прислушиваться к словам песен и воспроизводить звукоподражания и простейшие интонации;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умение выполнять под музыку игровые и плясовые движения, соответствующие словам песни и характеру музыки.</w:t>
      </w:r>
    </w:p>
    <w:p w:rsidR="00B85898" w:rsidRPr="00BE23F8" w:rsidRDefault="00B85898" w:rsidP="003E1701">
      <w:pPr>
        <w:pStyle w:val="21"/>
        <w:shd w:val="clear" w:color="auto" w:fill="auto"/>
        <w:tabs>
          <w:tab w:val="left" w:pos="1560"/>
        </w:tabs>
        <w:spacing w:before="0" w:after="0" w:line="240" w:lineRule="auto"/>
        <w:ind w:left="72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129"/>
        </w:numPr>
        <w:shd w:val="clear" w:color="auto" w:fill="auto"/>
        <w:tabs>
          <w:tab w:val="left" w:pos="1028"/>
        </w:tabs>
        <w:spacing w:before="0" w:after="0" w:line="240" w:lineRule="auto"/>
        <w:ind w:right="20" w:firstLine="709"/>
        <w:jc w:val="both"/>
        <w:rPr>
          <w:sz w:val="24"/>
          <w:szCs w:val="24"/>
        </w:rPr>
      </w:pPr>
      <w:r w:rsidRPr="00BE23F8">
        <w:rPr>
          <w:sz w:val="24"/>
          <w:szCs w:val="24"/>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B85898" w:rsidRPr="00BE23F8" w:rsidRDefault="00B85898" w:rsidP="003E1701">
      <w:pPr>
        <w:pStyle w:val="21"/>
        <w:numPr>
          <w:ilvl w:val="0"/>
          <w:numId w:val="129"/>
        </w:numPr>
        <w:shd w:val="clear" w:color="auto" w:fill="auto"/>
        <w:tabs>
          <w:tab w:val="left" w:pos="1033"/>
        </w:tabs>
        <w:spacing w:before="0" w:after="0" w:line="240" w:lineRule="auto"/>
        <w:ind w:right="20" w:firstLine="709"/>
        <w:jc w:val="both"/>
        <w:rPr>
          <w:sz w:val="24"/>
          <w:szCs w:val="24"/>
        </w:rPr>
      </w:pPr>
      <w:r w:rsidRPr="00BE23F8">
        <w:rPr>
          <w:sz w:val="24"/>
          <w:szCs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firstLine="709"/>
        <w:jc w:val="both"/>
        <w:rPr>
          <w:b/>
          <w:bCs/>
          <w:sz w:val="26"/>
          <w:szCs w:val="26"/>
        </w:rPr>
      </w:pPr>
      <w:r w:rsidRPr="00BE23F8">
        <w:rPr>
          <w:b/>
          <w:bCs/>
          <w:sz w:val="26"/>
          <w:szCs w:val="26"/>
        </w:rPr>
        <w:t>Физическое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физического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B85898" w:rsidRPr="00BE23F8" w:rsidRDefault="00B85898" w:rsidP="003E1701">
      <w:pPr>
        <w:pStyle w:val="21"/>
        <w:shd w:val="clear" w:color="auto" w:fill="auto"/>
        <w:spacing w:before="0" w:after="0" w:line="240" w:lineRule="auto"/>
        <w:ind w:left="20" w:right="20" w:firstLine="720"/>
        <w:rPr>
          <w:sz w:val="24"/>
          <w:szCs w:val="24"/>
        </w:rPr>
      </w:pPr>
      <w:r w:rsidRPr="00BE23F8">
        <w:rPr>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B85898" w:rsidRPr="00BE23F8" w:rsidRDefault="00B85898" w:rsidP="003E1701">
      <w:pPr>
        <w:pStyle w:val="21"/>
        <w:shd w:val="clear" w:color="auto" w:fill="auto"/>
        <w:tabs>
          <w:tab w:val="left" w:pos="1580"/>
        </w:tabs>
        <w:spacing w:before="0" w:after="0" w:line="240" w:lineRule="auto"/>
        <w:ind w:firstLine="709"/>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w:t>
      </w:r>
      <w:r w:rsidRPr="00BE23F8">
        <w:rPr>
          <w:sz w:val="24"/>
          <w:szCs w:val="24"/>
        </w:rPr>
        <w:lastRenderedPageBreak/>
        <w:t>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B85898" w:rsidRPr="00BE23F8" w:rsidRDefault="00B85898" w:rsidP="003E1701">
      <w:pPr>
        <w:pStyle w:val="21"/>
        <w:numPr>
          <w:ilvl w:val="0"/>
          <w:numId w:val="130"/>
        </w:numPr>
        <w:shd w:val="clear" w:color="auto" w:fill="auto"/>
        <w:tabs>
          <w:tab w:val="left" w:pos="1042"/>
        </w:tabs>
        <w:spacing w:before="0" w:after="0" w:line="240" w:lineRule="auto"/>
        <w:ind w:right="20" w:firstLine="709"/>
        <w:jc w:val="both"/>
        <w:rPr>
          <w:sz w:val="24"/>
          <w:szCs w:val="24"/>
        </w:rPr>
      </w:pPr>
      <w:r w:rsidRPr="00BE23F8">
        <w:rPr>
          <w:sz w:val="24"/>
          <w:szCs w:val="24"/>
        </w:rPr>
        <w:t>Основная гимнастика (основные движения, общеразвивающие упражнения).</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Основные движения: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Общеразвивающие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из исходного положения стоя, сидя, лежа с использованием предметов (погремушки, кубики, платочки и другое) и без них;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B85898" w:rsidRPr="00BE23F8" w:rsidRDefault="00B85898" w:rsidP="003E1701">
      <w:pPr>
        <w:pStyle w:val="21"/>
        <w:numPr>
          <w:ilvl w:val="0"/>
          <w:numId w:val="130"/>
        </w:numPr>
        <w:shd w:val="clear" w:color="auto" w:fill="auto"/>
        <w:tabs>
          <w:tab w:val="left" w:pos="1033"/>
        </w:tabs>
        <w:spacing w:before="0" w:after="0" w:line="240" w:lineRule="auto"/>
        <w:ind w:right="20" w:firstLine="709"/>
        <w:jc w:val="both"/>
        <w:rPr>
          <w:sz w:val="24"/>
          <w:szCs w:val="24"/>
        </w:rPr>
      </w:pPr>
      <w:r w:rsidRPr="00BE23F8">
        <w:rPr>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Детям предлагаются разнообразные игровые упражнения для закрепления двигательных навыков.</w:t>
      </w:r>
    </w:p>
    <w:p w:rsidR="00B85898" w:rsidRPr="00BE23F8" w:rsidRDefault="00B85898" w:rsidP="003E1701">
      <w:pPr>
        <w:pStyle w:val="21"/>
        <w:numPr>
          <w:ilvl w:val="0"/>
          <w:numId w:val="130"/>
        </w:numPr>
        <w:shd w:val="clear" w:color="auto" w:fill="auto"/>
        <w:tabs>
          <w:tab w:val="left" w:pos="1038"/>
        </w:tabs>
        <w:spacing w:before="0" w:after="0" w:line="240" w:lineRule="auto"/>
        <w:ind w:right="20" w:firstLine="709"/>
        <w:jc w:val="both"/>
        <w:rPr>
          <w:sz w:val="24"/>
          <w:szCs w:val="24"/>
        </w:rPr>
      </w:pPr>
      <w:r w:rsidRPr="00BE23F8">
        <w:rPr>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tabs>
          <w:tab w:val="left" w:pos="1134"/>
        </w:tabs>
        <w:spacing w:before="0" w:after="0" w:line="240" w:lineRule="auto"/>
        <w:jc w:val="center"/>
        <w:rPr>
          <w:b/>
          <w:sz w:val="26"/>
          <w:szCs w:val="26"/>
        </w:rPr>
      </w:pPr>
      <w:r w:rsidRPr="00BE23F8">
        <w:rPr>
          <w:b/>
          <w:sz w:val="26"/>
          <w:szCs w:val="26"/>
        </w:rPr>
        <w:t>2.1.3. Группа раннего возраста (дети в возрасте от 2 до 3 лет)</w:t>
      </w:r>
    </w:p>
    <w:p w:rsidR="00B85898" w:rsidRPr="00BE23F8" w:rsidRDefault="00B85898" w:rsidP="003E1701">
      <w:pPr>
        <w:pStyle w:val="21"/>
        <w:shd w:val="clear" w:color="auto" w:fill="auto"/>
        <w:tabs>
          <w:tab w:val="left" w:pos="1134"/>
        </w:tabs>
        <w:spacing w:before="0" w:after="0" w:line="240" w:lineRule="auto"/>
        <w:ind w:firstLine="709"/>
        <w:jc w:val="both"/>
        <w:rPr>
          <w:b/>
          <w:sz w:val="26"/>
          <w:szCs w:val="26"/>
        </w:rPr>
      </w:pPr>
      <w:r w:rsidRPr="00BE23F8">
        <w:rPr>
          <w:b/>
          <w:sz w:val="26"/>
          <w:szCs w:val="26"/>
        </w:rPr>
        <w:t>Социально-коммуникативное развитие.</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r w:rsidRPr="00BE23F8">
        <w:rPr>
          <w:sz w:val="24"/>
          <w:szCs w:val="24"/>
        </w:rPr>
        <w:t xml:space="preserve">В области социально-коммуникативного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поддерживать эмоционально-положительное состояние детей в период адаптации к ДОО;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игровой опыт ребёнка, помогая детям отражать в игре представления об окружающей действительности;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B85898" w:rsidRPr="00BE23F8" w:rsidRDefault="00B85898" w:rsidP="003E1701">
      <w:pPr>
        <w:pStyle w:val="21"/>
        <w:shd w:val="clear" w:color="auto" w:fill="auto"/>
        <w:tabs>
          <w:tab w:val="left" w:pos="1536"/>
        </w:tabs>
        <w:spacing w:before="0" w:after="0" w:line="240" w:lineRule="auto"/>
        <w:ind w:left="72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w:t>
      </w:r>
      <w:r w:rsidRPr="00BE23F8">
        <w:rPr>
          <w:sz w:val="24"/>
          <w:szCs w:val="24"/>
        </w:rPr>
        <w:lastRenderedPageBreak/>
        <w:t>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p>
    <w:p w:rsidR="00B85898" w:rsidRPr="00BE23F8" w:rsidRDefault="00B85898" w:rsidP="003E1701">
      <w:pPr>
        <w:pStyle w:val="21"/>
        <w:shd w:val="clear" w:color="auto" w:fill="auto"/>
        <w:spacing w:before="0" w:after="0" w:line="240" w:lineRule="auto"/>
        <w:ind w:right="20" w:firstLine="709"/>
        <w:jc w:val="both"/>
        <w:rPr>
          <w:b/>
          <w:bCs/>
          <w:sz w:val="26"/>
          <w:szCs w:val="26"/>
        </w:rPr>
      </w:pPr>
      <w:r w:rsidRPr="00BE23F8">
        <w:rPr>
          <w:b/>
          <w:bCs/>
          <w:sz w:val="26"/>
          <w:szCs w:val="26"/>
        </w:rPr>
        <w:t>Познавательное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познавательного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shd w:val="clear" w:color="auto" w:fill="auto"/>
        <w:tabs>
          <w:tab w:val="left" w:pos="1018"/>
        </w:tabs>
        <w:spacing w:before="0" w:after="0" w:line="240" w:lineRule="auto"/>
        <w:ind w:right="20" w:firstLine="709"/>
        <w:jc w:val="both"/>
        <w:rPr>
          <w:sz w:val="24"/>
          <w:szCs w:val="24"/>
        </w:rPr>
      </w:pPr>
      <w:r w:rsidRPr="00BE23F8">
        <w:rPr>
          <w:sz w:val="24"/>
          <w:szCs w:val="24"/>
        </w:rPr>
        <w:t>развивать разные виды восприятия: зрительного, слухового, осязательного, вкусового, обонятельного;</w:t>
      </w:r>
    </w:p>
    <w:p w:rsidR="00B85898" w:rsidRPr="00BE23F8" w:rsidRDefault="00B85898" w:rsidP="003E1701">
      <w:pPr>
        <w:pStyle w:val="21"/>
        <w:shd w:val="clear" w:color="auto" w:fill="auto"/>
        <w:tabs>
          <w:tab w:val="left" w:pos="1023"/>
        </w:tabs>
        <w:spacing w:before="0" w:after="0" w:line="240" w:lineRule="auto"/>
        <w:ind w:right="20" w:firstLine="709"/>
        <w:jc w:val="both"/>
        <w:rPr>
          <w:sz w:val="24"/>
          <w:szCs w:val="24"/>
        </w:rPr>
      </w:pPr>
      <w:r w:rsidRPr="00BE23F8">
        <w:rPr>
          <w:sz w:val="24"/>
          <w:szCs w:val="24"/>
        </w:rPr>
        <w:t>развивать наглядно-действенное мышление в процессе решения познавательных практических задач;</w:t>
      </w:r>
    </w:p>
    <w:p w:rsidR="00B85898" w:rsidRPr="00BE23F8" w:rsidRDefault="00B85898" w:rsidP="003E1701">
      <w:pPr>
        <w:pStyle w:val="21"/>
        <w:shd w:val="clear" w:color="auto" w:fill="auto"/>
        <w:tabs>
          <w:tab w:val="left" w:pos="1033"/>
        </w:tabs>
        <w:spacing w:before="0" w:after="0" w:line="240" w:lineRule="auto"/>
        <w:ind w:right="20" w:firstLine="709"/>
        <w:jc w:val="both"/>
        <w:rPr>
          <w:sz w:val="24"/>
          <w:szCs w:val="24"/>
        </w:rPr>
      </w:pPr>
      <w:r w:rsidRPr="00BE23F8">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85898" w:rsidRPr="00BE23F8" w:rsidRDefault="00B85898" w:rsidP="003E1701">
      <w:pPr>
        <w:pStyle w:val="21"/>
        <w:shd w:val="clear" w:color="auto" w:fill="auto"/>
        <w:tabs>
          <w:tab w:val="left" w:pos="1033"/>
        </w:tabs>
        <w:spacing w:before="0" w:after="0" w:line="240" w:lineRule="auto"/>
        <w:ind w:right="20" w:firstLine="709"/>
        <w:jc w:val="both"/>
        <w:rPr>
          <w:sz w:val="24"/>
          <w:szCs w:val="24"/>
        </w:rPr>
      </w:pPr>
      <w:r w:rsidRPr="00BE23F8">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85898" w:rsidRPr="00BE23F8" w:rsidRDefault="00B85898" w:rsidP="003E1701">
      <w:pPr>
        <w:pStyle w:val="21"/>
        <w:shd w:val="clear" w:color="auto" w:fill="auto"/>
        <w:tabs>
          <w:tab w:val="left" w:pos="1028"/>
        </w:tabs>
        <w:spacing w:before="0" w:after="0" w:line="240" w:lineRule="auto"/>
        <w:ind w:right="20" w:firstLine="709"/>
        <w:jc w:val="both"/>
        <w:rPr>
          <w:sz w:val="24"/>
          <w:szCs w:val="24"/>
        </w:rPr>
      </w:pPr>
      <w:r w:rsidRPr="00BE23F8">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85898" w:rsidRPr="00BE23F8" w:rsidRDefault="00B85898" w:rsidP="003E1701">
      <w:pPr>
        <w:pStyle w:val="21"/>
        <w:shd w:val="clear" w:color="auto" w:fill="auto"/>
        <w:tabs>
          <w:tab w:val="left" w:pos="1028"/>
        </w:tabs>
        <w:spacing w:before="0" w:after="0" w:line="240" w:lineRule="auto"/>
        <w:ind w:right="20" w:firstLine="709"/>
        <w:jc w:val="both"/>
        <w:rPr>
          <w:sz w:val="24"/>
          <w:szCs w:val="24"/>
        </w:rPr>
      </w:pPr>
      <w:r w:rsidRPr="00BE23F8">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85898" w:rsidRPr="00BE23F8" w:rsidRDefault="00B85898" w:rsidP="003E1701">
      <w:pPr>
        <w:pStyle w:val="21"/>
        <w:shd w:val="clear" w:color="auto" w:fill="auto"/>
        <w:tabs>
          <w:tab w:val="left" w:pos="1033"/>
        </w:tabs>
        <w:spacing w:before="0" w:after="0" w:line="240" w:lineRule="auto"/>
        <w:ind w:right="20" w:firstLine="709"/>
        <w:jc w:val="both"/>
        <w:rPr>
          <w:sz w:val="24"/>
          <w:szCs w:val="24"/>
        </w:rPr>
      </w:pPr>
      <w:r w:rsidRPr="00BE23F8">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85898" w:rsidRPr="00BE23F8" w:rsidRDefault="00B85898" w:rsidP="003E1701">
      <w:pPr>
        <w:pStyle w:val="21"/>
        <w:shd w:val="clear" w:color="auto" w:fill="auto"/>
        <w:tabs>
          <w:tab w:val="left" w:pos="1018"/>
        </w:tabs>
        <w:spacing w:before="0" w:after="0" w:line="240" w:lineRule="auto"/>
        <w:ind w:right="20" w:firstLine="709"/>
        <w:jc w:val="both"/>
        <w:rPr>
          <w:sz w:val="24"/>
          <w:szCs w:val="24"/>
        </w:rPr>
      </w:pPr>
      <w:r w:rsidRPr="00BE23F8">
        <w:rPr>
          <w:sz w:val="24"/>
          <w:szCs w:val="24"/>
        </w:rPr>
        <w:t>развивать способность наблюдать за явлениями природы, воспитывать бережное отношение к животным и растениям.</w:t>
      </w:r>
    </w:p>
    <w:p w:rsidR="00B85898" w:rsidRPr="00BE23F8" w:rsidRDefault="00B85898" w:rsidP="003E1701">
      <w:pPr>
        <w:pStyle w:val="21"/>
        <w:shd w:val="clear" w:color="auto" w:fill="auto"/>
        <w:tabs>
          <w:tab w:val="left" w:pos="1546"/>
        </w:tabs>
        <w:spacing w:before="0" w:after="0" w:line="240" w:lineRule="auto"/>
        <w:ind w:left="740" w:right="2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131"/>
        </w:numPr>
        <w:shd w:val="clear" w:color="auto" w:fill="auto"/>
        <w:tabs>
          <w:tab w:val="left" w:pos="1014"/>
        </w:tabs>
        <w:spacing w:before="0" w:after="0" w:line="240" w:lineRule="auto"/>
        <w:ind w:right="20" w:firstLine="709"/>
        <w:jc w:val="both"/>
        <w:rPr>
          <w:sz w:val="24"/>
          <w:szCs w:val="24"/>
        </w:rPr>
      </w:pPr>
      <w:r w:rsidRPr="00BE23F8">
        <w:rPr>
          <w:sz w:val="24"/>
          <w:szCs w:val="24"/>
        </w:rPr>
        <w:t>Сенсорные эталоны и познавательные действия: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w:t>
      </w:r>
      <w:r w:rsidRPr="00BE23F8">
        <w:rPr>
          <w:sz w:val="24"/>
          <w:szCs w:val="24"/>
        </w:rPr>
        <w:lastRenderedPageBreak/>
        <w:t>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85898" w:rsidRPr="00BE23F8" w:rsidRDefault="00B85898" w:rsidP="003E1701">
      <w:pPr>
        <w:pStyle w:val="21"/>
        <w:numPr>
          <w:ilvl w:val="0"/>
          <w:numId w:val="131"/>
        </w:numPr>
        <w:shd w:val="clear" w:color="auto" w:fill="auto"/>
        <w:tabs>
          <w:tab w:val="left" w:pos="1018"/>
        </w:tabs>
        <w:spacing w:before="0" w:after="0" w:line="240" w:lineRule="auto"/>
        <w:ind w:right="20" w:firstLine="709"/>
        <w:jc w:val="both"/>
        <w:rPr>
          <w:sz w:val="24"/>
          <w:szCs w:val="24"/>
        </w:rPr>
      </w:pPr>
      <w:r w:rsidRPr="00BE23F8">
        <w:rPr>
          <w:sz w:val="24"/>
          <w:szCs w:val="24"/>
        </w:rPr>
        <w:t>Математические представления: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85898" w:rsidRPr="00BE23F8" w:rsidRDefault="00B85898" w:rsidP="003E1701">
      <w:pPr>
        <w:pStyle w:val="21"/>
        <w:numPr>
          <w:ilvl w:val="0"/>
          <w:numId w:val="131"/>
        </w:numPr>
        <w:shd w:val="clear" w:color="auto" w:fill="auto"/>
        <w:tabs>
          <w:tab w:val="left" w:pos="1018"/>
        </w:tabs>
        <w:spacing w:before="0" w:after="0" w:line="240" w:lineRule="auto"/>
        <w:ind w:right="20" w:firstLine="709"/>
        <w:jc w:val="both"/>
        <w:rPr>
          <w:sz w:val="24"/>
          <w:szCs w:val="24"/>
        </w:rPr>
      </w:pPr>
      <w:r w:rsidRPr="00BE23F8">
        <w:rPr>
          <w:sz w:val="24"/>
          <w:szCs w:val="24"/>
        </w:rPr>
        <w:t>Окружающий мир:</w:t>
      </w:r>
    </w:p>
    <w:p w:rsidR="00B85898" w:rsidRPr="00BE23F8" w:rsidRDefault="00B85898" w:rsidP="003E1701">
      <w:pPr>
        <w:pStyle w:val="21"/>
        <w:shd w:val="clear" w:color="auto" w:fill="auto"/>
        <w:spacing w:before="0" w:after="0" w:line="240" w:lineRule="auto"/>
        <w:ind w:left="20" w:right="20" w:firstLine="709"/>
        <w:jc w:val="both"/>
        <w:rPr>
          <w:sz w:val="24"/>
          <w:szCs w:val="24"/>
        </w:rPr>
      </w:pPr>
      <w:r w:rsidRPr="00BE23F8">
        <w:rP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85898" w:rsidRPr="00BE23F8" w:rsidRDefault="00B85898" w:rsidP="003E1701">
      <w:pPr>
        <w:pStyle w:val="21"/>
        <w:numPr>
          <w:ilvl w:val="0"/>
          <w:numId w:val="131"/>
        </w:numPr>
        <w:shd w:val="clear" w:color="auto" w:fill="auto"/>
        <w:tabs>
          <w:tab w:val="left" w:pos="1022"/>
        </w:tabs>
        <w:spacing w:before="0" w:after="0" w:line="240" w:lineRule="auto"/>
        <w:ind w:right="20" w:firstLine="709"/>
        <w:jc w:val="both"/>
        <w:rPr>
          <w:sz w:val="24"/>
          <w:szCs w:val="24"/>
        </w:rPr>
      </w:pPr>
      <w:r w:rsidRPr="00BE23F8">
        <w:rPr>
          <w:sz w:val="24"/>
          <w:szCs w:val="24"/>
        </w:rPr>
        <w:t>Природа:</w:t>
      </w:r>
    </w:p>
    <w:p w:rsidR="00B85898" w:rsidRPr="00BE23F8" w:rsidRDefault="00B85898" w:rsidP="003E1701">
      <w:pPr>
        <w:pStyle w:val="21"/>
        <w:shd w:val="clear" w:color="auto" w:fill="auto"/>
        <w:spacing w:before="0" w:after="0" w:line="240" w:lineRule="auto"/>
        <w:ind w:left="20" w:right="20" w:firstLine="709"/>
        <w:jc w:val="both"/>
        <w:rPr>
          <w:sz w:val="24"/>
          <w:szCs w:val="24"/>
        </w:rPr>
      </w:pPr>
      <w:r w:rsidRPr="00BE23F8">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B85898" w:rsidRPr="00BE23F8" w:rsidRDefault="00B85898" w:rsidP="003E1701">
      <w:pPr>
        <w:pStyle w:val="21"/>
        <w:shd w:val="clear" w:color="auto" w:fill="auto"/>
        <w:spacing w:before="0" w:after="0" w:line="240" w:lineRule="auto"/>
        <w:ind w:left="20" w:right="20"/>
        <w:jc w:val="both"/>
        <w:rPr>
          <w:sz w:val="24"/>
          <w:szCs w:val="24"/>
        </w:rPr>
      </w:pPr>
      <w:r w:rsidRPr="00BE23F8">
        <w:rPr>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firstLine="709"/>
        <w:jc w:val="both"/>
        <w:rPr>
          <w:b/>
          <w:bCs/>
          <w:sz w:val="26"/>
          <w:szCs w:val="26"/>
        </w:rPr>
      </w:pPr>
      <w:r w:rsidRPr="00BE23F8">
        <w:rPr>
          <w:b/>
          <w:bCs/>
          <w:sz w:val="26"/>
          <w:szCs w:val="26"/>
        </w:rPr>
        <w:t>Речевое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речевого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132"/>
        </w:numPr>
        <w:shd w:val="clear" w:color="auto" w:fill="auto"/>
        <w:tabs>
          <w:tab w:val="left" w:pos="998"/>
        </w:tabs>
        <w:spacing w:before="0" w:after="0" w:line="240" w:lineRule="auto"/>
        <w:ind w:firstLine="709"/>
        <w:jc w:val="both"/>
        <w:rPr>
          <w:sz w:val="24"/>
          <w:szCs w:val="24"/>
        </w:rPr>
      </w:pPr>
      <w:r w:rsidRPr="00BE23F8">
        <w:rPr>
          <w:sz w:val="24"/>
          <w:szCs w:val="24"/>
        </w:rPr>
        <w:t>Формирование словаря: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w:t>
      </w:r>
      <w:r w:rsidRPr="00BE23F8">
        <w:rPr>
          <w:sz w:val="24"/>
          <w:szCs w:val="24"/>
        </w:rPr>
        <w:lastRenderedPageBreak/>
        <w:t>прилагательными, наречиями и формировать умение использовать данные слова в речи.</w:t>
      </w:r>
    </w:p>
    <w:p w:rsidR="00B85898" w:rsidRPr="00BE23F8" w:rsidRDefault="00B85898" w:rsidP="003E1701">
      <w:pPr>
        <w:pStyle w:val="21"/>
        <w:numPr>
          <w:ilvl w:val="0"/>
          <w:numId w:val="132"/>
        </w:numPr>
        <w:shd w:val="clear" w:color="auto" w:fill="auto"/>
        <w:tabs>
          <w:tab w:val="left" w:pos="1042"/>
        </w:tabs>
        <w:spacing w:before="0" w:after="0" w:line="240" w:lineRule="auto"/>
        <w:jc w:val="both"/>
        <w:rPr>
          <w:sz w:val="24"/>
          <w:szCs w:val="24"/>
        </w:rPr>
      </w:pPr>
      <w:r w:rsidRPr="00BE23F8">
        <w:rPr>
          <w:sz w:val="24"/>
          <w:szCs w:val="24"/>
        </w:rPr>
        <w:t>Звуковая культура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85898" w:rsidRPr="00BE23F8" w:rsidRDefault="00B85898" w:rsidP="003E1701">
      <w:pPr>
        <w:pStyle w:val="21"/>
        <w:numPr>
          <w:ilvl w:val="0"/>
          <w:numId w:val="132"/>
        </w:numPr>
        <w:shd w:val="clear" w:color="auto" w:fill="auto"/>
        <w:tabs>
          <w:tab w:val="left" w:pos="1038"/>
        </w:tabs>
        <w:spacing w:before="0" w:after="0" w:line="240" w:lineRule="auto"/>
        <w:jc w:val="both"/>
        <w:rPr>
          <w:sz w:val="24"/>
          <w:szCs w:val="24"/>
        </w:rPr>
      </w:pPr>
      <w:r w:rsidRPr="00BE23F8">
        <w:rPr>
          <w:sz w:val="24"/>
          <w:szCs w:val="24"/>
        </w:rPr>
        <w:t>Грамматический строй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 детей умение согласовывать существительные и местоимения с глаголами, составлять фразы из 3-4 слов.</w:t>
      </w:r>
    </w:p>
    <w:p w:rsidR="00B85898" w:rsidRPr="00BE23F8" w:rsidRDefault="00B85898" w:rsidP="003E1701">
      <w:pPr>
        <w:pStyle w:val="21"/>
        <w:numPr>
          <w:ilvl w:val="0"/>
          <w:numId w:val="132"/>
        </w:numPr>
        <w:shd w:val="clear" w:color="auto" w:fill="auto"/>
        <w:tabs>
          <w:tab w:val="left" w:pos="1047"/>
        </w:tabs>
        <w:spacing w:before="0" w:after="0" w:line="240" w:lineRule="auto"/>
        <w:jc w:val="both"/>
        <w:rPr>
          <w:sz w:val="24"/>
          <w:szCs w:val="24"/>
        </w:rPr>
      </w:pPr>
      <w:r w:rsidRPr="00BE23F8">
        <w:rPr>
          <w:sz w:val="24"/>
          <w:szCs w:val="24"/>
        </w:rPr>
        <w:t>Связная речь: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B85898" w:rsidRPr="00BE23F8" w:rsidRDefault="00B85898" w:rsidP="003E1701">
      <w:pPr>
        <w:pStyle w:val="21"/>
        <w:numPr>
          <w:ilvl w:val="0"/>
          <w:numId w:val="132"/>
        </w:numPr>
        <w:shd w:val="clear" w:color="auto" w:fill="auto"/>
        <w:tabs>
          <w:tab w:val="left" w:pos="1033"/>
        </w:tabs>
        <w:spacing w:before="0" w:after="0" w:line="240" w:lineRule="auto"/>
        <w:ind w:firstLine="709"/>
        <w:jc w:val="both"/>
        <w:rPr>
          <w:sz w:val="24"/>
          <w:szCs w:val="24"/>
        </w:rPr>
      </w:pPr>
      <w:r w:rsidRPr="00BE23F8">
        <w:rPr>
          <w:sz w:val="24"/>
          <w:szCs w:val="24"/>
        </w:rPr>
        <w:t>Интерес к художественной литературе: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побуждать рассматривать книги и иллюстрации вместе с педагогом и самостоятельно;</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восприятие вопросительных и восклицательных интонаций художественного произведения.</w:t>
      </w:r>
    </w:p>
    <w:p w:rsidR="00B85898" w:rsidRPr="00BE23F8" w:rsidRDefault="00B85898" w:rsidP="003E1701">
      <w:pPr>
        <w:pStyle w:val="21"/>
        <w:shd w:val="clear" w:color="auto" w:fill="auto"/>
        <w:tabs>
          <w:tab w:val="left" w:pos="1580"/>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133"/>
        </w:numPr>
        <w:shd w:val="clear" w:color="auto" w:fill="auto"/>
        <w:tabs>
          <w:tab w:val="left" w:pos="1018"/>
        </w:tabs>
        <w:spacing w:before="0" w:after="0" w:line="240" w:lineRule="auto"/>
        <w:ind w:firstLine="709"/>
        <w:jc w:val="both"/>
        <w:rPr>
          <w:sz w:val="24"/>
          <w:szCs w:val="24"/>
        </w:rPr>
      </w:pPr>
      <w:r w:rsidRPr="00BE23F8">
        <w:rPr>
          <w:sz w:val="24"/>
          <w:szCs w:val="24"/>
        </w:rPr>
        <w:t>Формирование словаря: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85898" w:rsidRPr="00BE23F8" w:rsidRDefault="00B85898" w:rsidP="003E1701">
      <w:pPr>
        <w:pStyle w:val="21"/>
        <w:numPr>
          <w:ilvl w:val="0"/>
          <w:numId w:val="133"/>
        </w:numPr>
        <w:shd w:val="clear" w:color="auto" w:fill="auto"/>
        <w:tabs>
          <w:tab w:val="left" w:pos="1027"/>
        </w:tabs>
        <w:spacing w:before="0" w:after="0" w:line="240" w:lineRule="auto"/>
        <w:ind w:firstLine="709"/>
        <w:jc w:val="both"/>
        <w:rPr>
          <w:sz w:val="24"/>
          <w:szCs w:val="24"/>
        </w:rPr>
      </w:pPr>
      <w:r w:rsidRPr="00BE23F8">
        <w:rPr>
          <w:sz w:val="24"/>
          <w:szCs w:val="24"/>
        </w:rPr>
        <w:t>Звуковая культура речи: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B85898" w:rsidRPr="00BE23F8" w:rsidRDefault="00B85898" w:rsidP="003E1701">
      <w:pPr>
        <w:pStyle w:val="21"/>
        <w:numPr>
          <w:ilvl w:val="0"/>
          <w:numId w:val="133"/>
        </w:numPr>
        <w:shd w:val="clear" w:color="auto" w:fill="auto"/>
        <w:tabs>
          <w:tab w:val="left" w:pos="1018"/>
        </w:tabs>
        <w:spacing w:before="0" w:after="0" w:line="240" w:lineRule="auto"/>
        <w:ind w:firstLine="709"/>
        <w:jc w:val="both"/>
        <w:rPr>
          <w:sz w:val="24"/>
          <w:szCs w:val="24"/>
        </w:rPr>
      </w:pPr>
      <w:r w:rsidRPr="00BE23F8">
        <w:rPr>
          <w:sz w:val="24"/>
          <w:szCs w:val="24"/>
        </w:rPr>
        <w:t>Грамматический строй речи: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85898" w:rsidRPr="00BE23F8" w:rsidRDefault="00B85898" w:rsidP="003E1701">
      <w:pPr>
        <w:pStyle w:val="21"/>
        <w:numPr>
          <w:ilvl w:val="0"/>
          <w:numId w:val="133"/>
        </w:numPr>
        <w:shd w:val="clear" w:color="auto" w:fill="auto"/>
        <w:tabs>
          <w:tab w:val="left" w:pos="1032"/>
        </w:tabs>
        <w:spacing w:before="0" w:after="0" w:line="240" w:lineRule="auto"/>
        <w:ind w:firstLine="709"/>
        <w:jc w:val="both"/>
        <w:rPr>
          <w:sz w:val="24"/>
          <w:szCs w:val="24"/>
        </w:rPr>
      </w:pPr>
      <w:r w:rsidRPr="00BE23F8">
        <w:rPr>
          <w:sz w:val="24"/>
          <w:szCs w:val="24"/>
        </w:rPr>
        <w:t>Связная речь: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педагог формирует у детей умения рассказывать в 2-4 предложениях о нарисованном на </w:t>
      </w:r>
      <w:r w:rsidRPr="00BE23F8">
        <w:rPr>
          <w:sz w:val="24"/>
          <w:szCs w:val="24"/>
        </w:rPr>
        <w:lastRenderedPageBreak/>
        <w:t>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firstLine="709"/>
        <w:jc w:val="both"/>
        <w:rPr>
          <w:b/>
          <w:bCs/>
          <w:sz w:val="26"/>
          <w:szCs w:val="26"/>
        </w:rPr>
      </w:pPr>
      <w:r w:rsidRPr="00BE23F8">
        <w:rPr>
          <w:b/>
          <w:bCs/>
          <w:sz w:val="26"/>
          <w:szCs w:val="26"/>
        </w:rPr>
        <w:t>Художественно-эстетическое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художественно-эстетического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134"/>
        </w:numPr>
        <w:shd w:val="clear" w:color="auto" w:fill="auto"/>
        <w:tabs>
          <w:tab w:val="left" w:pos="994"/>
        </w:tabs>
        <w:spacing w:before="0" w:after="0" w:line="240" w:lineRule="auto"/>
        <w:ind w:firstLine="709"/>
        <w:jc w:val="both"/>
        <w:rPr>
          <w:sz w:val="24"/>
          <w:szCs w:val="24"/>
        </w:rPr>
      </w:pPr>
      <w:r w:rsidRPr="00BE23F8">
        <w:rPr>
          <w:b/>
          <w:bCs/>
          <w:i/>
          <w:iCs/>
          <w:sz w:val="24"/>
          <w:szCs w:val="24"/>
        </w:rPr>
        <w:t>приобщение к искусству</w:t>
      </w:r>
      <w:r w:rsidRPr="00BE23F8">
        <w:rPr>
          <w:sz w:val="24"/>
          <w:szCs w:val="24"/>
        </w:rPr>
        <w:t>:</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познакомить детей с народными игрушками (дымковской, богородской, матрешкой и другими);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поддерживать интерес к малым формам фольклора (пестушки, заклички, прибаутки);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B85898" w:rsidRPr="00BE23F8" w:rsidRDefault="00B85898" w:rsidP="003E1701">
      <w:pPr>
        <w:pStyle w:val="21"/>
        <w:numPr>
          <w:ilvl w:val="0"/>
          <w:numId w:val="134"/>
        </w:numPr>
        <w:shd w:val="clear" w:color="auto" w:fill="auto"/>
        <w:tabs>
          <w:tab w:val="left" w:pos="1027"/>
        </w:tabs>
        <w:spacing w:before="0" w:after="0" w:line="240" w:lineRule="auto"/>
        <w:ind w:firstLine="709"/>
        <w:jc w:val="both"/>
        <w:rPr>
          <w:b/>
          <w:bCs/>
          <w:i/>
          <w:iCs/>
          <w:sz w:val="24"/>
          <w:szCs w:val="24"/>
        </w:rPr>
      </w:pPr>
      <w:r w:rsidRPr="00BE23F8">
        <w:rPr>
          <w:b/>
          <w:bCs/>
          <w:i/>
          <w:iCs/>
          <w:sz w:val="24"/>
          <w:szCs w:val="24"/>
        </w:rPr>
        <w:t>изобразительная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воспитывать интерес к изобразительной деятельности (рисованию, лепке) совместно со взрослым и самостоятельно;</w:t>
      </w:r>
    </w:p>
    <w:p w:rsidR="00B85898" w:rsidRPr="00BE23F8" w:rsidRDefault="00B85898" w:rsidP="003E1701">
      <w:pPr>
        <w:pStyle w:val="21"/>
        <w:shd w:val="clear" w:color="auto" w:fill="auto"/>
        <w:spacing w:before="0" w:after="0" w:line="240" w:lineRule="auto"/>
        <w:ind w:left="720" w:right="880"/>
        <w:rPr>
          <w:sz w:val="24"/>
          <w:szCs w:val="24"/>
        </w:rPr>
      </w:pPr>
      <w:r w:rsidRPr="00BE23F8">
        <w:rPr>
          <w:sz w:val="24"/>
          <w:szCs w:val="24"/>
        </w:rPr>
        <w:t>развивать положительные эмоции на предложение нарисовать, слепить; научить правильно держать карандаш, кисть;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B85898" w:rsidRPr="00BE23F8" w:rsidRDefault="00B85898" w:rsidP="003E1701">
      <w:pPr>
        <w:pStyle w:val="21"/>
        <w:numPr>
          <w:ilvl w:val="0"/>
          <w:numId w:val="134"/>
        </w:numPr>
        <w:shd w:val="clear" w:color="auto" w:fill="auto"/>
        <w:tabs>
          <w:tab w:val="left" w:pos="1018"/>
        </w:tabs>
        <w:spacing w:before="0" w:after="0" w:line="240" w:lineRule="auto"/>
        <w:ind w:firstLine="709"/>
        <w:jc w:val="both"/>
        <w:rPr>
          <w:b/>
          <w:bCs/>
          <w:i/>
          <w:iCs/>
          <w:sz w:val="24"/>
          <w:szCs w:val="24"/>
        </w:rPr>
      </w:pPr>
      <w:r w:rsidRPr="00BE23F8">
        <w:rPr>
          <w:b/>
          <w:bCs/>
          <w:i/>
          <w:iCs/>
          <w:sz w:val="24"/>
          <w:szCs w:val="24"/>
        </w:rPr>
        <w:t>конструктивная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интерес к конструктивной деятельности, поддерживать желание детей строить самостоятельно;</w:t>
      </w:r>
    </w:p>
    <w:p w:rsidR="00B85898" w:rsidRPr="00BE23F8" w:rsidRDefault="00B85898" w:rsidP="003E1701">
      <w:pPr>
        <w:pStyle w:val="21"/>
        <w:numPr>
          <w:ilvl w:val="0"/>
          <w:numId w:val="134"/>
        </w:numPr>
        <w:shd w:val="clear" w:color="auto" w:fill="auto"/>
        <w:tabs>
          <w:tab w:val="left" w:pos="1027"/>
        </w:tabs>
        <w:spacing w:before="0" w:after="0" w:line="240" w:lineRule="auto"/>
        <w:ind w:firstLine="709"/>
        <w:jc w:val="both"/>
        <w:rPr>
          <w:b/>
          <w:bCs/>
          <w:i/>
          <w:iCs/>
          <w:sz w:val="24"/>
          <w:szCs w:val="24"/>
        </w:rPr>
      </w:pPr>
      <w:r w:rsidRPr="00BE23F8">
        <w:rPr>
          <w:b/>
          <w:bCs/>
          <w:i/>
          <w:iCs/>
          <w:sz w:val="24"/>
          <w:szCs w:val="24"/>
        </w:rPr>
        <w:t>музыкальная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воспитывать интерес к музыке, желание слушать музыку, подпевать, выполнять простейшие танцевальные движения;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B85898" w:rsidRPr="00BE23F8" w:rsidRDefault="00B85898" w:rsidP="003E1701">
      <w:pPr>
        <w:pStyle w:val="21"/>
        <w:numPr>
          <w:ilvl w:val="0"/>
          <w:numId w:val="134"/>
        </w:numPr>
        <w:shd w:val="clear" w:color="auto" w:fill="auto"/>
        <w:tabs>
          <w:tab w:val="left" w:pos="1013"/>
        </w:tabs>
        <w:spacing w:before="0" w:after="0" w:line="240" w:lineRule="auto"/>
        <w:ind w:firstLine="709"/>
        <w:jc w:val="both"/>
        <w:rPr>
          <w:b/>
          <w:bCs/>
          <w:i/>
          <w:iCs/>
          <w:sz w:val="24"/>
          <w:szCs w:val="24"/>
        </w:rPr>
      </w:pPr>
      <w:r w:rsidRPr="00BE23F8">
        <w:rPr>
          <w:b/>
          <w:bCs/>
          <w:i/>
          <w:iCs/>
          <w:sz w:val="24"/>
          <w:szCs w:val="24"/>
        </w:rPr>
        <w:t>театрализованная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пробуждать интерес к театрализованной игре путем первого опыта общения с персонажем </w:t>
      </w:r>
      <w:r w:rsidRPr="00BE23F8">
        <w:rPr>
          <w:sz w:val="24"/>
          <w:szCs w:val="24"/>
        </w:rPr>
        <w:lastRenderedPageBreak/>
        <w:t>(кукла Катя показывает концерт), расширения контактов со взрослым (бабушка приглашает на деревенский двор);</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способствовать проявлению самостоятельности, активности в игре с персонажами-игрушками;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умение следить за действиями заводных игрушек, сказочных героев, адекватно реагировать на них;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способствовать формированию навыка перевоплощения в образы сказочных героев;</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создавать условия для систематического восприятия театрализованных выступлений педагогического театра (взрослых).</w:t>
      </w:r>
    </w:p>
    <w:p w:rsidR="00B85898" w:rsidRPr="00BE23F8" w:rsidRDefault="00B85898" w:rsidP="003E1701">
      <w:pPr>
        <w:pStyle w:val="21"/>
        <w:numPr>
          <w:ilvl w:val="0"/>
          <w:numId w:val="134"/>
        </w:numPr>
        <w:shd w:val="clear" w:color="auto" w:fill="auto"/>
        <w:tabs>
          <w:tab w:val="left" w:pos="1038"/>
        </w:tabs>
        <w:spacing w:before="0" w:after="0" w:line="240" w:lineRule="auto"/>
        <w:ind w:firstLine="709"/>
        <w:jc w:val="both"/>
        <w:rPr>
          <w:b/>
          <w:bCs/>
          <w:i/>
          <w:iCs/>
          <w:sz w:val="24"/>
          <w:szCs w:val="24"/>
        </w:rPr>
      </w:pPr>
      <w:r w:rsidRPr="00BE23F8">
        <w:rPr>
          <w:b/>
          <w:bCs/>
          <w:i/>
          <w:iCs/>
          <w:sz w:val="24"/>
          <w:szCs w:val="24"/>
        </w:rPr>
        <w:t>культурно-досуговая деятельность: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привлекать детей к посильному участию в играх, театрализованных представлениях, забавах, развлечениях и праздниках;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умение следить за действиями игрушек, сказочных героев, адекватно реагировать на них;</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формировать навык перевоплощения детей в образы сказочных героев.</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tabs>
          <w:tab w:val="left" w:pos="1782"/>
        </w:tabs>
        <w:spacing w:before="0" w:after="0" w:line="240" w:lineRule="auto"/>
        <w:ind w:left="740"/>
        <w:jc w:val="both"/>
        <w:rPr>
          <w:b/>
          <w:bCs/>
          <w:i/>
          <w:iCs/>
          <w:sz w:val="24"/>
          <w:szCs w:val="24"/>
        </w:rPr>
      </w:pPr>
      <w:r w:rsidRPr="00BE23F8">
        <w:rPr>
          <w:b/>
          <w:bCs/>
          <w:i/>
          <w:iCs/>
          <w:sz w:val="24"/>
          <w:szCs w:val="24"/>
        </w:rPr>
        <w:t>Приобщение к искусству.</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B85898" w:rsidRPr="00BE23F8" w:rsidRDefault="00B85898" w:rsidP="003E1701">
      <w:pPr>
        <w:pStyle w:val="21"/>
        <w:shd w:val="clear" w:color="auto" w:fill="auto"/>
        <w:tabs>
          <w:tab w:val="left" w:pos="1777"/>
        </w:tabs>
        <w:spacing w:before="0" w:after="0" w:line="240" w:lineRule="auto"/>
        <w:ind w:left="740"/>
        <w:jc w:val="both"/>
        <w:rPr>
          <w:b/>
          <w:bCs/>
          <w:i/>
          <w:iCs/>
          <w:sz w:val="24"/>
          <w:szCs w:val="24"/>
        </w:rPr>
      </w:pPr>
      <w:r w:rsidRPr="00BE23F8">
        <w:rPr>
          <w:b/>
          <w:bCs/>
          <w:i/>
          <w:iCs/>
          <w:sz w:val="24"/>
          <w:szCs w:val="24"/>
        </w:rPr>
        <w:t>Изобразительная деятельность.</w:t>
      </w:r>
    </w:p>
    <w:p w:rsidR="00B85898" w:rsidRPr="00BE23F8" w:rsidRDefault="00B85898" w:rsidP="003E1701">
      <w:pPr>
        <w:pStyle w:val="21"/>
        <w:numPr>
          <w:ilvl w:val="0"/>
          <w:numId w:val="135"/>
        </w:numPr>
        <w:shd w:val="clear" w:color="auto" w:fill="auto"/>
        <w:tabs>
          <w:tab w:val="left" w:pos="1009"/>
        </w:tabs>
        <w:spacing w:before="0" w:after="0" w:line="240" w:lineRule="auto"/>
        <w:ind w:firstLine="709"/>
        <w:jc w:val="both"/>
        <w:rPr>
          <w:sz w:val="24"/>
          <w:szCs w:val="24"/>
        </w:rPr>
      </w:pPr>
      <w:r w:rsidRPr="00BE23F8">
        <w:rPr>
          <w:sz w:val="24"/>
          <w:szCs w:val="24"/>
        </w:rPr>
        <w:t>Рисование: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w:t>
      </w:r>
      <w:r w:rsidRPr="00BE23F8">
        <w:rPr>
          <w:sz w:val="24"/>
          <w:szCs w:val="24"/>
        </w:rPr>
        <w:lastRenderedPageBreak/>
        <w:t>макая её всем ворсом в баночку, снимать лишнюю краску, прикасаясь ворсом к краю баночки.</w:t>
      </w:r>
    </w:p>
    <w:p w:rsidR="00B85898" w:rsidRPr="00BE23F8" w:rsidRDefault="00B85898" w:rsidP="003E1701">
      <w:pPr>
        <w:pStyle w:val="21"/>
        <w:numPr>
          <w:ilvl w:val="0"/>
          <w:numId w:val="135"/>
        </w:numPr>
        <w:shd w:val="clear" w:color="auto" w:fill="auto"/>
        <w:tabs>
          <w:tab w:val="left" w:pos="1018"/>
        </w:tabs>
        <w:spacing w:before="0" w:after="0" w:line="240" w:lineRule="auto"/>
        <w:ind w:firstLine="709"/>
        <w:jc w:val="both"/>
        <w:rPr>
          <w:sz w:val="24"/>
          <w:szCs w:val="24"/>
        </w:rPr>
      </w:pPr>
      <w:r w:rsidRPr="00BE23F8">
        <w:rPr>
          <w:sz w:val="24"/>
          <w:szCs w:val="24"/>
        </w:rPr>
        <w:t>Лепка: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B85898" w:rsidRPr="00BE23F8" w:rsidRDefault="00B85898" w:rsidP="003E1701">
      <w:pPr>
        <w:pStyle w:val="21"/>
        <w:shd w:val="clear" w:color="auto" w:fill="auto"/>
        <w:tabs>
          <w:tab w:val="left" w:pos="1757"/>
        </w:tabs>
        <w:spacing w:before="0" w:after="0" w:line="240" w:lineRule="auto"/>
        <w:ind w:left="720"/>
        <w:jc w:val="both"/>
        <w:rPr>
          <w:b/>
          <w:bCs/>
          <w:i/>
          <w:iCs/>
          <w:sz w:val="24"/>
          <w:szCs w:val="24"/>
        </w:rPr>
      </w:pPr>
      <w:r w:rsidRPr="00BE23F8">
        <w:rPr>
          <w:b/>
          <w:bCs/>
          <w:i/>
          <w:iCs/>
          <w:sz w:val="24"/>
          <w:szCs w:val="24"/>
        </w:rPr>
        <w:t>Конструктивная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B85898" w:rsidRPr="00BE23F8" w:rsidRDefault="00B85898" w:rsidP="003E1701">
      <w:pPr>
        <w:pStyle w:val="21"/>
        <w:shd w:val="clear" w:color="auto" w:fill="auto"/>
        <w:tabs>
          <w:tab w:val="left" w:pos="1762"/>
        </w:tabs>
        <w:spacing w:before="0" w:after="0" w:line="240" w:lineRule="auto"/>
        <w:ind w:left="720"/>
        <w:jc w:val="both"/>
        <w:rPr>
          <w:b/>
          <w:bCs/>
          <w:i/>
          <w:iCs/>
          <w:sz w:val="24"/>
          <w:szCs w:val="24"/>
        </w:rPr>
      </w:pPr>
      <w:r w:rsidRPr="00BE23F8">
        <w:rPr>
          <w:b/>
          <w:bCs/>
          <w:i/>
          <w:iCs/>
          <w:sz w:val="24"/>
          <w:szCs w:val="24"/>
        </w:rPr>
        <w:t>Музыкальная деятельность.</w:t>
      </w:r>
    </w:p>
    <w:p w:rsidR="00B85898" w:rsidRPr="00BE23F8" w:rsidRDefault="00B85898" w:rsidP="003E1701">
      <w:pPr>
        <w:pStyle w:val="21"/>
        <w:numPr>
          <w:ilvl w:val="0"/>
          <w:numId w:val="136"/>
        </w:numPr>
        <w:shd w:val="clear" w:color="auto" w:fill="auto"/>
        <w:tabs>
          <w:tab w:val="left" w:pos="1076"/>
        </w:tabs>
        <w:spacing w:before="0" w:after="0" w:line="240" w:lineRule="auto"/>
        <w:ind w:left="20" w:right="20" w:firstLine="700"/>
        <w:jc w:val="both"/>
        <w:rPr>
          <w:sz w:val="24"/>
          <w:szCs w:val="24"/>
        </w:rPr>
      </w:pPr>
      <w:r w:rsidRPr="00BE23F8">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B85898" w:rsidRPr="00BE23F8" w:rsidRDefault="00B85898" w:rsidP="003E1701">
      <w:pPr>
        <w:pStyle w:val="21"/>
        <w:numPr>
          <w:ilvl w:val="0"/>
          <w:numId w:val="136"/>
        </w:numPr>
        <w:shd w:val="clear" w:color="auto" w:fill="auto"/>
        <w:tabs>
          <w:tab w:val="left" w:pos="1134"/>
        </w:tabs>
        <w:spacing w:before="0" w:after="0" w:line="240" w:lineRule="auto"/>
        <w:ind w:left="20" w:right="20" w:firstLine="700"/>
        <w:jc w:val="both"/>
        <w:rPr>
          <w:sz w:val="24"/>
          <w:szCs w:val="24"/>
        </w:rPr>
      </w:pPr>
      <w:r w:rsidRPr="00BE23F8">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B85898" w:rsidRPr="00BE23F8" w:rsidRDefault="00B85898" w:rsidP="003E1701">
      <w:pPr>
        <w:pStyle w:val="21"/>
        <w:numPr>
          <w:ilvl w:val="0"/>
          <w:numId w:val="136"/>
        </w:numPr>
        <w:shd w:val="clear" w:color="auto" w:fill="auto"/>
        <w:tabs>
          <w:tab w:val="left" w:pos="1033"/>
        </w:tabs>
        <w:spacing w:before="0" w:after="0" w:line="240" w:lineRule="auto"/>
        <w:ind w:left="20" w:right="20" w:firstLine="700"/>
        <w:jc w:val="both"/>
        <w:rPr>
          <w:sz w:val="24"/>
          <w:szCs w:val="24"/>
        </w:rPr>
      </w:pPr>
      <w:r w:rsidRPr="00BE23F8">
        <w:rPr>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B85898" w:rsidRPr="00BE23F8" w:rsidRDefault="00B85898" w:rsidP="003E1701">
      <w:pPr>
        <w:pStyle w:val="21"/>
        <w:shd w:val="clear" w:color="auto" w:fill="auto"/>
        <w:tabs>
          <w:tab w:val="left" w:pos="1762"/>
        </w:tabs>
        <w:spacing w:before="0" w:after="0" w:line="240" w:lineRule="auto"/>
        <w:ind w:left="720"/>
        <w:jc w:val="both"/>
        <w:rPr>
          <w:b/>
          <w:bCs/>
          <w:i/>
          <w:iCs/>
          <w:sz w:val="24"/>
          <w:szCs w:val="24"/>
        </w:rPr>
      </w:pPr>
      <w:r w:rsidRPr="00BE23F8">
        <w:rPr>
          <w:b/>
          <w:bCs/>
          <w:i/>
          <w:iCs/>
          <w:sz w:val="24"/>
          <w:szCs w:val="24"/>
        </w:rPr>
        <w:t>Театрализованная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B85898" w:rsidRPr="00BE23F8" w:rsidRDefault="00B85898" w:rsidP="003E1701">
      <w:pPr>
        <w:pStyle w:val="21"/>
        <w:shd w:val="clear" w:color="auto" w:fill="auto"/>
        <w:tabs>
          <w:tab w:val="left" w:pos="1762"/>
        </w:tabs>
        <w:spacing w:before="0" w:after="0" w:line="240" w:lineRule="auto"/>
        <w:ind w:left="720"/>
        <w:jc w:val="both"/>
        <w:rPr>
          <w:b/>
          <w:bCs/>
          <w:i/>
          <w:iCs/>
          <w:sz w:val="24"/>
          <w:szCs w:val="24"/>
        </w:rPr>
      </w:pPr>
      <w:r w:rsidRPr="00BE23F8">
        <w:rPr>
          <w:b/>
          <w:bCs/>
          <w:i/>
          <w:iCs/>
          <w:sz w:val="24"/>
          <w:szCs w:val="24"/>
        </w:rPr>
        <w:t>Культурно-досуговая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w:t>
      </w:r>
      <w:r w:rsidRPr="00BE23F8">
        <w:rPr>
          <w:sz w:val="24"/>
          <w:szCs w:val="24"/>
        </w:rPr>
        <w:lastRenderedPageBreak/>
        <w:t>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6"/>
          <w:szCs w:val="26"/>
        </w:rPr>
      </w:pPr>
      <w:r w:rsidRPr="00BE23F8">
        <w:rPr>
          <w:b/>
          <w:bCs/>
          <w:sz w:val="26"/>
          <w:szCs w:val="26"/>
        </w:rPr>
        <w:t xml:space="preserve">          Физическое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физического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психофизические качества, равновесие и ориентировку в пространстве;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поддерживать у детей желание играть в подвижные игры вместе с педагогом в небольших подгруппах;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интерес и положительное отношение к выполнению физических упражнений, совместным двигательным действиям;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B85898" w:rsidRPr="00BE23F8" w:rsidRDefault="00B85898" w:rsidP="003E1701">
      <w:pPr>
        <w:pStyle w:val="21"/>
        <w:shd w:val="clear" w:color="auto" w:fill="auto"/>
        <w:tabs>
          <w:tab w:val="left" w:pos="1560"/>
        </w:tabs>
        <w:spacing w:before="0" w:after="0" w:line="240" w:lineRule="auto"/>
        <w:ind w:firstLine="709"/>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B85898" w:rsidRPr="00BE23F8" w:rsidRDefault="00B85898" w:rsidP="003E1701">
      <w:pPr>
        <w:pStyle w:val="21"/>
        <w:numPr>
          <w:ilvl w:val="0"/>
          <w:numId w:val="57"/>
        </w:numPr>
        <w:shd w:val="clear" w:color="auto" w:fill="auto"/>
        <w:tabs>
          <w:tab w:val="left" w:pos="1038"/>
        </w:tabs>
        <w:spacing w:before="0" w:after="0" w:line="240" w:lineRule="auto"/>
        <w:ind w:left="20" w:right="20" w:firstLine="700"/>
        <w:jc w:val="both"/>
        <w:rPr>
          <w:sz w:val="24"/>
          <w:szCs w:val="24"/>
        </w:rPr>
      </w:pPr>
      <w:r w:rsidRPr="00BE23F8">
        <w:rPr>
          <w:sz w:val="24"/>
          <w:szCs w:val="24"/>
        </w:rPr>
        <w:t>Основная гимнастика (основные движения, общеразвивающие упражнения).</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Основные движения: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lastRenderedPageBreak/>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Общеразвивающие упражнения: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B85898" w:rsidRPr="00BE23F8" w:rsidRDefault="00B85898" w:rsidP="003E1701">
      <w:pPr>
        <w:pStyle w:val="21"/>
        <w:numPr>
          <w:ilvl w:val="0"/>
          <w:numId w:val="57"/>
        </w:numPr>
        <w:shd w:val="clear" w:color="auto" w:fill="auto"/>
        <w:tabs>
          <w:tab w:val="left" w:pos="1033"/>
        </w:tabs>
        <w:spacing w:before="0" w:after="0" w:line="240" w:lineRule="auto"/>
        <w:ind w:left="20" w:right="20" w:firstLine="720"/>
        <w:jc w:val="both"/>
        <w:rPr>
          <w:sz w:val="24"/>
          <w:szCs w:val="24"/>
        </w:rPr>
      </w:pPr>
      <w:r w:rsidRPr="00BE23F8">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B85898" w:rsidRPr="00BE23F8" w:rsidRDefault="00B85898" w:rsidP="003E1701">
      <w:pPr>
        <w:pStyle w:val="21"/>
        <w:numPr>
          <w:ilvl w:val="0"/>
          <w:numId w:val="57"/>
        </w:numPr>
        <w:shd w:val="clear" w:color="auto" w:fill="auto"/>
        <w:tabs>
          <w:tab w:val="left" w:pos="1038"/>
        </w:tabs>
        <w:spacing w:before="0" w:after="0" w:line="240" w:lineRule="auto"/>
        <w:ind w:left="20" w:right="20" w:firstLine="720"/>
        <w:jc w:val="both"/>
        <w:rPr>
          <w:sz w:val="24"/>
          <w:szCs w:val="24"/>
        </w:rPr>
      </w:pPr>
      <w:r w:rsidRPr="00BE23F8">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tabs>
          <w:tab w:val="left" w:pos="1134"/>
        </w:tabs>
        <w:spacing w:before="0" w:after="0" w:line="240" w:lineRule="auto"/>
        <w:jc w:val="center"/>
        <w:rPr>
          <w:b/>
          <w:sz w:val="24"/>
          <w:szCs w:val="24"/>
        </w:rPr>
      </w:pPr>
      <w:r w:rsidRPr="00BE23F8">
        <w:rPr>
          <w:b/>
          <w:sz w:val="24"/>
          <w:szCs w:val="24"/>
        </w:rPr>
        <w:t>2.1.4. Младшая группа (дети в возрасте от 3 до 4 лет)</w:t>
      </w:r>
    </w:p>
    <w:p w:rsidR="00B85898" w:rsidRPr="00BE23F8" w:rsidRDefault="00B85898" w:rsidP="003E1701">
      <w:pPr>
        <w:pStyle w:val="21"/>
        <w:shd w:val="clear" w:color="auto" w:fill="auto"/>
        <w:tabs>
          <w:tab w:val="left" w:pos="1134"/>
        </w:tabs>
        <w:spacing w:before="0" w:after="0" w:line="240" w:lineRule="auto"/>
        <w:jc w:val="both"/>
        <w:rPr>
          <w:b/>
          <w:sz w:val="24"/>
          <w:szCs w:val="24"/>
        </w:rPr>
      </w:pPr>
      <w:r w:rsidRPr="00BE23F8">
        <w:rPr>
          <w:b/>
          <w:sz w:val="24"/>
          <w:szCs w:val="24"/>
        </w:rPr>
        <w:t xml:space="preserve">          Социально-коммуникативное развитие.</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r w:rsidRPr="00BE23F8">
        <w:rPr>
          <w:sz w:val="24"/>
          <w:szCs w:val="24"/>
        </w:rPr>
        <w:t xml:space="preserve">В области социально-коммуникативного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22"/>
        </w:numPr>
        <w:shd w:val="clear" w:color="auto" w:fill="auto"/>
        <w:tabs>
          <w:tab w:val="left" w:pos="1014"/>
        </w:tabs>
        <w:spacing w:before="0" w:after="0" w:line="240" w:lineRule="auto"/>
        <w:ind w:left="20" w:firstLine="720"/>
        <w:jc w:val="both"/>
        <w:rPr>
          <w:b/>
          <w:bCs/>
          <w:i/>
          <w:iCs/>
          <w:sz w:val="24"/>
          <w:szCs w:val="24"/>
        </w:rPr>
      </w:pPr>
      <w:r w:rsidRPr="00BE23F8">
        <w:rPr>
          <w:b/>
          <w:bCs/>
          <w:i/>
          <w:iCs/>
          <w:sz w:val="24"/>
          <w:szCs w:val="24"/>
        </w:rPr>
        <w:t>в сфере социальных отношений: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приучать детей к выполнению элементарных правил культуры поведения в</w:t>
      </w:r>
    </w:p>
    <w:p w:rsidR="00B85898" w:rsidRPr="00BE23F8" w:rsidRDefault="00B85898" w:rsidP="003E1701">
      <w:pPr>
        <w:pStyle w:val="21"/>
        <w:shd w:val="clear" w:color="auto" w:fill="auto"/>
        <w:spacing w:before="0" w:after="0" w:line="240" w:lineRule="auto"/>
        <w:ind w:left="20"/>
        <w:jc w:val="both"/>
        <w:rPr>
          <w:sz w:val="24"/>
          <w:szCs w:val="24"/>
        </w:rPr>
      </w:pPr>
      <w:r w:rsidRPr="00BE23F8">
        <w:rPr>
          <w:sz w:val="24"/>
          <w:szCs w:val="24"/>
        </w:rPr>
        <w:t>ДОО;</w:t>
      </w:r>
    </w:p>
    <w:p w:rsidR="00B85898" w:rsidRPr="00BE23F8" w:rsidRDefault="00B85898" w:rsidP="003E1701">
      <w:pPr>
        <w:pStyle w:val="21"/>
        <w:numPr>
          <w:ilvl w:val="0"/>
          <w:numId w:val="22"/>
        </w:numPr>
        <w:shd w:val="clear" w:color="auto" w:fill="auto"/>
        <w:tabs>
          <w:tab w:val="left" w:pos="1047"/>
        </w:tabs>
        <w:spacing w:before="0" w:after="0" w:line="240" w:lineRule="auto"/>
        <w:ind w:left="20" w:right="20" w:firstLine="689"/>
        <w:jc w:val="both"/>
        <w:rPr>
          <w:sz w:val="24"/>
          <w:szCs w:val="24"/>
        </w:rPr>
      </w:pPr>
      <w:r w:rsidRPr="00BE23F8">
        <w:rPr>
          <w:b/>
          <w:bCs/>
          <w:sz w:val="24"/>
          <w:szCs w:val="24"/>
        </w:rPr>
        <w:t>в области формирования основ гражданственности и патриотизма</w:t>
      </w:r>
      <w:r w:rsidRPr="00BE23F8">
        <w:rPr>
          <w:sz w:val="24"/>
          <w:szCs w:val="24"/>
        </w:rPr>
        <w:t xml:space="preserve">: обогащать </w:t>
      </w:r>
      <w:r w:rsidRPr="00BE23F8">
        <w:rPr>
          <w:sz w:val="24"/>
          <w:szCs w:val="24"/>
        </w:rPr>
        <w:lastRenderedPageBreak/>
        <w:t>представления детей о малой родине и поддерживать их отражения в различных видах деятельности;</w:t>
      </w:r>
    </w:p>
    <w:p w:rsidR="00B85898" w:rsidRPr="00BE23F8" w:rsidRDefault="00B85898" w:rsidP="003E1701">
      <w:pPr>
        <w:pStyle w:val="21"/>
        <w:numPr>
          <w:ilvl w:val="0"/>
          <w:numId w:val="22"/>
        </w:numPr>
        <w:shd w:val="clear" w:color="auto" w:fill="auto"/>
        <w:tabs>
          <w:tab w:val="left" w:pos="1038"/>
        </w:tabs>
        <w:spacing w:before="0" w:after="0" w:line="240" w:lineRule="auto"/>
        <w:ind w:left="20" w:firstLine="720"/>
        <w:jc w:val="both"/>
        <w:rPr>
          <w:b/>
          <w:bCs/>
          <w:i/>
          <w:iCs/>
          <w:sz w:val="24"/>
          <w:szCs w:val="24"/>
        </w:rPr>
      </w:pPr>
      <w:r w:rsidRPr="00BE23F8">
        <w:rPr>
          <w:b/>
          <w:bCs/>
          <w:i/>
          <w:iCs/>
          <w:sz w:val="24"/>
          <w:szCs w:val="24"/>
        </w:rPr>
        <w:t>в сфере трудового воспитания: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воспитывать бережное отношение к предметам и игрушкам как результатам труда взрослых;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B85898" w:rsidRPr="00BE23F8" w:rsidRDefault="00B85898" w:rsidP="003E1701">
      <w:pPr>
        <w:pStyle w:val="21"/>
        <w:numPr>
          <w:ilvl w:val="0"/>
          <w:numId w:val="22"/>
        </w:numPr>
        <w:shd w:val="clear" w:color="auto" w:fill="auto"/>
        <w:tabs>
          <w:tab w:val="left" w:pos="1052"/>
        </w:tabs>
        <w:spacing w:before="0" w:after="0" w:line="240" w:lineRule="auto"/>
        <w:ind w:right="-1" w:firstLine="709"/>
        <w:jc w:val="both"/>
        <w:rPr>
          <w:b/>
          <w:bCs/>
          <w:i/>
          <w:iCs/>
          <w:sz w:val="24"/>
          <w:szCs w:val="24"/>
        </w:rPr>
      </w:pPr>
      <w:r w:rsidRPr="00BE23F8">
        <w:rPr>
          <w:b/>
          <w:bCs/>
          <w:i/>
          <w:iCs/>
          <w:sz w:val="24"/>
          <w:szCs w:val="24"/>
        </w:rPr>
        <w:t xml:space="preserve">в области формирования основ безопасного поведения: </w:t>
      </w:r>
    </w:p>
    <w:p w:rsidR="00B85898" w:rsidRPr="00BE23F8" w:rsidRDefault="00B85898" w:rsidP="003E1701">
      <w:pPr>
        <w:pStyle w:val="21"/>
        <w:shd w:val="clear" w:color="auto" w:fill="auto"/>
        <w:tabs>
          <w:tab w:val="left" w:pos="1052"/>
        </w:tabs>
        <w:spacing w:before="0" w:after="0" w:line="240" w:lineRule="auto"/>
        <w:ind w:right="-1" w:firstLine="709"/>
        <w:jc w:val="both"/>
        <w:rPr>
          <w:sz w:val="24"/>
          <w:szCs w:val="24"/>
        </w:rPr>
      </w:pPr>
      <w:r w:rsidRPr="00BE23F8">
        <w:rPr>
          <w:sz w:val="24"/>
          <w:szCs w:val="24"/>
        </w:rPr>
        <w:t>развивать интерес к правилам безопасного поведения;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B85898" w:rsidRPr="00BE23F8" w:rsidRDefault="00B85898" w:rsidP="003E1701">
      <w:pPr>
        <w:pStyle w:val="21"/>
        <w:shd w:val="clear" w:color="auto" w:fill="auto"/>
        <w:tabs>
          <w:tab w:val="left" w:pos="1551"/>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23"/>
        </w:numPr>
        <w:shd w:val="clear" w:color="auto" w:fill="auto"/>
        <w:tabs>
          <w:tab w:val="left" w:pos="1014"/>
        </w:tabs>
        <w:spacing w:before="0" w:after="0" w:line="240" w:lineRule="auto"/>
        <w:ind w:left="20" w:firstLine="720"/>
        <w:jc w:val="both"/>
        <w:rPr>
          <w:b/>
          <w:bCs/>
          <w:i/>
          <w:iCs/>
          <w:sz w:val="24"/>
          <w:szCs w:val="24"/>
        </w:rPr>
      </w:pPr>
      <w:r w:rsidRPr="00BE23F8">
        <w:rPr>
          <w:b/>
          <w:bCs/>
          <w:i/>
          <w:iCs/>
          <w:sz w:val="24"/>
          <w:szCs w:val="24"/>
        </w:rPr>
        <w:t>В сфере социальных отношений.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B85898" w:rsidRPr="00BE23F8" w:rsidRDefault="00B85898" w:rsidP="003E1701">
      <w:pPr>
        <w:pStyle w:val="21"/>
        <w:numPr>
          <w:ilvl w:val="0"/>
          <w:numId w:val="23"/>
        </w:numPr>
        <w:shd w:val="clear" w:color="auto" w:fill="auto"/>
        <w:tabs>
          <w:tab w:val="left" w:pos="1018"/>
        </w:tabs>
        <w:spacing w:before="0" w:after="0" w:line="240" w:lineRule="auto"/>
        <w:ind w:left="20" w:firstLine="700"/>
        <w:jc w:val="both"/>
        <w:rPr>
          <w:b/>
          <w:bCs/>
          <w:i/>
          <w:iCs/>
          <w:sz w:val="24"/>
          <w:szCs w:val="24"/>
        </w:rPr>
      </w:pPr>
      <w:r w:rsidRPr="00BE23F8">
        <w:rPr>
          <w:b/>
          <w:bCs/>
          <w:i/>
          <w:iCs/>
          <w:sz w:val="24"/>
          <w:szCs w:val="24"/>
        </w:rPr>
        <w:t>В области формирования основ гражданственности и патриотизма.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Поддерживает отражение детьми своих впечатлений о малой родине в различных видах </w:t>
      </w:r>
      <w:r w:rsidRPr="00BE23F8">
        <w:rPr>
          <w:sz w:val="24"/>
          <w:szCs w:val="24"/>
        </w:rPr>
        <w:lastRenderedPageBreak/>
        <w:t>деятельности (рассказывает, изображает, воплощает образы в играх, разворачивает сюжет и так далее).</w:t>
      </w:r>
    </w:p>
    <w:p w:rsidR="00B85898" w:rsidRPr="00BE23F8" w:rsidRDefault="00B85898" w:rsidP="003E1701">
      <w:pPr>
        <w:pStyle w:val="21"/>
        <w:numPr>
          <w:ilvl w:val="0"/>
          <w:numId w:val="23"/>
        </w:numPr>
        <w:shd w:val="clear" w:color="auto" w:fill="auto"/>
        <w:tabs>
          <w:tab w:val="left" w:pos="1013"/>
        </w:tabs>
        <w:spacing w:before="0" w:after="0" w:line="240" w:lineRule="auto"/>
        <w:ind w:left="20" w:firstLine="700"/>
        <w:jc w:val="both"/>
        <w:rPr>
          <w:b/>
          <w:bCs/>
          <w:i/>
          <w:iCs/>
          <w:sz w:val="24"/>
          <w:szCs w:val="24"/>
        </w:rPr>
      </w:pPr>
      <w:r w:rsidRPr="00BE23F8">
        <w:rPr>
          <w:b/>
          <w:bCs/>
          <w:i/>
          <w:iCs/>
          <w:sz w:val="24"/>
          <w:szCs w:val="24"/>
        </w:rPr>
        <w:t>В сфере трудового воспитания.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B85898" w:rsidRPr="00BE23F8" w:rsidRDefault="00B85898" w:rsidP="003E1701">
      <w:pPr>
        <w:pStyle w:val="21"/>
        <w:numPr>
          <w:ilvl w:val="0"/>
          <w:numId w:val="23"/>
        </w:numPr>
        <w:shd w:val="clear" w:color="auto" w:fill="auto"/>
        <w:tabs>
          <w:tab w:val="left" w:pos="1022"/>
        </w:tabs>
        <w:spacing w:before="0" w:after="0" w:line="240" w:lineRule="auto"/>
        <w:ind w:left="20" w:firstLine="700"/>
        <w:jc w:val="both"/>
        <w:rPr>
          <w:b/>
          <w:bCs/>
          <w:i/>
          <w:iCs/>
          <w:sz w:val="24"/>
          <w:szCs w:val="24"/>
        </w:rPr>
      </w:pPr>
      <w:r w:rsidRPr="00BE23F8">
        <w:rPr>
          <w:b/>
          <w:bCs/>
          <w:i/>
          <w:iCs/>
          <w:sz w:val="24"/>
          <w:szCs w:val="24"/>
        </w:rPr>
        <w:t>В области формирования основ безопасного поведения.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lastRenderedPageBreak/>
        <w:t xml:space="preserve">            Познавательное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познавательного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29"/>
        </w:numPr>
        <w:shd w:val="clear" w:color="auto" w:fill="auto"/>
        <w:tabs>
          <w:tab w:val="left" w:pos="1028"/>
        </w:tabs>
        <w:spacing w:before="0" w:after="0" w:line="240" w:lineRule="auto"/>
        <w:ind w:left="20" w:right="20" w:firstLine="720"/>
        <w:jc w:val="both"/>
        <w:rPr>
          <w:sz w:val="24"/>
          <w:szCs w:val="24"/>
        </w:rPr>
      </w:pPr>
      <w:r w:rsidRPr="00BE23F8">
        <w:rPr>
          <w:sz w:val="24"/>
          <w:szCs w:val="24"/>
        </w:rPr>
        <w:t>формировать представления детей о сенсорных эталонах цвета и формы, их использовании в самостоятельной деятельности;</w:t>
      </w:r>
    </w:p>
    <w:p w:rsidR="00B85898" w:rsidRPr="00BE23F8" w:rsidRDefault="00B85898" w:rsidP="003E1701">
      <w:pPr>
        <w:pStyle w:val="21"/>
        <w:numPr>
          <w:ilvl w:val="0"/>
          <w:numId w:val="29"/>
        </w:numPr>
        <w:shd w:val="clear" w:color="auto" w:fill="auto"/>
        <w:tabs>
          <w:tab w:val="left" w:pos="1028"/>
        </w:tabs>
        <w:spacing w:before="0" w:after="0" w:line="240" w:lineRule="auto"/>
        <w:ind w:left="20" w:right="20" w:firstLine="720"/>
        <w:jc w:val="both"/>
        <w:rPr>
          <w:sz w:val="24"/>
          <w:szCs w:val="24"/>
        </w:rPr>
      </w:pPr>
      <w:r w:rsidRPr="00BE23F8">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85898" w:rsidRPr="00BE23F8" w:rsidRDefault="00B85898" w:rsidP="003E1701">
      <w:pPr>
        <w:pStyle w:val="21"/>
        <w:numPr>
          <w:ilvl w:val="0"/>
          <w:numId w:val="29"/>
        </w:numPr>
        <w:shd w:val="clear" w:color="auto" w:fill="auto"/>
        <w:tabs>
          <w:tab w:val="left" w:pos="1033"/>
        </w:tabs>
        <w:spacing w:before="0" w:after="0" w:line="240" w:lineRule="auto"/>
        <w:ind w:left="20" w:right="20" w:firstLine="720"/>
        <w:jc w:val="both"/>
        <w:rPr>
          <w:sz w:val="24"/>
          <w:szCs w:val="24"/>
        </w:rPr>
      </w:pPr>
      <w:r w:rsidRPr="00BE23F8">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85898" w:rsidRPr="00BE23F8" w:rsidRDefault="00B85898" w:rsidP="003E1701">
      <w:pPr>
        <w:pStyle w:val="21"/>
        <w:numPr>
          <w:ilvl w:val="0"/>
          <w:numId w:val="29"/>
        </w:numPr>
        <w:shd w:val="clear" w:color="auto" w:fill="auto"/>
        <w:tabs>
          <w:tab w:val="left" w:pos="1038"/>
        </w:tabs>
        <w:spacing w:before="0" w:after="0" w:line="240" w:lineRule="auto"/>
        <w:ind w:left="20" w:right="20" w:firstLine="720"/>
        <w:jc w:val="both"/>
        <w:rPr>
          <w:sz w:val="24"/>
          <w:szCs w:val="24"/>
        </w:rPr>
      </w:pPr>
      <w:r w:rsidRPr="00BE23F8">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85898" w:rsidRPr="00BE23F8" w:rsidRDefault="00B85898" w:rsidP="003E1701">
      <w:pPr>
        <w:pStyle w:val="21"/>
        <w:numPr>
          <w:ilvl w:val="0"/>
          <w:numId w:val="29"/>
        </w:numPr>
        <w:shd w:val="clear" w:color="auto" w:fill="auto"/>
        <w:tabs>
          <w:tab w:val="left" w:pos="1028"/>
        </w:tabs>
        <w:spacing w:before="0" w:after="0" w:line="240" w:lineRule="auto"/>
        <w:ind w:left="20" w:right="20" w:firstLine="720"/>
        <w:jc w:val="both"/>
        <w:rPr>
          <w:sz w:val="24"/>
          <w:szCs w:val="24"/>
        </w:rPr>
      </w:pPr>
      <w:r w:rsidRPr="00BE23F8">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85898" w:rsidRPr="00BE23F8" w:rsidRDefault="00B85898" w:rsidP="003E1701">
      <w:pPr>
        <w:pStyle w:val="21"/>
        <w:shd w:val="clear" w:color="auto" w:fill="auto"/>
        <w:tabs>
          <w:tab w:val="left" w:pos="1551"/>
        </w:tabs>
        <w:spacing w:before="0" w:after="0" w:line="240" w:lineRule="auto"/>
        <w:ind w:left="740" w:right="2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30"/>
        </w:numPr>
        <w:shd w:val="clear" w:color="auto" w:fill="auto"/>
        <w:tabs>
          <w:tab w:val="left" w:pos="1018"/>
        </w:tabs>
        <w:spacing w:before="0" w:after="0" w:line="240" w:lineRule="auto"/>
        <w:ind w:left="20" w:right="20" w:firstLine="720"/>
        <w:jc w:val="both"/>
        <w:rPr>
          <w:sz w:val="24"/>
          <w:szCs w:val="24"/>
        </w:rPr>
      </w:pPr>
      <w:r w:rsidRPr="00BE23F8">
        <w:rPr>
          <w:sz w:val="24"/>
          <w:szCs w:val="24"/>
        </w:rPr>
        <w:t>Сенсорные эталоны и познавательные действия: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85898" w:rsidRPr="00BE23F8" w:rsidRDefault="00B85898" w:rsidP="003E1701">
      <w:pPr>
        <w:pStyle w:val="21"/>
        <w:numPr>
          <w:ilvl w:val="0"/>
          <w:numId w:val="30"/>
        </w:numPr>
        <w:shd w:val="clear" w:color="auto" w:fill="auto"/>
        <w:tabs>
          <w:tab w:val="left" w:pos="1038"/>
        </w:tabs>
        <w:spacing w:before="0" w:after="0" w:line="240" w:lineRule="auto"/>
        <w:ind w:left="20" w:right="20" w:firstLine="720"/>
        <w:jc w:val="both"/>
        <w:rPr>
          <w:sz w:val="24"/>
          <w:szCs w:val="24"/>
        </w:rPr>
      </w:pPr>
      <w:r w:rsidRPr="00BE23F8">
        <w:rPr>
          <w:sz w:val="24"/>
          <w:szCs w:val="24"/>
        </w:rPr>
        <w:t>Математические представления: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85898" w:rsidRPr="00BE23F8" w:rsidRDefault="00B85898" w:rsidP="003E1701">
      <w:pPr>
        <w:pStyle w:val="21"/>
        <w:numPr>
          <w:ilvl w:val="0"/>
          <w:numId w:val="30"/>
        </w:numPr>
        <w:shd w:val="clear" w:color="auto" w:fill="auto"/>
        <w:tabs>
          <w:tab w:val="left" w:pos="1038"/>
        </w:tabs>
        <w:spacing w:before="0" w:after="0" w:line="240" w:lineRule="auto"/>
        <w:ind w:left="20" w:right="20" w:firstLine="720"/>
        <w:jc w:val="both"/>
        <w:rPr>
          <w:sz w:val="24"/>
          <w:szCs w:val="24"/>
        </w:rPr>
      </w:pPr>
      <w:r w:rsidRPr="00BE23F8">
        <w:rPr>
          <w:sz w:val="24"/>
          <w:szCs w:val="24"/>
        </w:rPr>
        <w:t>Окружающий мир:</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формирует у детей начальные представления и эмоционально-</w:t>
      </w:r>
      <w:r w:rsidRPr="00BE23F8">
        <w:rPr>
          <w:sz w:val="24"/>
          <w:szCs w:val="24"/>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w:t>
      </w:r>
      <w:r w:rsidRPr="00BE23F8">
        <w:rPr>
          <w:sz w:val="24"/>
          <w:szCs w:val="24"/>
        </w:rPr>
        <w:lastRenderedPageBreak/>
        <w:t>(ходят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85898" w:rsidRPr="00BE23F8" w:rsidRDefault="00B85898" w:rsidP="003E1701">
      <w:pPr>
        <w:pStyle w:val="21"/>
        <w:numPr>
          <w:ilvl w:val="0"/>
          <w:numId w:val="30"/>
        </w:numPr>
        <w:shd w:val="clear" w:color="auto" w:fill="auto"/>
        <w:tabs>
          <w:tab w:val="left" w:pos="1047"/>
        </w:tabs>
        <w:spacing w:before="0" w:after="0" w:line="240" w:lineRule="auto"/>
        <w:ind w:left="20" w:right="20" w:firstLine="720"/>
        <w:jc w:val="both"/>
        <w:rPr>
          <w:sz w:val="24"/>
          <w:szCs w:val="24"/>
        </w:rPr>
      </w:pPr>
      <w:r w:rsidRPr="00BE23F8">
        <w:rPr>
          <w:sz w:val="24"/>
          <w:szCs w:val="24"/>
        </w:rPr>
        <w:t>Природа: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Речевое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речевого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36"/>
        </w:numPr>
        <w:shd w:val="clear" w:color="auto" w:fill="auto"/>
        <w:tabs>
          <w:tab w:val="left" w:pos="994"/>
        </w:tabs>
        <w:spacing w:before="0" w:after="0" w:line="240" w:lineRule="auto"/>
        <w:ind w:left="20" w:firstLine="700"/>
        <w:jc w:val="both"/>
        <w:rPr>
          <w:sz w:val="24"/>
          <w:szCs w:val="24"/>
        </w:rPr>
      </w:pPr>
      <w:r w:rsidRPr="00BE23F8">
        <w:rPr>
          <w:sz w:val="24"/>
          <w:szCs w:val="24"/>
        </w:rPr>
        <w:t>Формирование словаря: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активизация словаря: активизировать в речи слова, обозначающие названия предметов ближайшего окружения.</w:t>
      </w:r>
    </w:p>
    <w:p w:rsidR="00B85898" w:rsidRPr="00BE23F8" w:rsidRDefault="00B85898" w:rsidP="003E1701">
      <w:pPr>
        <w:pStyle w:val="21"/>
        <w:numPr>
          <w:ilvl w:val="0"/>
          <w:numId w:val="36"/>
        </w:numPr>
        <w:shd w:val="clear" w:color="auto" w:fill="auto"/>
        <w:tabs>
          <w:tab w:val="left" w:pos="1042"/>
        </w:tabs>
        <w:spacing w:before="0" w:after="0" w:line="240" w:lineRule="auto"/>
        <w:ind w:left="20" w:firstLine="720"/>
        <w:jc w:val="both"/>
        <w:rPr>
          <w:sz w:val="24"/>
          <w:szCs w:val="24"/>
        </w:rPr>
      </w:pPr>
      <w:r w:rsidRPr="00BE23F8">
        <w:rPr>
          <w:sz w:val="24"/>
          <w:szCs w:val="24"/>
        </w:rPr>
        <w:t>Звуковая культура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85898" w:rsidRPr="00BE23F8" w:rsidRDefault="00B85898" w:rsidP="003E1701">
      <w:pPr>
        <w:pStyle w:val="21"/>
        <w:numPr>
          <w:ilvl w:val="0"/>
          <w:numId w:val="36"/>
        </w:numPr>
        <w:shd w:val="clear" w:color="auto" w:fill="auto"/>
        <w:tabs>
          <w:tab w:val="left" w:pos="1033"/>
        </w:tabs>
        <w:spacing w:before="0" w:after="0" w:line="240" w:lineRule="auto"/>
        <w:ind w:left="20" w:firstLine="720"/>
        <w:jc w:val="both"/>
        <w:rPr>
          <w:sz w:val="24"/>
          <w:szCs w:val="24"/>
        </w:rPr>
      </w:pPr>
      <w:r w:rsidRPr="00BE23F8">
        <w:rPr>
          <w:sz w:val="24"/>
          <w:szCs w:val="24"/>
        </w:rPr>
        <w:t>Грамматический строй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85898" w:rsidRPr="00BE23F8" w:rsidRDefault="00B85898" w:rsidP="003E1701">
      <w:pPr>
        <w:pStyle w:val="21"/>
        <w:numPr>
          <w:ilvl w:val="0"/>
          <w:numId w:val="36"/>
        </w:numPr>
        <w:shd w:val="clear" w:color="auto" w:fill="auto"/>
        <w:tabs>
          <w:tab w:val="left" w:pos="1047"/>
        </w:tabs>
        <w:spacing w:before="0" w:after="0" w:line="240" w:lineRule="auto"/>
        <w:ind w:left="20" w:firstLine="720"/>
        <w:jc w:val="both"/>
        <w:rPr>
          <w:sz w:val="24"/>
          <w:szCs w:val="24"/>
        </w:rPr>
      </w:pPr>
      <w:r w:rsidRPr="00BE23F8">
        <w:rPr>
          <w:sz w:val="24"/>
          <w:szCs w:val="24"/>
        </w:rPr>
        <w:t>Связная речь: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B85898" w:rsidRPr="00BE23F8" w:rsidRDefault="00B85898" w:rsidP="003E1701">
      <w:pPr>
        <w:pStyle w:val="21"/>
        <w:numPr>
          <w:ilvl w:val="0"/>
          <w:numId w:val="36"/>
        </w:numPr>
        <w:shd w:val="clear" w:color="auto" w:fill="auto"/>
        <w:tabs>
          <w:tab w:val="left" w:pos="1028"/>
        </w:tabs>
        <w:spacing w:before="0" w:after="0" w:line="240" w:lineRule="auto"/>
        <w:ind w:left="20" w:firstLine="720"/>
        <w:jc w:val="both"/>
        <w:rPr>
          <w:b/>
          <w:bCs/>
          <w:i/>
          <w:iCs/>
          <w:sz w:val="24"/>
          <w:szCs w:val="24"/>
        </w:rPr>
      </w:pPr>
      <w:r w:rsidRPr="00BE23F8">
        <w:rPr>
          <w:b/>
          <w:bCs/>
          <w:i/>
          <w:iCs/>
          <w:sz w:val="24"/>
          <w:szCs w:val="24"/>
        </w:rPr>
        <w:t>Подготовка детей к обучению грамоте: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умение вслушиваться в звучание слова, знакомить детей с терминами «слово», «звук» в практическом плане.</w:t>
      </w:r>
    </w:p>
    <w:p w:rsidR="00B85898" w:rsidRPr="00BE23F8" w:rsidRDefault="00B85898" w:rsidP="003E1701">
      <w:pPr>
        <w:pStyle w:val="21"/>
        <w:numPr>
          <w:ilvl w:val="0"/>
          <w:numId w:val="36"/>
        </w:numPr>
        <w:shd w:val="clear" w:color="auto" w:fill="auto"/>
        <w:tabs>
          <w:tab w:val="left" w:pos="1038"/>
        </w:tabs>
        <w:spacing w:before="0" w:after="0" w:line="240" w:lineRule="auto"/>
        <w:ind w:left="20" w:firstLine="720"/>
        <w:jc w:val="both"/>
        <w:rPr>
          <w:b/>
          <w:bCs/>
          <w:i/>
          <w:iCs/>
          <w:sz w:val="24"/>
          <w:szCs w:val="24"/>
        </w:rPr>
      </w:pPr>
      <w:r w:rsidRPr="00BE23F8">
        <w:rPr>
          <w:b/>
          <w:bCs/>
          <w:i/>
          <w:iCs/>
          <w:sz w:val="24"/>
          <w:szCs w:val="24"/>
        </w:rPr>
        <w:lastRenderedPageBreak/>
        <w:t>Интерес к художественной литературе: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навык совместного слушания выразительного чтения и рассказывания (с наглядным сопровождением и без него);</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85898" w:rsidRPr="00BE23F8" w:rsidRDefault="00B85898" w:rsidP="003E1701">
      <w:pPr>
        <w:pStyle w:val="21"/>
        <w:shd w:val="clear" w:color="auto" w:fill="auto"/>
        <w:tabs>
          <w:tab w:val="left" w:pos="1580"/>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37"/>
        </w:numPr>
        <w:shd w:val="clear" w:color="auto" w:fill="auto"/>
        <w:tabs>
          <w:tab w:val="left" w:pos="1023"/>
        </w:tabs>
        <w:spacing w:before="0" w:after="0" w:line="240" w:lineRule="auto"/>
        <w:ind w:left="20" w:firstLine="720"/>
        <w:jc w:val="both"/>
        <w:rPr>
          <w:sz w:val="24"/>
          <w:szCs w:val="24"/>
        </w:rPr>
      </w:pPr>
      <w:r w:rsidRPr="00BE23F8">
        <w:rPr>
          <w:sz w:val="24"/>
          <w:szCs w:val="24"/>
        </w:rPr>
        <w:t>Формирование словаря: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85898" w:rsidRPr="00BE23F8" w:rsidRDefault="00B85898" w:rsidP="003E1701">
      <w:pPr>
        <w:pStyle w:val="21"/>
        <w:numPr>
          <w:ilvl w:val="0"/>
          <w:numId w:val="37"/>
        </w:numPr>
        <w:shd w:val="clear" w:color="auto" w:fill="auto"/>
        <w:tabs>
          <w:tab w:val="left" w:pos="1042"/>
        </w:tabs>
        <w:spacing w:before="0" w:after="0" w:line="240" w:lineRule="auto"/>
        <w:ind w:left="20" w:firstLine="720"/>
        <w:jc w:val="both"/>
        <w:rPr>
          <w:sz w:val="24"/>
          <w:szCs w:val="24"/>
        </w:rPr>
      </w:pPr>
      <w:r w:rsidRPr="00BE23F8">
        <w:rPr>
          <w:sz w:val="24"/>
          <w:szCs w:val="24"/>
        </w:rPr>
        <w:t>Звуковая культура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85898" w:rsidRPr="00BE23F8" w:rsidRDefault="00B85898" w:rsidP="003E1701">
      <w:pPr>
        <w:pStyle w:val="21"/>
        <w:numPr>
          <w:ilvl w:val="0"/>
          <w:numId w:val="37"/>
        </w:numPr>
        <w:shd w:val="clear" w:color="auto" w:fill="auto"/>
        <w:tabs>
          <w:tab w:val="left" w:pos="1038"/>
        </w:tabs>
        <w:spacing w:before="0" w:after="0" w:line="240" w:lineRule="auto"/>
        <w:ind w:left="20" w:firstLine="720"/>
        <w:jc w:val="both"/>
        <w:rPr>
          <w:sz w:val="24"/>
          <w:szCs w:val="24"/>
        </w:rPr>
      </w:pPr>
      <w:r w:rsidRPr="00BE23F8">
        <w:rPr>
          <w:sz w:val="24"/>
          <w:szCs w:val="24"/>
        </w:rPr>
        <w:t>Грамматический строй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85898" w:rsidRPr="00BE23F8" w:rsidRDefault="00B85898" w:rsidP="003E1701">
      <w:pPr>
        <w:pStyle w:val="21"/>
        <w:numPr>
          <w:ilvl w:val="0"/>
          <w:numId w:val="37"/>
        </w:numPr>
        <w:shd w:val="clear" w:color="auto" w:fill="auto"/>
        <w:tabs>
          <w:tab w:val="left" w:pos="1052"/>
        </w:tabs>
        <w:spacing w:before="0" w:after="0" w:line="240" w:lineRule="auto"/>
        <w:ind w:left="20" w:firstLine="720"/>
        <w:jc w:val="both"/>
        <w:rPr>
          <w:sz w:val="24"/>
          <w:szCs w:val="24"/>
        </w:rPr>
      </w:pPr>
      <w:r w:rsidRPr="00BE23F8">
        <w:rPr>
          <w:sz w:val="24"/>
          <w:szCs w:val="24"/>
        </w:rPr>
        <w:t>Связная речь: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w:t>
      </w:r>
      <w:r w:rsidRPr="00BE23F8">
        <w:rPr>
          <w:sz w:val="24"/>
          <w:szCs w:val="24"/>
        </w:rPr>
        <w:lastRenderedPageBreak/>
        <w:t>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85898" w:rsidRPr="00BE23F8" w:rsidRDefault="00B85898" w:rsidP="003E1701">
      <w:pPr>
        <w:pStyle w:val="21"/>
        <w:numPr>
          <w:ilvl w:val="0"/>
          <w:numId w:val="37"/>
        </w:numPr>
        <w:shd w:val="clear" w:color="auto" w:fill="auto"/>
        <w:tabs>
          <w:tab w:val="left" w:pos="1033"/>
        </w:tabs>
        <w:spacing w:before="0" w:after="0" w:line="240" w:lineRule="auto"/>
        <w:ind w:left="20" w:firstLine="720"/>
        <w:jc w:val="both"/>
        <w:rPr>
          <w:sz w:val="24"/>
          <w:szCs w:val="24"/>
        </w:rPr>
      </w:pPr>
      <w:r w:rsidRPr="00BE23F8">
        <w:rPr>
          <w:sz w:val="24"/>
          <w:szCs w:val="24"/>
        </w:rPr>
        <w:t>Подготовка детей к обучению грамоте: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Художественно-эстетическое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художественно-эстетического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42"/>
        </w:numPr>
        <w:shd w:val="clear" w:color="auto" w:fill="auto"/>
        <w:tabs>
          <w:tab w:val="left" w:pos="1014"/>
        </w:tabs>
        <w:spacing w:before="0" w:after="0" w:line="240" w:lineRule="auto"/>
        <w:ind w:left="20" w:firstLine="720"/>
        <w:jc w:val="both"/>
        <w:rPr>
          <w:b/>
          <w:bCs/>
          <w:i/>
          <w:iCs/>
          <w:sz w:val="24"/>
          <w:szCs w:val="24"/>
        </w:rPr>
      </w:pPr>
      <w:r w:rsidRPr="00BE23F8">
        <w:rPr>
          <w:b/>
          <w:bCs/>
          <w:i/>
          <w:iCs/>
          <w:sz w:val="24"/>
          <w:szCs w:val="24"/>
        </w:rPr>
        <w:t>приобщение к искусству:</w:t>
      </w:r>
    </w:p>
    <w:p w:rsidR="00B85898" w:rsidRPr="00BE23F8" w:rsidRDefault="00B85898" w:rsidP="003E1701">
      <w:pPr>
        <w:pStyle w:val="21"/>
        <w:shd w:val="clear" w:color="auto" w:fill="auto"/>
        <w:spacing w:before="0" w:after="0" w:line="240" w:lineRule="auto"/>
        <w:ind w:left="20" w:right="20" w:firstLine="720"/>
        <w:rPr>
          <w:sz w:val="24"/>
          <w:szCs w:val="24"/>
        </w:rPr>
      </w:pPr>
      <w:r w:rsidRPr="00BE23F8">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B85898" w:rsidRPr="00BE23F8" w:rsidRDefault="00B85898" w:rsidP="003E1701">
      <w:pPr>
        <w:pStyle w:val="21"/>
        <w:shd w:val="clear" w:color="auto" w:fill="auto"/>
        <w:spacing w:before="0" w:after="0" w:line="240" w:lineRule="auto"/>
        <w:ind w:left="20" w:right="20" w:firstLine="720"/>
        <w:rPr>
          <w:sz w:val="24"/>
          <w:szCs w:val="24"/>
        </w:rPr>
      </w:pPr>
      <w:r w:rsidRPr="00BE23F8">
        <w:rPr>
          <w:sz w:val="24"/>
          <w:szCs w:val="24"/>
        </w:rPr>
        <w:t>формировать понимание красоты произведений искусства, потребность общения с искусством;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B85898" w:rsidRPr="00BE23F8" w:rsidRDefault="00B85898" w:rsidP="003E1701">
      <w:pPr>
        <w:pStyle w:val="21"/>
        <w:shd w:val="clear" w:color="auto" w:fill="auto"/>
        <w:spacing w:before="0" w:after="0" w:line="240" w:lineRule="auto"/>
        <w:ind w:left="20" w:firstLine="720"/>
        <w:rPr>
          <w:sz w:val="24"/>
          <w:szCs w:val="24"/>
        </w:rPr>
      </w:pPr>
      <w:r w:rsidRPr="00BE23F8">
        <w:rPr>
          <w:sz w:val="24"/>
          <w:szCs w:val="24"/>
        </w:rPr>
        <w:t>готовить детей к посещению кукольного театра, выставки детских работ и так далее;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приобщать детей к участию в концертах, праздниках в семье и ДОО: исполнение танца, песни, чтение стихов;</w:t>
      </w:r>
    </w:p>
    <w:p w:rsidR="00B85898" w:rsidRPr="00BE23F8" w:rsidRDefault="00B85898" w:rsidP="003E1701">
      <w:pPr>
        <w:pStyle w:val="21"/>
        <w:numPr>
          <w:ilvl w:val="0"/>
          <w:numId w:val="42"/>
        </w:numPr>
        <w:shd w:val="clear" w:color="auto" w:fill="auto"/>
        <w:tabs>
          <w:tab w:val="left" w:pos="1042"/>
        </w:tabs>
        <w:spacing w:before="0" w:after="0" w:line="240" w:lineRule="auto"/>
        <w:ind w:left="20" w:firstLine="720"/>
        <w:jc w:val="both"/>
        <w:rPr>
          <w:b/>
          <w:bCs/>
          <w:i/>
          <w:iCs/>
          <w:sz w:val="24"/>
          <w:szCs w:val="24"/>
        </w:rPr>
      </w:pPr>
      <w:r w:rsidRPr="00BE23F8">
        <w:rPr>
          <w:b/>
          <w:bCs/>
          <w:i/>
          <w:iCs/>
          <w:sz w:val="24"/>
          <w:szCs w:val="24"/>
        </w:rPr>
        <w:t>изобразительная деятельность:</w:t>
      </w:r>
    </w:p>
    <w:p w:rsidR="00B85898" w:rsidRPr="00BE23F8" w:rsidRDefault="00B85898" w:rsidP="003E1701">
      <w:pPr>
        <w:pStyle w:val="21"/>
        <w:shd w:val="clear" w:color="auto" w:fill="auto"/>
        <w:spacing w:before="0" w:after="0" w:line="240" w:lineRule="auto"/>
        <w:ind w:left="720" w:right="20"/>
        <w:rPr>
          <w:sz w:val="24"/>
          <w:szCs w:val="24"/>
        </w:rPr>
      </w:pPr>
      <w:r w:rsidRPr="00BE23F8">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B85898" w:rsidRPr="00BE23F8" w:rsidRDefault="00B85898" w:rsidP="003E1701">
      <w:pPr>
        <w:pStyle w:val="21"/>
        <w:shd w:val="clear" w:color="auto" w:fill="auto"/>
        <w:spacing w:before="0" w:after="0" w:line="240" w:lineRule="auto"/>
        <w:ind w:left="20" w:right="20" w:firstLine="720"/>
        <w:rPr>
          <w:sz w:val="24"/>
          <w:szCs w:val="24"/>
        </w:rPr>
      </w:pPr>
      <w:r w:rsidRPr="00BE23F8">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B85898" w:rsidRPr="00BE23F8" w:rsidRDefault="00B85898" w:rsidP="003E1701">
      <w:pPr>
        <w:pStyle w:val="21"/>
        <w:shd w:val="clear" w:color="auto" w:fill="auto"/>
        <w:spacing w:before="0" w:after="0" w:line="240" w:lineRule="auto"/>
        <w:ind w:left="20" w:right="20" w:firstLine="720"/>
        <w:rPr>
          <w:sz w:val="24"/>
          <w:szCs w:val="24"/>
        </w:rPr>
      </w:pPr>
      <w:r w:rsidRPr="00BE23F8">
        <w:rPr>
          <w:sz w:val="24"/>
          <w:szCs w:val="24"/>
        </w:rPr>
        <w:t>находить связь между предметами и явлениями окружающего мира и их изображениями (в рисунке, лепке, аппликации);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формировать умение у детей создавать как индивидуальные, так и коллективные </w:t>
      </w:r>
      <w:r w:rsidRPr="00BE23F8">
        <w:rPr>
          <w:sz w:val="24"/>
          <w:szCs w:val="24"/>
        </w:rPr>
        <w:lastRenderedPageBreak/>
        <w:t>композиции в рисунках, лепке, аппликации;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переводить детей от рисования-подражания к самостоятельному творчеству;</w:t>
      </w:r>
    </w:p>
    <w:p w:rsidR="00B85898" w:rsidRPr="00BE23F8" w:rsidRDefault="00B85898" w:rsidP="003E1701">
      <w:pPr>
        <w:pStyle w:val="21"/>
        <w:numPr>
          <w:ilvl w:val="0"/>
          <w:numId w:val="42"/>
        </w:numPr>
        <w:shd w:val="clear" w:color="auto" w:fill="auto"/>
        <w:tabs>
          <w:tab w:val="left" w:pos="1022"/>
        </w:tabs>
        <w:spacing w:before="0" w:after="0" w:line="240" w:lineRule="auto"/>
        <w:ind w:left="720" w:right="3240"/>
        <w:rPr>
          <w:sz w:val="24"/>
          <w:szCs w:val="24"/>
        </w:rPr>
      </w:pPr>
      <w:r w:rsidRPr="00BE23F8">
        <w:rPr>
          <w:sz w:val="24"/>
          <w:szCs w:val="24"/>
        </w:rPr>
        <w:t>конструктивная деятельность: совершенствовать у детей конструктивные умения;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формировать умение у детей использовать в постройках детали разного цвета;</w:t>
      </w:r>
    </w:p>
    <w:p w:rsidR="00B85898" w:rsidRPr="00BE23F8" w:rsidRDefault="00B85898" w:rsidP="003E1701">
      <w:pPr>
        <w:pStyle w:val="21"/>
        <w:numPr>
          <w:ilvl w:val="0"/>
          <w:numId w:val="42"/>
        </w:numPr>
        <w:shd w:val="clear" w:color="auto" w:fill="auto"/>
        <w:tabs>
          <w:tab w:val="left" w:pos="1027"/>
        </w:tabs>
        <w:spacing w:before="0" w:after="0" w:line="240" w:lineRule="auto"/>
        <w:ind w:left="20" w:firstLine="700"/>
        <w:jc w:val="both"/>
        <w:rPr>
          <w:b/>
          <w:bCs/>
          <w:i/>
          <w:iCs/>
          <w:sz w:val="24"/>
          <w:szCs w:val="24"/>
        </w:rPr>
      </w:pPr>
      <w:r w:rsidRPr="00BE23F8">
        <w:rPr>
          <w:b/>
          <w:bCs/>
          <w:i/>
          <w:iCs/>
          <w:sz w:val="24"/>
          <w:szCs w:val="24"/>
        </w:rPr>
        <w:t>музыкальная деятельность:</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учить детей петь простые народные песни, попевки, прибаутки, передавая их настроение и характер;</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B85898" w:rsidRPr="00BE23F8" w:rsidRDefault="00B85898" w:rsidP="003E1701">
      <w:pPr>
        <w:pStyle w:val="21"/>
        <w:numPr>
          <w:ilvl w:val="0"/>
          <w:numId w:val="42"/>
        </w:numPr>
        <w:shd w:val="clear" w:color="auto" w:fill="auto"/>
        <w:tabs>
          <w:tab w:val="left" w:pos="1008"/>
        </w:tabs>
        <w:spacing w:before="0" w:after="0" w:line="240" w:lineRule="auto"/>
        <w:ind w:left="20" w:firstLine="700"/>
        <w:jc w:val="both"/>
        <w:rPr>
          <w:b/>
          <w:bCs/>
          <w:i/>
          <w:iCs/>
          <w:sz w:val="24"/>
          <w:szCs w:val="24"/>
        </w:rPr>
      </w:pPr>
      <w:r w:rsidRPr="00BE23F8">
        <w:rPr>
          <w:b/>
          <w:bCs/>
          <w:i/>
          <w:iCs/>
          <w:sz w:val="24"/>
          <w:szCs w:val="24"/>
        </w:rPr>
        <w:t>театрализованная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воспитывать у детей устойчивый интерес детей к театрализованной игре, создавать условия для её проведения;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положительные, доброжелательные, коллективные взаимоотношения;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познакомить детей с различными видами театра (кукольным, настольным, пальчиковым, театром теней, театром на фланелеграфе);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 детей интонационную выразительность речи в процессе театрально-игровой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у детей диалогическую речь в процессе театрально-игровой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 детей умение следить за развитием действия в драматизациях и кукольных спектаклях;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 детей умение использовать импровизационные формы диалогов действующих лиц в хорошо знакомых сказках;</w:t>
      </w:r>
    </w:p>
    <w:p w:rsidR="00B85898" w:rsidRPr="00BE23F8" w:rsidRDefault="00B85898" w:rsidP="003E1701">
      <w:pPr>
        <w:pStyle w:val="21"/>
        <w:numPr>
          <w:ilvl w:val="0"/>
          <w:numId w:val="42"/>
        </w:numPr>
        <w:shd w:val="clear" w:color="auto" w:fill="auto"/>
        <w:tabs>
          <w:tab w:val="left" w:pos="1038"/>
        </w:tabs>
        <w:spacing w:before="0" w:after="0" w:line="240" w:lineRule="auto"/>
        <w:ind w:left="20" w:firstLine="720"/>
        <w:jc w:val="both"/>
        <w:rPr>
          <w:b/>
          <w:bCs/>
          <w:i/>
          <w:iCs/>
          <w:sz w:val="24"/>
          <w:szCs w:val="24"/>
        </w:rPr>
      </w:pPr>
      <w:r w:rsidRPr="00BE23F8">
        <w:rPr>
          <w:b/>
          <w:bCs/>
          <w:i/>
          <w:iCs/>
          <w:sz w:val="24"/>
          <w:szCs w:val="24"/>
        </w:rPr>
        <w:t>культурно-досуговая деятельность: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B85898" w:rsidRPr="00BE23F8" w:rsidRDefault="00B85898" w:rsidP="003E1701">
      <w:pPr>
        <w:pStyle w:val="21"/>
        <w:shd w:val="clear" w:color="auto" w:fill="auto"/>
        <w:spacing w:before="0" w:after="0" w:line="240" w:lineRule="auto"/>
        <w:ind w:left="720" w:right="2020"/>
        <w:rPr>
          <w:sz w:val="24"/>
          <w:szCs w:val="24"/>
        </w:rPr>
      </w:pPr>
      <w:r w:rsidRPr="00BE23F8">
        <w:rPr>
          <w:sz w:val="24"/>
          <w:szCs w:val="24"/>
        </w:rPr>
        <w:t>помогать детям организовывать свободное время с интересом; создавать условия для активного и пассивного отдыха;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создавать атмосферу эмоционального благополучия в культурно-досуговой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интерес к просмотру кукольных спектаклей, прослушиванию музыкальных и литературных произведений;</w:t>
      </w:r>
    </w:p>
    <w:p w:rsidR="00B85898" w:rsidRPr="00BE23F8" w:rsidRDefault="00B85898" w:rsidP="003E1701">
      <w:pPr>
        <w:pStyle w:val="21"/>
        <w:shd w:val="clear" w:color="auto" w:fill="auto"/>
        <w:spacing w:before="0" w:after="0" w:line="240" w:lineRule="auto"/>
        <w:ind w:left="20" w:right="20" w:firstLine="720"/>
        <w:rPr>
          <w:sz w:val="24"/>
          <w:szCs w:val="24"/>
        </w:rPr>
      </w:pPr>
      <w:r w:rsidRPr="00BE23F8">
        <w:rPr>
          <w:sz w:val="24"/>
          <w:szCs w:val="24"/>
        </w:rPr>
        <w:t xml:space="preserve">формировать желание участвовать в праздниках и развлечениях; формировать основы </w:t>
      </w:r>
      <w:r w:rsidRPr="00BE23F8">
        <w:rPr>
          <w:sz w:val="24"/>
          <w:szCs w:val="24"/>
        </w:rPr>
        <w:lastRenderedPageBreak/>
        <w:t>праздничной культуры и навыки общения в ходе праздника и развлечения.</w:t>
      </w:r>
    </w:p>
    <w:p w:rsidR="00B85898" w:rsidRPr="00BE23F8" w:rsidRDefault="00B85898" w:rsidP="003E1701">
      <w:pPr>
        <w:pStyle w:val="21"/>
        <w:shd w:val="clear" w:color="auto" w:fill="auto"/>
        <w:tabs>
          <w:tab w:val="left" w:pos="1575"/>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tabs>
          <w:tab w:val="left" w:pos="1782"/>
        </w:tabs>
        <w:spacing w:before="0" w:after="0" w:line="240" w:lineRule="auto"/>
        <w:ind w:left="740"/>
        <w:jc w:val="both"/>
        <w:rPr>
          <w:b/>
          <w:bCs/>
          <w:i/>
          <w:iCs/>
          <w:sz w:val="24"/>
          <w:szCs w:val="24"/>
        </w:rPr>
      </w:pPr>
      <w:r w:rsidRPr="00BE23F8">
        <w:rPr>
          <w:b/>
          <w:bCs/>
          <w:i/>
          <w:iCs/>
          <w:sz w:val="24"/>
          <w:szCs w:val="24"/>
        </w:rPr>
        <w:t>Приобщение к искусству.</w:t>
      </w:r>
    </w:p>
    <w:p w:rsidR="00B85898" w:rsidRPr="00BE23F8" w:rsidRDefault="00B85898" w:rsidP="003E1701">
      <w:pPr>
        <w:pStyle w:val="21"/>
        <w:numPr>
          <w:ilvl w:val="0"/>
          <w:numId w:val="43"/>
        </w:numPr>
        <w:shd w:val="clear" w:color="auto" w:fill="auto"/>
        <w:tabs>
          <w:tab w:val="left" w:pos="1023"/>
        </w:tabs>
        <w:spacing w:before="0" w:after="0" w:line="240" w:lineRule="auto"/>
        <w:ind w:left="20" w:right="20" w:firstLine="720"/>
        <w:jc w:val="both"/>
        <w:rPr>
          <w:sz w:val="24"/>
          <w:szCs w:val="24"/>
        </w:rPr>
      </w:pPr>
      <w:r w:rsidRPr="00BE23F8">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B85898" w:rsidRPr="00BE23F8" w:rsidRDefault="00B85898" w:rsidP="003E1701">
      <w:pPr>
        <w:pStyle w:val="21"/>
        <w:numPr>
          <w:ilvl w:val="0"/>
          <w:numId w:val="43"/>
        </w:numPr>
        <w:shd w:val="clear" w:color="auto" w:fill="auto"/>
        <w:tabs>
          <w:tab w:val="left" w:pos="1023"/>
        </w:tabs>
        <w:spacing w:before="0" w:after="0" w:line="240" w:lineRule="auto"/>
        <w:ind w:left="20" w:right="20" w:firstLine="720"/>
        <w:jc w:val="both"/>
        <w:rPr>
          <w:sz w:val="24"/>
          <w:szCs w:val="24"/>
        </w:rPr>
      </w:pPr>
      <w:r w:rsidRPr="00BE23F8">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B85898" w:rsidRPr="00BE23F8" w:rsidRDefault="00B85898" w:rsidP="003E1701">
      <w:pPr>
        <w:pStyle w:val="21"/>
        <w:numPr>
          <w:ilvl w:val="0"/>
          <w:numId w:val="43"/>
        </w:numPr>
        <w:shd w:val="clear" w:color="auto" w:fill="auto"/>
        <w:tabs>
          <w:tab w:val="left" w:pos="1033"/>
        </w:tabs>
        <w:spacing w:before="0" w:after="0" w:line="240" w:lineRule="auto"/>
        <w:ind w:left="20" w:right="20" w:firstLine="720"/>
        <w:jc w:val="both"/>
        <w:rPr>
          <w:sz w:val="24"/>
          <w:szCs w:val="24"/>
        </w:rPr>
      </w:pPr>
      <w:r w:rsidRPr="00BE23F8">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B85898" w:rsidRPr="00BE23F8" w:rsidRDefault="00B85898" w:rsidP="003E1701">
      <w:pPr>
        <w:pStyle w:val="21"/>
        <w:numPr>
          <w:ilvl w:val="0"/>
          <w:numId w:val="43"/>
        </w:numPr>
        <w:shd w:val="clear" w:color="auto" w:fill="auto"/>
        <w:tabs>
          <w:tab w:val="left" w:pos="1033"/>
        </w:tabs>
        <w:spacing w:before="0" w:after="0" w:line="240" w:lineRule="auto"/>
        <w:ind w:left="20" w:right="20" w:firstLine="720"/>
        <w:jc w:val="both"/>
        <w:rPr>
          <w:sz w:val="24"/>
          <w:szCs w:val="24"/>
        </w:rPr>
      </w:pPr>
      <w:r w:rsidRPr="00BE23F8">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B85898" w:rsidRPr="00BE23F8" w:rsidRDefault="00B85898" w:rsidP="003E1701">
      <w:pPr>
        <w:pStyle w:val="21"/>
        <w:numPr>
          <w:ilvl w:val="0"/>
          <w:numId w:val="43"/>
        </w:numPr>
        <w:shd w:val="clear" w:color="auto" w:fill="auto"/>
        <w:tabs>
          <w:tab w:val="left" w:pos="1028"/>
        </w:tabs>
        <w:spacing w:before="0" w:after="0" w:line="240" w:lineRule="auto"/>
        <w:ind w:left="20" w:right="20" w:firstLine="720"/>
        <w:jc w:val="both"/>
        <w:rPr>
          <w:sz w:val="24"/>
          <w:szCs w:val="24"/>
        </w:rPr>
      </w:pPr>
      <w:r w:rsidRPr="00BE23F8">
        <w:rPr>
          <w:sz w:val="24"/>
          <w:szCs w:val="24"/>
        </w:rPr>
        <w:t>Педагог начинает приобщать детей к посещению кукольного театра, различных детских художественных выставок.</w:t>
      </w:r>
    </w:p>
    <w:p w:rsidR="00B85898" w:rsidRPr="00BE23F8" w:rsidRDefault="00B85898" w:rsidP="003E1701">
      <w:pPr>
        <w:pStyle w:val="21"/>
        <w:shd w:val="clear" w:color="auto" w:fill="auto"/>
        <w:tabs>
          <w:tab w:val="left" w:pos="1777"/>
        </w:tabs>
        <w:spacing w:before="0" w:after="0" w:line="240" w:lineRule="auto"/>
        <w:ind w:left="740"/>
        <w:jc w:val="both"/>
        <w:rPr>
          <w:b/>
          <w:bCs/>
          <w:i/>
          <w:iCs/>
          <w:sz w:val="24"/>
          <w:szCs w:val="24"/>
        </w:rPr>
      </w:pPr>
      <w:r w:rsidRPr="00BE23F8">
        <w:rPr>
          <w:b/>
          <w:bCs/>
          <w:i/>
          <w:iCs/>
          <w:sz w:val="24"/>
          <w:szCs w:val="24"/>
        </w:rPr>
        <w:t>Изобразительная деятельность.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B85898" w:rsidRPr="00BE23F8" w:rsidRDefault="00B85898" w:rsidP="003E1701">
      <w:pPr>
        <w:pStyle w:val="21"/>
        <w:numPr>
          <w:ilvl w:val="0"/>
          <w:numId w:val="44"/>
        </w:numPr>
        <w:shd w:val="clear" w:color="auto" w:fill="auto"/>
        <w:tabs>
          <w:tab w:val="left" w:pos="1014"/>
        </w:tabs>
        <w:spacing w:before="0" w:after="0" w:line="240" w:lineRule="auto"/>
        <w:ind w:left="20" w:firstLine="720"/>
        <w:jc w:val="both"/>
        <w:rPr>
          <w:sz w:val="24"/>
          <w:szCs w:val="24"/>
        </w:rPr>
      </w:pPr>
      <w:r w:rsidRPr="00BE23F8">
        <w:rPr>
          <w:sz w:val="24"/>
          <w:szCs w:val="24"/>
        </w:rPr>
        <w:t>Рисование: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w:t>
      </w:r>
      <w:r w:rsidRPr="00BE23F8">
        <w:rPr>
          <w:sz w:val="24"/>
          <w:szCs w:val="24"/>
        </w:rPr>
        <w:lastRenderedPageBreak/>
        <w:t>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B85898" w:rsidRPr="00BE23F8" w:rsidRDefault="00B85898" w:rsidP="003E1701">
      <w:pPr>
        <w:pStyle w:val="21"/>
        <w:numPr>
          <w:ilvl w:val="0"/>
          <w:numId w:val="44"/>
        </w:numPr>
        <w:shd w:val="clear" w:color="auto" w:fill="auto"/>
        <w:tabs>
          <w:tab w:val="left" w:pos="1018"/>
        </w:tabs>
        <w:spacing w:before="0" w:after="0" w:line="240" w:lineRule="auto"/>
        <w:ind w:left="20" w:firstLine="700"/>
        <w:jc w:val="both"/>
        <w:rPr>
          <w:sz w:val="24"/>
          <w:szCs w:val="24"/>
        </w:rPr>
      </w:pPr>
      <w:r w:rsidRPr="00BE23F8">
        <w:rPr>
          <w:sz w:val="24"/>
          <w:szCs w:val="24"/>
        </w:rPr>
        <w:t>Лепка: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B85898" w:rsidRPr="00BE23F8" w:rsidRDefault="00B85898" w:rsidP="003E1701">
      <w:pPr>
        <w:pStyle w:val="21"/>
        <w:numPr>
          <w:ilvl w:val="0"/>
          <w:numId w:val="44"/>
        </w:numPr>
        <w:shd w:val="clear" w:color="auto" w:fill="auto"/>
        <w:tabs>
          <w:tab w:val="left" w:pos="1013"/>
        </w:tabs>
        <w:spacing w:before="0" w:after="0" w:line="240" w:lineRule="auto"/>
        <w:ind w:left="20" w:firstLine="700"/>
        <w:jc w:val="both"/>
        <w:rPr>
          <w:sz w:val="24"/>
          <w:szCs w:val="24"/>
        </w:rPr>
      </w:pPr>
      <w:r w:rsidRPr="00BE23F8">
        <w:rPr>
          <w:sz w:val="24"/>
          <w:szCs w:val="24"/>
        </w:rPr>
        <w:t>Аппликация: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B85898" w:rsidRPr="00BE23F8" w:rsidRDefault="00B85898" w:rsidP="003E1701">
      <w:pPr>
        <w:pStyle w:val="21"/>
        <w:numPr>
          <w:ilvl w:val="0"/>
          <w:numId w:val="44"/>
        </w:numPr>
        <w:shd w:val="clear" w:color="auto" w:fill="auto"/>
        <w:tabs>
          <w:tab w:val="left" w:pos="1018"/>
        </w:tabs>
        <w:spacing w:before="0" w:after="0" w:line="240" w:lineRule="auto"/>
        <w:ind w:left="20" w:firstLine="700"/>
        <w:jc w:val="both"/>
        <w:rPr>
          <w:sz w:val="24"/>
          <w:szCs w:val="24"/>
        </w:rPr>
      </w:pPr>
      <w:r w:rsidRPr="00BE23F8">
        <w:rPr>
          <w:sz w:val="24"/>
          <w:szCs w:val="24"/>
        </w:rPr>
        <w:t>Народное декоративно-прикладное искусство: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B85898" w:rsidRPr="00BE23F8" w:rsidRDefault="00B85898" w:rsidP="003E1701">
      <w:pPr>
        <w:pStyle w:val="21"/>
        <w:shd w:val="clear" w:color="auto" w:fill="auto"/>
        <w:tabs>
          <w:tab w:val="left" w:pos="1829"/>
        </w:tabs>
        <w:spacing w:before="0" w:after="0" w:line="240" w:lineRule="auto"/>
        <w:ind w:left="720"/>
        <w:jc w:val="both"/>
        <w:rPr>
          <w:b/>
          <w:bCs/>
          <w:i/>
          <w:iCs/>
          <w:sz w:val="24"/>
          <w:szCs w:val="24"/>
        </w:rPr>
      </w:pPr>
      <w:r w:rsidRPr="00BE23F8">
        <w:rPr>
          <w:b/>
          <w:bCs/>
          <w:i/>
          <w:iCs/>
          <w:sz w:val="24"/>
          <w:szCs w:val="24"/>
        </w:rPr>
        <w:t>Конструктивная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B85898" w:rsidRPr="00BE23F8" w:rsidRDefault="00B85898" w:rsidP="003E1701">
      <w:pPr>
        <w:pStyle w:val="21"/>
        <w:shd w:val="clear" w:color="auto" w:fill="auto"/>
        <w:tabs>
          <w:tab w:val="left" w:pos="1762"/>
        </w:tabs>
        <w:spacing w:before="0" w:after="0" w:line="240" w:lineRule="auto"/>
        <w:ind w:left="720"/>
        <w:jc w:val="both"/>
        <w:rPr>
          <w:b/>
          <w:bCs/>
          <w:i/>
          <w:iCs/>
          <w:sz w:val="24"/>
          <w:szCs w:val="24"/>
        </w:rPr>
      </w:pPr>
      <w:r w:rsidRPr="00BE23F8">
        <w:rPr>
          <w:b/>
          <w:bCs/>
          <w:i/>
          <w:iCs/>
          <w:sz w:val="24"/>
          <w:szCs w:val="24"/>
        </w:rPr>
        <w:t>Музыкальная деятельность.</w:t>
      </w:r>
    </w:p>
    <w:p w:rsidR="00B85898" w:rsidRPr="00BE23F8" w:rsidRDefault="00B85898" w:rsidP="003E1701">
      <w:pPr>
        <w:pStyle w:val="21"/>
        <w:numPr>
          <w:ilvl w:val="0"/>
          <w:numId w:val="45"/>
        </w:numPr>
        <w:shd w:val="clear" w:color="auto" w:fill="auto"/>
        <w:tabs>
          <w:tab w:val="left" w:pos="1042"/>
        </w:tabs>
        <w:spacing w:before="0" w:after="0" w:line="240" w:lineRule="auto"/>
        <w:ind w:left="20" w:right="20" w:firstLine="700"/>
        <w:jc w:val="both"/>
        <w:rPr>
          <w:sz w:val="24"/>
          <w:szCs w:val="24"/>
        </w:rPr>
      </w:pPr>
      <w:r w:rsidRPr="00BE23F8">
        <w:rPr>
          <w:sz w:val="24"/>
          <w:szCs w:val="24"/>
        </w:rPr>
        <w:t xml:space="preserve">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w:t>
      </w:r>
      <w:r w:rsidRPr="00BE23F8">
        <w:rPr>
          <w:sz w:val="24"/>
          <w:szCs w:val="24"/>
        </w:rPr>
        <w:lastRenderedPageBreak/>
        <w:t>барабан, бубен, металлофон и другие).</w:t>
      </w:r>
    </w:p>
    <w:p w:rsidR="00B85898" w:rsidRPr="00BE23F8" w:rsidRDefault="00B85898" w:rsidP="003E1701">
      <w:pPr>
        <w:pStyle w:val="21"/>
        <w:numPr>
          <w:ilvl w:val="0"/>
          <w:numId w:val="45"/>
        </w:numPr>
        <w:shd w:val="clear" w:color="auto" w:fill="auto"/>
        <w:tabs>
          <w:tab w:val="left" w:pos="1038"/>
        </w:tabs>
        <w:spacing w:before="0" w:after="0" w:line="240" w:lineRule="auto"/>
        <w:ind w:left="20" w:right="20" w:firstLine="700"/>
        <w:jc w:val="both"/>
        <w:rPr>
          <w:sz w:val="24"/>
          <w:szCs w:val="24"/>
        </w:rPr>
      </w:pPr>
      <w:r w:rsidRPr="00BE23F8">
        <w:rPr>
          <w:sz w:val="24"/>
          <w:szCs w:val="24"/>
        </w:rPr>
        <w:t xml:space="preserve">Пение: педагог способствует развитию у детей певческих навыков: петь без напряжения в диапазоне ре (ми) - </w:t>
      </w:r>
      <w:r w:rsidRPr="00BE23F8">
        <w:rPr>
          <w:rStyle w:val="CenturySchoolbook175pt"/>
          <w:rFonts w:ascii="Times New Roman" w:hAnsi="Times New Roman" w:cs="Times New Roman"/>
          <w:color w:val="auto"/>
          <w:sz w:val="24"/>
          <w:szCs w:val="24"/>
        </w:rPr>
        <w:t>ля</w:t>
      </w:r>
      <w:r w:rsidRPr="00BE23F8">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B85898" w:rsidRPr="00BE23F8" w:rsidRDefault="00B85898" w:rsidP="003E1701">
      <w:pPr>
        <w:pStyle w:val="21"/>
        <w:numPr>
          <w:ilvl w:val="0"/>
          <w:numId w:val="45"/>
        </w:numPr>
        <w:shd w:val="clear" w:color="auto" w:fill="auto"/>
        <w:tabs>
          <w:tab w:val="left" w:pos="1028"/>
        </w:tabs>
        <w:spacing w:before="0" w:after="0" w:line="240" w:lineRule="auto"/>
        <w:ind w:left="20" w:right="20" w:firstLine="700"/>
        <w:jc w:val="both"/>
        <w:rPr>
          <w:sz w:val="24"/>
          <w:szCs w:val="24"/>
        </w:rPr>
      </w:pPr>
      <w:r w:rsidRPr="00BE23F8">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B85898" w:rsidRPr="00BE23F8" w:rsidRDefault="00B85898" w:rsidP="003E1701">
      <w:pPr>
        <w:pStyle w:val="21"/>
        <w:numPr>
          <w:ilvl w:val="0"/>
          <w:numId w:val="45"/>
        </w:numPr>
        <w:shd w:val="clear" w:color="auto" w:fill="auto"/>
        <w:tabs>
          <w:tab w:val="left" w:pos="1022"/>
        </w:tabs>
        <w:spacing w:before="0" w:after="0" w:line="240" w:lineRule="auto"/>
        <w:ind w:left="20" w:firstLine="700"/>
        <w:jc w:val="both"/>
        <w:rPr>
          <w:sz w:val="24"/>
          <w:szCs w:val="24"/>
        </w:rPr>
      </w:pPr>
      <w:r w:rsidRPr="00BE23F8">
        <w:rPr>
          <w:sz w:val="24"/>
          <w:szCs w:val="24"/>
        </w:rPr>
        <w:t>Музыкально-ритмические движения: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B85898" w:rsidRPr="00BE23F8" w:rsidRDefault="00B85898" w:rsidP="003E1701">
      <w:pPr>
        <w:pStyle w:val="21"/>
        <w:numPr>
          <w:ilvl w:val="0"/>
          <w:numId w:val="45"/>
        </w:numPr>
        <w:shd w:val="clear" w:color="auto" w:fill="auto"/>
        <w:tabs>
          <w:tab w:val="left" w:pos="1013"/>
        </w:tabs>
        <w:spacing w:before="0" w:after="0" w:line="240" w:lineRule="auto"/>
        <w:ind w:left="20" w:firstLine="700"/>
        <w:jc w:val="both"/>
        <w:rPr>
          <w:sz w:val="24"/>
          <w:szCs w:val="24"/>
        </w:rPr>
      </w:pPr>
      <w:r w:rsidRPr="00BE23F8">
        <w:rPr>
          <w:sz w:val="24"/>
          <w:szCs w:val="24"/>
        </w:rPr>
        <w:t>Игра на детских музыкальных инструментах: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B85898" w:rsidRPr="00BE23F8" w:rsidRDefault="00B85898" w:rsidP="003E1701">
      <w:pPr>
        <w:pStyle w:val="21"/>
        <w:shd w:val="clear" w:color="auto" w:fill="auto"/>
        <w:tabs>
          <w:tab w:val="left" w:pos="1771"/>
        </w:tabs>
        <w:spacing w:before="0" w:after="0" w:line="240" w:lineRule="auto"/>
        <w:ind w:left="720"/>
        <w:jc w:val="both"/>
        <w:rPr>
          <w:b/>
          <w:bCs/>
          <w:i/>
          <w:iCs/>
          <w:sz w:val="24"/>
          <w:szCs w:val="24"/>
        </w:rPr>
      </w:pPr>
      <w:r w:rsidRPr="00BE23F8">
        <w:rPr>
          <w:b/>
          <w:bCs/>
          <w:i/>
          <w:iCs/>
          <w:sz w:val="24"/>
          <w:szCs w:val="24"/>
        </w:rPr>
        <w:t>Театрализованная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B85898" w:rsidRPr="00BE23F8" w:rsidRDefault="00B85898" w:rsidP="003E1701">
      <w:pPr>
        <w:pStyle w:val="21"/>
        <w:shd w:val="clear" w:color="auto" w:fill="auto"/>
        <w:tabs>
          <w:tab w:val="left" w:pos="1757"/>
        </w:tabs>
        <w:spacing w:before="0" w:after="0" w:line="240" w:lineRule="auto"/>
        <w:ind w:left="720"/>
        <w:jc w:val="both"/>
        <w:rPr>
          <w:b/>
          <w:bCs/>
          <w:i/>
          <w:iCs/>
          <w:sz w:val="24"/>
          <w:szCs w:val="24"/>
        </w:rPr>
      </w:pPr>
      <w:r w:rsidRPr="00BE23F8">
        <w:rPr>
          <w:b/>
          <w:bCs/>
          <w:i/>
          <w:iCs/>
          <w:sz w:val="24"/>
          <w:szCs w:val="24"/>
        </w:rPr>
        <w:t>Культурно-досуговая деятельность.</w:t>
      </w:r>
    </w:p>
    <w:p w:rsidR="00B85898" w:rsidRPr="00BE23F8" w:rsidRDefault="00B85898" w:rsidP="003E1701">
      <w:pPr>
        <w:pStyle w:val="21"/>
        <w:numPr>
          <w:ilvl w:val="0"/>
          <w:numId w:val="46"/>
        </w:numPr>
        <w:shd w:val="clear" w:color="auto" w:fill="auto"/>
        <w:tabs>
          <w:tab w:val="left" w:pos="1023"/>
        </w:tabs>
        <w:spacing w:before="0" w:after="0" w:line="240" w:lineRule="auto"/>
        <w:ind w:left="20" w:right="20" w:firstLine="700"/>
        <w:jc w:val="both"/>
        <w:rPr>
          <w:sz w:val="24"/>
          <w:szCs w:val="24"/>
        </w:rPr>
      </w:pPr>
      <w:r w:rsidRPr="00BE23F8">
        <w:rPr>
          <w:sz w:val="24"/>
          <w:szCs w:val="24"/>
        </w:rPr>
        <w:t>Педагог организует культурно-досуговую деятельность детей по интересам, обеспечивая эмоциональное благополучие и отдых.</w:t>
      </w:r>
    </w:p>
    <w:p w:rsidR="00B85898" w:rsidRPr="00BE23F8" w:rsidRDefault="00B85898" w:rsidP="003E1701">
      <w:pPr>
        <w:pStyle w:val="21"/>
        <w:numPr>
          <w:ilvl w:val="0"/>
          <w:numId w:val="46"/>
        </w:numPr>
        <w:shd w:val="clear" w:color="auto" w:fill="auto"/>
        <w:tabs>
          <w:tab w:val="left" w:pos="1038"/>
        </w:tabs>
        <w:spacing w:before="0" w:after="0" w:line="240" w:lineRule="auto"/>
        <w:ind w:left="20" w:right="20" w:firstLine="700"/>
        <w:jc w:val="both"/>
        <w:rPr>
          <w:sz w:val="24"/>
          <w:szCs w:val="24"/>
        </w:rPr>
      </w:pPr>
      <w:r w:rsidRPr="00BE23F8">
        <w:rPr>
          <w:sz w:val="24"/>
          <w:szCs w:val="24"/>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Физическое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физического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shd w:val="clear" w:color="auto" w:fill="auto"/>
        <w:spacing w:before="0" w:after="0" w:line="240" w:lineRule="auto"/>
        <w:ind w:left="20" w:right="20" w:firstLine="720"/>
        <w:jc w:val="both"/>
        <w:rPr>
          <w:sz w:val="24"/>
          <w:szCs w:val="24"/>
        </w:rPr>
      </w:pPr>
      <w:bookmarkStart w:id="2" w:name="_Hlk133363120"/>
      <w:r w:rsidRPr="00BE23F8">
        <w:rPr>
          <w:sz w:val="24"/>
          <w:szCs w:val="24"/>
        </w:rPr>
        <w:t xml:space="preserve">обогащать двигательный опыт детей, используя упражнения основной гимнастики </w:t>
      </w:r>
      <w:r w:rsidRPr="00BE23F8">
        <w:rPr>
          <w:sz w:val="24"/>
          <w:szCs w:val="24"/>
        </w:rPr>
        <w:lastRenderedPageBreak/>
        <w:t>(строевые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B85898" w:rsidRPr="00BE23F8" w:rsidRDefault="00B85898" w:rsidP="003E1701">
      <w:pPr>
        <w:pStyle w:val="21"/>
        <w:shd w:val="clear" w:color="auto" w:fill="auto"/>
        <w:tabs>
          <w:tab w:val="left" w:pos="1580"/>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85898" w:rsidRPr="00BE23F8" w:rsidRDefault="00B85898" w:rsidP="003E1701">
      <w:pPr>
        <w:pStyle w:val="21"/>
        <w:numPr>
          <w:ilvl w:val="0"/>
          <w:numId w:val="58"/>
        </w:numPr>
        <w:shd w:val="clear" w:color="auto" w:fill="auto"/>
        <w:tabs>
          <w:tab w:val="left" w:pos="1033"/>
        </w:tabs>
        <w:spacing w:before="0" w:after="0" w:line="240" w:lineRule="auto"/>
        <w:ind w:left="20" w:right="20" w:firstLine="720"/>
        <w:jc w:val="both"/>
        <w:rPr>
          <w:sz w:val="24"/>
          <w:szCs w:val="24"/>
        </w:rPr>
      </w:pPr>
      <w:r w:rsidRPr="00BE23F8">
        <w:rPr>
          <w:b/>
          <w:bCs/>
          <w:i/>
          <w:iCs/>
          <w:sz w:val="24"/>
          <w:szCs w:val="24"/>
        </w:rPr>
        <w:t>Основная гимнастика</w:t>
      </w:r>
      <w:r w:rsidRPr="00BE23F8">
        <w:rPr>
          <w:sz w:val="24"/>
          <w:szCs w:val="24"/>
        </w:rPr>
        <w:t xml:space="preserve"> (основные движения, общеразвивающие и строевые упражнения).</w:t>
      </w:r>
      <w:ins w:id="3" w:author="Администратор" w:date="2023-08-31T11:34:00Z">
        <w:r w:rsidR="009B25B0" w:rsidRPr="00BE23F8">
          <w:rPr>
            <w:sz w:val="24"/>
            <w:szCs w:val="24"/>
          </w:rPr>
          <w:t xml:space="preserve">                                                                                                                                                                                                                                                                                                                                                                                                                                                                                                                                                                                                                                                                                                                                                                                                                                                                                                                                                                                                                                                                                                                                                                                                                                                                                                                                                                                                                                                                                                                                                                                                                                                                                                                                                                                                                                                                                                                                                                                                                                                                                                                                                                                                                                                                                                                                                                                                                                                                                                                                                                                                                                                                                                                                                                                                                                                                                                                                                                                                                                                                                                                                                                                                                                                                                                                                                                                                                                                                                                                                                                                                                                                                                                                                                                                                                                                                                                                                                                                                                                                                                                                                                                                                                                                                                                                                                                                                                                                                                                                                                                                                                                                                                                                                                                                                                                                                                                                                                                                                                                                                                                                                                                                                                                                                                                                                                                                                                                                                                                                                                                                                                                                                                                                                                                                                                                                                                                                                                                                                                                                                                                                                                                                                                                                                                                                                                                                                                                                                                                                                                                                                                                                                                                                                                                                                                                                                                                                                                                                                                                                                                                                                                                                                                                                                                                                                                                               </w:t>
        </w:r>
      </w:ins>
      <w:ins w:id="4" w:author="Администратор" w:date="2023-08-31T11:38:00Z">
        <w:r w:rsidR="009B25B0" w:rsidRPr="00BE23F8">
          <w:rPr>
            <w:sz w:val="24"/>
            <w:szCs w:val="24"/>
          </w:rPr>
          <w:t xml:space="preserve"> </w:t>
        </w:r>
      </w:ins>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Основные движения: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w:t>
      </w:r>
      <w:r w:rsidRPr="00BE23F8">
        <w:rPr>
          <w:sz w:val="24"/>
          <w:szCs w:val="24"/>
        </w:rPr>
        <w:lastRenderedPageBreak/>
        <w:t>линий (расстояние 15-20 см); спрыгивание (высота 10-15 см), перепрыгивание через веревку (высота 2-5 см);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Общеразвивающие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Строевые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B85898" w:rsidRPr="00BE23F8" w:rsidRDefault="00B85898" w:rsidP="003E1701">
      <w:pPr>
        <w:pStyle w:val="21"/>
        <w:numPr>
          <w:ilvl w:val="0"/>
          <w:numId w:val="58"/>
        </w:numPr>
        <w:shd w:val="clear" w:color="auto" w:fill="auto"/>
        <w:tabs>
          <w:tab w:val="left" w:pos="1033"/>
        </w:tabs>
        <w:spacing w:before="0" w:after="0" w:line="240" w:lineRule="auto"/>
        <w:ind w:left="20" w:right="20" w:firstLine="700"/>
        <w:jc w:val="both"/>
        <w:rPr>
          <w:sz w:val="24"/>
          <w:szCs w:val="24"/>
        </w:rPr>
      </w:pPr>
      <w:r w:rsidRPr="00BE23F8">
        <w:rPr>
          <w:b/>
          <w:bCs/>
          <w:i/>
          <w:iCs/>
          <w:sz w:val="24"/>
          <w:szCs w:val="24"/>
        </w:rPr>
        <w:t>Подвижные игры:</w:t>
      </w:r>
      <w:r w:rsidRPr="00BE23F8">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85898" w:rsidRPr="00BE23F8" w:rsidRDefault="00B85898" w:rsidP="003E1701">
      <w:pPr>
        <w:pStyle w:val="21"/>
        <w:numPr>
          <w:ilvl w:val="0"/>
          <w:numId w:val="58"/>
        </w:numPr>
        <w:shd w:val="clear" w:color="auto" w:fill="auto"/>
        <w:tabs>
          <w:tab w:val="left" w:pos="1042"/>
        </w:tabs>
        <w:spacing w:before="0" w:after="0" w:line="240" w:lineRule="auto"/>
        <w:ind w:left="20" w:right="20" w:firstLine="700"/>
        <w:jc w:val="both"/>
        <w:rPr>
          <w:sz w:val="24"/>
          <w:szCs w:val="24"/>
        </w:rPr>
      </w:pPr>
      <w:r w:rsidRPr="00BE23F8">
        <w:rPr>
          <w:b/>
          <w:bCs/>
          <w:i/>
          <w:iCs/>
          <w:sz w:val="24"/>
          <w:szCs w:val="24"/>
        </w:rPr>
        <w:t>Спортивные упражнения:</w:t>
      </w:r>
      <w:r w:rsidRPr="00BE23F8">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Катание на санках: по прямой, перевозя игрушки или друг друга, и самостоятельно с невысокой горки.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Ходьба на лыжах: по прямой, ровной лыжне ступающим и скользящим шагом, с поворотами переступанием.</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Катание на трехколесном велосипеде: по прямой, по кругу, с поворотами направо, налево.</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Плавание: погружение в воду, ходьба и бег в воде прямо и по кругу, игры с плавающими игрушками в воде.</w:t>
      </w:r>
    </w:p>
    <w:p w:rsidR="00B85898" w:rsidRPr="00BE23F8" w:rsidRDefault="00B85898" w:rsidP="003E1701">
      <w:pPr>
        <w:pStyle w:val="21"/>
        <w:numPr>
          <w:ilvl w:val="0"/>
          <w:numId w:val="58"/>
        </w:numPr>
        <w:shd w:val="clear" w:color="auto" w:fill="auto"/>
        <w:tabs>
          <w:tab w:val="left" w:pos="1038"/>
        </w:tabs>
        <w:spacing w:before="0" w:after="0" w:line="240" w:lineRule="auto"/>
        <w:ind w:left="20" w:right="40" w:firstLine="700"/>
        <w:jc w:val="both"/>
        <w:rPr>
          <w:sz w:val="24"/>
          <w:szCs w:val="24"/>
        </w:rPr>
      </w:pPr>
      <w:r w:rsidRPr="00BE23F8">
        <w:rPr>
          <w:b/>
          <w:bCs/>
          <w:i/>
          <w:iCs/>
          <w:sz w:val="24"/>
          <w:szCs w:val="24"/>
        </w:rPr>
        <w:t>Формирование основ здорового образа жизни</w:t>
      </w:r>
      <w:r w:rsidRPr="00BE23F8">
        <w:rPr>
          <w:sz w:val="24"/>
          <w:szCs w:val="24"/>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w:t>
      </w:r>
      <w:r w:rsidRPr="00BE23F8">
        <w:rPr>
          <w:sz w:val="24"/>
          <w:szCs w:val="24"/>
        </w:rPr>
        <w:lastRenderedPageBreak/>
        <w:t>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B85898" w:rsidRPr="00BE23F8" w:rsidRDefault="00B85898" w:rsidP="003E1701">
      <w:pPr>
        <w:pStyle w:val="21"/>
        <w:numPr>
          <w:ilvl w:val="0"/>
          <w:numId w:val="58"/>
        </w:numPr>
        <w:shd w:val="clear" w:color="auto" w:fill="auto"/>
        <w:tabs>
          <w:tab w:val="left" w:pos="1013"/>
        </w:tabs>
        <w:spacing w:before="0" w:after="0" w:line="240" w:lineRule="auto"/>
        <w:ind w:left="20" w:firstLine="700"/>
        <w:jc w:val="both"/>
        <w:rPr>
          <w:b/>
          <w:bCs/>
          <w:i/>
          <w:iCs/>
          <w:sz w:val="24"/>
          <w:szCs w:val="24"/>
        </w:rPr>
      </w:pPr>
      <w:r w:rsidRPr="00BE23F8">
        <w:rPr>
          <w:b/>
          <w:bCs/>
          <w:i/>
          <w:iCs/>
          <w:sz w:val="24"/>
          <w:szCs w:val="24"/>
        </w:rPr>
        <w:t>Активный отдых.</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bookmarkEnd w:id="2"/>
    <w:p w:rsidR="00B85898" w:rsidRPr="00BE23F8" w:rsidRDefault="00B85898" w:rsidP="003E1701">
      <w:pPr>
        <w:pStyle w:val="21"/>
        <w:shd w:val="clear" w:color="auto" w:fill="auto"/>
        <w:spacing w:before="0" w:after="0" w:line="240" w:lineRule="auto"/>
        <w:ind w:right="20"/>
        <w:jc w:val="both"/>
        <w:rPr>
          <w:sz w:val="24"/>
          <w:szCs w:val="24"/>
        </w:rPr>
      </w:pPr>
    </w:p>
    <w:p w:rsidR="00B85898" w:rsidRPr="00BE23F8" w:rsidRDefault="00B85898" w:rsidP="003E1701">
      <w:pPr>
        <w:pStyle w:val="21"/>
        <w:shd w:val="clear" w:color="auto" w:fill="auto"/>
        <w:tabs>
          <w:tab w:val="left" w:pos="1134"/>
        </w:tabs>
        <w:spacing w:before="0" w:after="0" w:line="240" w:lineRule="auto"/>
        <w:jc w:val="center"/>
        <w:rPr>
          <w:b/>
          <w:sz w:val="24"/>
          <w:szCs w:val="24"/>
        </w:rPr>
      </w:pPr>
      <w:r w:rsidRPr="00BE23F8">
        <w:rPr>
          <w:b/>
          <w:sz w:val="24"/>
          <w:szCs w:val="24"/>
        </w:rPr>
        <w:t>2.1.5. Средняя группа (дети в возрасте от 4 до 5 лет)</w:t>
      </w:r>
    </w:p>
    <w:p w:rsidR="00B85898" w:rsidRPr="00BE23F8" w:rsidRDefault="00B85898" w:rsidP="003E1701">
      <w:pPr>
        <w:pStyle w:val="21"/>
        <w:shd w:val="clear" w:color="auto" w:fill="auto"/>
        <w:tabs>
          <w:tab w:val="left" w:pos="1134"/>
        </w:tabs>
        <w:spacing w:before="0" w:after="0" w:line="240" w:lineRule="auto"/>
        <w:jc w:val="both"/>
        <w:rPr>
          <w:b/>
          <w:sz w:val="24"/>
          <w:szCs w:val="24"/>
        </w:rPr>
      </w:pPr>
      <w:r w:rsidRPr="00BE23F8">
        <w:rPr>
          <w:b/>
          <w:sz w:val="24"/>
          <w:szCs w:val="24"/>
        </w:rPr>
        <w:t xml:space="preserve">            Социально-коммуникативное развитие.</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r w:rsidRPr="00BE23F8">
        <w:rPr>
          <w:sz w:val="24"/>
          <w:szCs w:val="24"/>
        </w:rPr>
        <w:t xml:space="preserve">В области социально-коммуникативного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B85898" w:rsidRPr="00BE23F8" w:rsidRDefault="00B85898" w:rsidP="003E1701">
      <w:pPr>
        <w:pStyle w:val="21"/>
        <w:shd w:val="clear" w:color="auto" w:fill="auto"/>
        <w:tabs>
          <w:tab w:val="left" w:pos="1580"/>
        </w:tabs>
        <w:spacing w:before="0" w:after="0" w:line="240" w:lineRule="auto"/>
        <w:ind w:firstLine="709"/>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85898" w:rsidRPr="00BE23F8" w:rsidRDefault="00B85898" w:rsidP="003E1701">
      <w:pPr>
        <w:pStyle w:val="21"/>
        <w:numPr>
          <w:ilvl w:val="0"/>
          <w:numId w:val="58"/>
        </w:numPr>
        <w:shd w:val="clear" w:color="auto" w:fill="auto"/>
        <w:tabs>
          <w:tab w:val="left" w:pos="1033"/>
        </w:tabs>
        <w:spacing w:before="0" w:after="0" w:line="240" w:lineRule="auto"/>
        <w:ind w:left="20" w:right="20" w:firstLine="720"/>
        <w:jc w:val="both"/>
        <w:rPr>
          <w:sz w:val="24"/>
          <w:szCs w:val="24"/>
        </w:rPr>
      </w:pPr>
      <w:r w:rsidRPr="00BE23F8">
        <w:rPr>
          <w:b/>
          <w:bCs/>
          <w:i/>
          <w:iCs/>
          <w:sz w:val="24"/>
          <w:szCs w:val="24"/>
        </w:rPr>
        <w:t>Основная гимнастика</w:t>
      </w:r>
      <w:r w:rsidRPr="00BE23F8">
        <w:rPr>
          <w:sz w:val="24"/>
          <w:szCs w:val="24"/>
        </w:rPr>
        <w:t xml:space="preserve"> (основные движения, общеразвивающие и строевые упражнения).</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Основные движения: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lastRenderedPageBreak/>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Общеразвивающие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Строевые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B85898" w:rsidRPr="00BE23F8" w:rsidRDefault="00B85898" w:rsidP="003E1701">
      <w:pPr>
        <w:pStyle w:val="21"/>
        <w:numPr>
          <w:ilvl w:val="0"/>
          <w:numId w:val="58"/>
        </w:numPr>
        <w:shd w:val="clear" w:color="auto" w:fill="auto"/>
        <w:tabs>
          <w:tab w:val="left" w:pos="1033"/>
        </w:tabs>
        <w:spacing w:before="0" w:after="0" w:line="240" w:lineRule="auto"/>
        <w:ind w:left="20" w:right="20" w:firstLine="700"/>
        <w:jc w:val="both"/>
        <w:rPr>
          <w:sz w:val="24"/>
          <w:szCs w:val="24"/>
        </w:rPr>
      </w:pPr>
      <w:r w:rsidRPr="00BE23F8">
        <w:rPr>
          <w:b/>
          <w:bCs/>
          <w:i/>
          <w:iCs/>
          <w:sz w:val="24"/>
          <w:szCs w:val="24"/>
        </w:rPr>
        <w:t>Подвижные игры</w:t>
      </w:r>
      <w:r w:rsidRPr="00BE23F8">
        <w:rPr>
          <w:sz w:val="24"/>
          <w:szCs w:val="24"/>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w:t>
      </w:r>
      <w:r w:rsidRPr="00BE23F8">
        <w:rPr>
          <w:sz w:val="24"/>
          <w:szCs w:val="24"/>
        </w:rPr>
        <w:lastRenderedPageBreak/>
        <w:t>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85898" w:rsidRPr="00BE23F8" w:rsidRDefault="00B85898" w:rsidP="003E1701">
      <w:pPr>
        <w:pStyle w:val="21"/>
        <w:numPr>
          <w:ilvl w:val="0"/>
          <w:numId w:val="58"/>
        </w:numPr>
        <w:shd w:val="clear" w:color="auto" w:fill="auto"/>
        <w:tabs>
          <w:tab w:val="left" w:pos="1042"/>
        </w:tabs>
        <w:spacing w:before="0" w:after="0" w:line="240" w:lineRule="auto"/>
        <w:ind w:left="20" w:right="20" w:firstLine="700"/>
        <w:jc w:val="both"/>
        <w:rPr>
          <w:sz w:val="24"/>
          <w:szCs w:val="24"/>
        </w:rPr>
      </w:pPr>
      <w:r w:rsidRPr="00BE23F8">
        <w:rPr>
          <w:b/>
          <w:bCs/>
          <w:i/>
          <w:iCs/>
          <w:sz w:val="24"/>
          <w:szCs w:val="24"/>
        </w:rPr>
        <w:t>Спортивные упражнения</w:t>
      </w:r>
      <w:r w:rsidRPr="00BE23F8">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Катание на санках: по прямой, перевозя игрушки или друг друга, и самостоятельно с невысокой горки.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Ходьба на лыжах: по прямой, ровной лыжне ступающим и скользящим шагом, с поворотами переступанием.</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Катание на трехколесном велосипеде: по прямой, по кругу, с поворотами направо, налево.</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Плавание: погружение в воду, ходьба и бег в воде прямо и по кругу, игры с плавающими игрушками в воде.</w:t>
      </w:r>
    </w:p>
    <w:p w:rsidR="00B85898" w:rsidRPr="00BE23F8" w:rsidRDefault="00B85898" w:rsidP="003E1701">
      <w:pPr>
        <w:pStyle w:val="21"/>
        <w:numPr>
          <w:ilvl w:val="0"/>
          <w:numId w:val="58"/>
        </w:numPr>
        <w:shd w:val="clear" w:color="auto" w:fill="auto"/>
        <w:tabs>
          <w:tab w:val="left" w:pos="1038"/>
        </w:tabs>
        <w:spacing w:before="0" w:after="0" w:line="240" w:lineRule="auto"/>
        <w:ind w:left="20" w:right="40" w:firstLine="700"/>
        <w:jc w:val="both"/>
        <w:rPr>
          <w:sz w:val="24"/>
          <w:szCs w:val="24"/>
        </w:rPr>
      </w:pPr>
      <w:r w:rsidRPr="00BE23F8">
        <w:rPr>
          <w:b/>
          <w:bCs/>
          <w:i/>
          <w:iCs/>
          <w:sz w:val="24"/>
          <w:szCs w:val="24"/>
        </w:rPr>
        <w:t>Формирование основ здорового образа жизни</w:t>
      </w:r>
      <w:r w:rsidRPr="00BE23F8">
        <w:rPr>
          <w:sz w:val="24"/>
          <w:szCs w:val="24"/>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B85898" w:rsidRPr="00BE23F8" w:rsidRDefault="00B85898" w:rsidP="003E1701">
      <w:pPr>
        <w:pStyle w:val="21"/>
        <w:numPr>
          <w:ilvl w:val="0"/>
          <w:numId w:val="58"/>
        </w:numPr>
        <w:shd w:val="clear" w:color="auto" w:fill="auto"/>
        <w:tabs>
          <w:tab w:val="left" w:pos="1013"/>
        </w:tabs>
        <w:spacing w:before="0" w:after="0" w:line="240" w:lineRule="auto"/>
        <w:ind w:left="20" w:firstLine="700"/>
        <w:jc w:val="both"/>
        <w:rPr>
          <w:b/>
          <w:bCs/>
          <w:i/>
          <w:iCs/>
          <w:sz w:val="24"/>
          <w:szCs w:val="24"/>
        </w:rPr>
      </w:pPr>
      <w:r w:rsidRPr="00BE23F8">
        <w:rPr>
          <w:b/>
          <w:bCs/>
          <w:i/>
          <w:iCs/>
          <w:sz w:val="24"/>
          <w:szCs w:val="24"/>
        </w:rPr>
        <w:t>Активный отдых.</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Познавательное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познавательного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24"/>
        </w:numPr>
        <w:shd w:val="clear" w:color="auto" w:fill="auto"/>
        <w:tabs>
          <w:tab w:val="left" w:pos="1018"/>
        </w:tabs>
        <w:spacing w:before="0" w:after="0" w:line="240" w:lineRule="auto"/>
        <w:ind w:left="20" w:firstLine="720"/>
        <w:jc w:val="both"/>
        <w:rPr>
          <w:sz w:val="24"/>
          <w:szCs w:val="24"/>
        </w:rPr>
      </w:pPr>
      <w:r w:rsidRPr="00BE23F8">
        <w:rPr>
          <w:sz w:val="24"/>
          <w:szCs w:val="24"/>
        </w:rPr>
        <w:t>в сфере социальных отношений: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положительную самооценку, уверенность в своих силах, стремление к самостоятельности;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воспитывать доброжелательное отношение ко взрослым и детям;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B85898" w:rsidRPr="00BE23F8" w:rsidRDefault="00B85898" w:rsidP="003E1701">
      <w:pPr>
        <w:pStyle w:val="21"/>
        <w:numPr>
          <w:ilvl w:val="0"/>
          <w:numId w:val="24"/>
        </w:numPr>
        <w:shd w:val="clear" w:color="auto" w:fill="auto"/>
        <w:tabs>
          <w:tab w:val="left" w:pos="1042"/>
        </w:tabs>
        <w:spacing w:before="0" w:after="0" w:line="240" w:lineRule="auto"/>
        <w:ind w:left="740" w:right="20"/>
        <w:rPr>
          <w:sz w:val="24"/>
          <w:szCs w:val="24"/>
        </w:rPr>
      </w:pPr>
      <w:r w:rsidRPr="00BE23F8">
        <w:rPr>
          <w:sz w:val="24"/>
          <w:szCs w:val="24"/>
        </w:rPr>
        <w:t>в области формирования основ гражданственности и патриотизма: воспитывать уважительное отношение к Родине, символам страны, памятным</w:t>
      </w:r>
    </w:p>
    <w:p w:rsidR="00B85898" w:rsidRPr="00BE23F8" w:rsidRDefault="00B85898" w:rsidP="003E1701">
      <w:pPr>
        <w:pStyle w:val="21"/>
        <w:shd w:val="clear" w:color="auto" w:fill="auto"/>
        <w:spacing w:before="0" w:after="0" w:line="240" w:lineRule="auto"/>
        <w:ind w:left="20"/>
        <w:rPr>
          <w:sz w:val="24"/>
          <w:szCs w:val="24"/>
        </w:rPr>
      </w:pPr>
      <w:r w:rsidRPr="00BE23F8">
        <w:rPr>
          <w:sz w:val="24"/>
          <w:szCs w:val="24"/>
        </w:rPr>
        <w:t>датам;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воспитывать гордость за достижения страны в области спорта, науки, искусства и других областях;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интерес детей к основным достопримечательностями населенного пункта, в котором они живут.</w:t>
      </w:r>
    </w:p>
    <w:p w:rsidR="00B85898" w:rsidRPr="00BE23F8" w:rsidRDefault="00B85898" w:rsidP="003E1701">
      <w:pPr>
        <w:pStyle w:val="21"/>
        <w:numPr>
          <w:ilvl w:val="0"/>
          <w:numId w:val="24"/>
        </w:numPr>
        <w:shd w:val="clear" w:color="auto" w:fill="auto"/>
        <w:tabs>
          <w:tab w:val="left" w:pos="1038"/>
        </w:tabs>
        <w:spacing w:before="0" w:after="0" w:line="240" w:lineRule="auto"/>
        <w:ind w:left="20" w:firstLine="720"/>
        <w:jc w:val="both"/>
        <w:rPr>
          <w:sz w:val="24"/>
          <w:szCs w:val="24"/>
        </w:rPr>
      </w:pPr>
      <w:r w:rsidRPr="00BE23F8">
        <w:rPr>
          <w:sz w:val="24"/>
          <w:szCs w:val="24"/>
        </w:rPr>
        <w:lastRenderedPageBreak/>
        <w:t>в сфере трудового воспитания: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представления об отдельных профессиях взрослых на основе ознакомления с конкретными видами труда;</w:t>
      </w:r>
    </w:p>
    <w:p w:rsidR="00B85898" w:rsidRPr="00BE23F8" w:rsidRDefault="00B85898" w:rsidP="003E1701">
      <w:pPr>
        <w:pStyle w:val="21"/>
        <w:shd w:val="clear" w:color="auto" w:fill="auto"/>
        <w:spacing w:before="0" w:after="0" w:line="240" w:lineRule="auto"/>
        <w:ind w:left="20" w:right="20" w:firstLine="720"/>
        <w:rPr>
          <w:sz w:val="24"/>
          <w:szCs w:val="24"/>
        </w:rPr>
      </w:pPr>
      <w:r w:rsidRPr="00BE23F8">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B85898" w:rsidRPr="00BE23F8" w:rsidRDefault="00B85898" w:rsidP="003E1701">
      <w:pPr>
        <w:pStyle w:val="21"/>
        <w:numPr>
          <w:ilvl w:val="0"/>
          <w:numId w:val="24"/>
        </w:numPr>
        <w:shd w:val="clear" w:color="auto" w:fill="auto"/>
        <w:tabs>
          <w:tab w:val="left" w:pos="1047"/>
        </w:tabs>
        <w:spacing w:before="0" w:after="0" w:line="240" w:lineRule="auto"/>
        <w:ind w:left="20" w:firstLine="720"/>
        <w:jc w:val="both"/>
        <w:rPr>
          <w:sz w:val="24"/>
          <w:szCs w:val="24"/>
        </w:rPr>
      </w:pPr>
      <w:r w:rsidRPr="00BE23F8">
        <w:rPr>
          <w:sz w:val="24"/>
          <w:szCs w:val="24"/>
        </w:rPr>
        <w:t>в области формирования основ безопасного поведения: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знакомить детей с простейшими способами безопасного поведения в опасных ситуациях;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B85898" w:rsidRPr="00BE23F8" w:rsidRDefault="00B85898" w:rsidP="003E1701">
      <w:pPr>
        <w:pStyle w:val="21"/>
        <w:shd w:val="clear" w:color="auto" w:fill="auto"/>
        <w:tabs>
          <w:tab w:val="left" w:pos="1556"/>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25"/>
        </w:numPr>
        <w:shd w:val="clear" w:color="auto" w:fill="auto"/>
        <w:tabs>
          <w:tab w:val="left" w:pos="1009"/>
        </w:tabs>
        <w:spacing w:before="0" w:after="0" w:line="240" w:lineRule="auto"/>
        <w:ind w:left="20" w:firstLine="720"/>
        <w:jc w:val="both"/>
        <w:rPr>
          <w:sz w:val="24"/>
          <w:szCs w:val="24"/>
        </w:rPr>
      </w:pPr>
      <w:r w:rsidRPr="00BE23F8">
        <w:rPr>
          <w:sz w:val="24"/>
          <w:szCs w:val="24"/>
        </w:rPr>
        <w:t>В сфере социальных отношений.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w:t>
      </w:r>
      <w:r w:rsidRPr="00BE23F8">
        <w:rPr>
          <w:sz w:val="24"/>
          <w:szCs w:val="24"/>
        </w:rPr>
        <w:lastRenderedPageBreak/>
        <w:t>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B85898" w:rsidRPr="00BE23F8" w:rsidRDefault="00B85898" w:rsidP="003E1701">
      <w:pPr>
        <w:pStyle w:val="21"/>
        <w:numPr>
          <w:ilvl w:val="0"/>
          <w:numId w:val="25"/>
        </w:numPr>
        <w:shd w:val="clear" w:color="auto" w:fill="auto"/>
        <w:tabs>
          <w:tab w:val="left" w:pos="1018"/>
        </w:tabs>
        <w:spacing w:before="0" w:after="0" w:line="240" w:lineRule="auto"/>
        <w:ind w:left="20" w:firstLine="700"/>
        <w:jc w:val="both"/>
        <w:rPr>
          <w:sz w:val="24"/>
          <w:szCs w:val="24"/>
        </w:rPr>
      </w:pPr>
      <w:r w:rsidRPr="00BE23F8">
        <w:rPr>
          <w:sz w:val="24"/>
          <w:szCs w:val="24"/>
        </w:rPr>
        <w:t>В области формирования основ гражданственности и патриотизма.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B85898" w:rsidRPr="00BE23F8" w:rsidRDefault="00B85898" w:rsidP="003E1701">
      <w:pPr>
        <w:pStyle w:val="21"/>
        <w:numPr>
          <w:ilvl w:val="0"/>
          <w:numId w:val="25"/>
        </w:numPr>
        <w:shd w:val="clear" w:color="auto" w:fill="auto"/>
        <w:tabs>
          <w:tab w:val="left" w:pos="1013"/>
        </w:tabs>
        <w:spacing w:before="0" w:after="0" w:line="240" w:lineRule="auto"/>
        <w:ind w:left="20" w:firstLine="700"/>
        <w:jc w:val="both"/>
        <w:rPr>
          <w:sz w:val="24"/>
          <w:szCs w:val="24"/>
        </w:rPr>
      </w:pPr>
      <w:r w:rsidRPr="00BE23F8">
        <w:rPr>
          <w:sz w:val="24"/>
          <w:szCs w:val="24"/>
        </w:rPr>
        <w:t>В сфере трудового воспитания.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знакомит детей с содержанием и структурой процессов хозяйственно-</w:t>
      </w:r>
      <w:r w:rsidRPr="00BE23F8">
        <w:rPr>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B85898" w:rsidRPr="00BE23F8" w:rsidRDefault="00B85898" w:rsidP="003E1701">
      <w:pPr>
        <w:pStyle w:val="21"/>
        <w:shd w:val="clear" w:color="auto" w:fill="auto"/>
        <w:spacing w:before="0" w:after="0" w:line="240" w:lineRule="auto"/>
        <w:ind w:left="20" w:right="20"/>
        <w:jc w:val="both"/>
        <w:rPr>
          <w:sz w:val="24"/>
          <w:szCs w:val="24"/>
        </w:rPr>
      </w:pPr>
      <w:r w:rsidRPr="00BE23F8">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B85898" w:rsidRPr="00BE23F8" w:rsidRDefault="00B85898" w:rsidP="003E1701">
      <w:pPr>
        <w:pStyle w:val="21"/>
        <w:numPr>
          <w:ilvl w:val="0"/>
          <w:numId w:val="25"/>
        </w:numPr>
        <w:shd w:val="clear" w:color="auto" w:fill="auto"/>
        <w:tabs>
          <w:tab w:val="left" w:pos="1042"/>
        </w:tabs>
        <w:spacing w:before="0" w:after="0" w:line="240" w:lineRule="auto"/>
        <w:ind w:left="20" w:firstLine="720"/>
        <w:jc w:val="both"/>
        <w:rPr>
          <w:sz w:val="24"/>
          <w:szCs w:val="24"/>
        </w:rPr>
      </w:pPr>
      <w:r w:rsidRPr="00BE23F8">
        <w:rPr>
          <w:sz w:val="24"/>
          <w:szCs w:val="24"/>
        </w:rPr>
        <w:lastRenderedPageBreak/>
        <w:t>В области формирования основ безопасности поведения.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B85898" w:rsidRPr="00BE23F8" w:rsidRDefault="00B85898" w:rsidP="003E1701">
      <w:pPr>
        <w:pStyle w:val="21"/>
        <w:shd w:val="clear" w:color="auto" w:fill="auto"/>
        <w:tabs>
          <w:tab w:val="left" w:pos="1561"/>
        </w:tabs>
        <w:spacing w:before="0" w:after="0" w:line="240" w:lineRule="auto"/>
        <w:ind w:right="20"/>
        <w:jc w:val="both"/>
        <w:rPr>
          <w:sz w:val="24"/>
          <w:szCs w:val="24"/>
        </w:rPr>
      </w:pPr>
    </w:p>
    <w:p w:rsidR="00B85898" w:rsidRPr="00BE23F8" w:rsidRDefault="00B85898" w:rsidP="003E1701">
      <w:pPr>
        <w:pStyle w:val="21"/>
        <w:shd w:val="clear" w:color="auto" w:fill="auto"/>
        <w:tabs>
          <w:tab w:val="left" w:pos="1561"/>
        </w:tabs>
        <w:spacing w:before="0" w:after="0" w:line="240" w:lineRule="auto"/>
        <w:ind w:right="20"/>
        <w:jc w:val="both"/>
        <w:rPr>
          <w:b/>
          <w:bCs/>
          <w:sz w:val="24"/>
          <w:szCs w:val="24"/>
        </w:rPr>
      </w:pPr>
      <w:r w:rsidRPr="00BE23F8">
        <w:rPr>
          <w:b/>
          <w:bCs/>
          <w:sz w:val="24"/>
          <w:szCs w:val="24"/>
        </w:rPr>
        <w:t xml:space="preserve">            Познавательное развитие.</w:t>
      </w:r>
    </w:p>
    <w:p w:rsidR="00B85898" w:rsidRPr="00BE23F8" w:rsidRDefault="00B85898" w:rsidP="003E1701">
      <w:pPr>
        <w:pStyle w:val="21"/>
        <w:shd w:val="clear" w:color="auto" w:fill="auto"/>
        <w:tabs>
          <w:tab w:val="left" w:pos="1561"/>
        </w:tabs>
        <w:spacing w:before="0" w:after="0" w:line="240" w:lineRule="auto"/>
        <w:ind w:right="20" w:firstLine="709"/>
        <w:jc w:val="both"/>
        <w:rPr>
          <w:sz w:val="24"/>
          <w:szCs w:val="24"/>
        </w:rPr>
      </w:pPr>
      <w:r w:rsidRPr="00BE23F8">
        <w:rPr>
          <w:sz w:val="24"/>
          <w:szCs w:val="24"/>
        </w:rPr>
        <w:t xml:space="preserve">В области познавательного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31"/>
        </w:numPr>
        <w:shd w:val="clear" w:color="auto" w:fill="auto"/>
        <w:tabs>
          <w:tab w:val="left" w:pos="1038"/>
        </w:tabs>
        <w:spacing w:before="0" w:after="0" w:line="240" w:lineRule="auto"/>
        <w:ind w:left="20" w:right="20" w:firstLine="720"/>
        <w:jc w:val="both"/>
        <w:rPr>
          <w:sz w:val="24"/>
          <w:szCs w:val="24"/>
        </w:rPr>
      </w:pPr>
      <w:r w:rsidRPr="00BE23F8">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85898" w:rsidRPr="00BE23F8" w:rsidRDefault="00B85898" w:rsidP="003E1701">
      <w:pPr>
        <w:pStyle w:val="21"/>
        <w:numPr>
          <w:ilvl w:val="0"/>
          <w:numId w:val="31"/>
        </w:numPr>
        <w:shd w:val="clear" w:color="auto" w:fill="auto"/>
        <w:tabs>
          <w:tab w:val="left" w:pos="1018"/>
        </w:tabs>
        <w:spacing w:before="0" w:after="0" w:line="240" w:lineRule="auto"/>
        <w:ind w:left="20" w:right="20" w:firstLine="720"/>
        <w:jc w:val="both"/>
        <w:rPr>
          <w:sz w:val="24"/>
          <w:szCs w:val="24"/>
        </w:rPr>
      </w:pPr>
      <w:r w:rsidRPr="00BE23F8">
        <w:rPr>
          <w:sz w:val="24"/>
          <w:szCs w:val="24"/>
        </w:rPr>
        <w:t>развивать способы решения поисковых задач в самостоятельной и совместной со сверстниками и взрослыми деятельности;</w:t>
      </w:r>
    </w:p>
    <w:p w:rsidR="00B85898" w:rsidRPr="00BE23F8" w:rsidRDefault="00B85898" w:rsidP="003E1701">
      <w:pPr>
        <w:pStyle w:val="21"/>
        <w:numPr>
          <w:ilvl w:val="0"/>
          <w:numId w:val="31"/>
        </w:numPr>
        <w:shd w:val="clear" w:color="auto" w:fill="auto"/>
        <w:tabs>
          <w:tab w:val="left" w:pos="1033"/>
        </w:tabs>
        <w:spacing w:before="0" w:after="0" w:line="240" w:lineRule="auto"/>
        <w:ind w:left="20" w:right="20" w:firstLine="720"/>
        <w:jc w:val="both"/>
        <w:rPr>
          <w:sz w:val="24"/>
          <w:szCs w:val="24"/>
        </w:rPr>
      </w:pPr>
      <w:r w:rsidRPr="00BE23F8">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85898" w:rsidRPr="00BE23F8" w:rsidRDefault="00B85898" w:rsidP="003E1701">
      <w:pPr>
        <w:pStyle w:val="21"/>
        <w:numPr>
          <w:ilvl w:val="0"/>
          <w:numId w:val="31"/>
        </w:numPr>
        <w:shd w:val="clear" w:color="auto" w:fill="auto"/>
        <w:tabs>
          <w:tab w:val="left" w:pos="1028"/>
        </w:tabs>
        <w:spacing w:before="0" w:after="0" w:line="240" w:lineRule="auto"/>
        <w:ind w:left="20" w:right="20" w:firstLine="720"/>
        <w:jc w:val="both"/>
        <w:rPr>
          <w:sz w:val="24"/>
          <w:szCs w:val="24"/>
        </w:rPr>
      </w:pPr>
      <w:r w:rsidRPr="00BE23F8">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85898" w:rsidRPr="00BE23F8" w:rsidRDefault="00B85898" w:rsidP="003E1701">
      <w:pPr>
        <w:pStyle w:val="21"/>
        <w:numPr>
          <w:ilvl w:val="0"/>
          <w:numId w:val="31"/>
        </w:numPr>
        <w:shd w:val="clear" w:color="auto" w:fill="auto"/>
        <w:tabs>
          <w:tab w:val="left" w:pos="1028"/>
        </w:tabs>
        <w:spacing w:before="0" w:after="0" w:line="240" w:lineRule="auto"/>
        <w:ind w:left="20" w:right="20" w:firstLine="720"/>
        <w:jc w:val="both"/>
        <w:rPr>
          <w:sz w:val="24"/>
          <w:szCs w:val="24"/>
        </w:rPr>
      </w:pPr>
      <w:r w:rsidRPr="00BE23F8">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85898" w:rsidRPr="00BE23F8" w:rsidRDefault="00B85898" w:rsidP="003E1701">
      <w:pPr>
        <w:pStyle w:val="21"/>
        <w:numPr>
          <w:ilvl w:val="0"/>
          <w:numId w:val="31"/>
        </w:numPr>
        <w:shd w:val="clear" w:color="auto" w:fill="auto"/>
        <w:tabs>
          <w:tab w:val="left" w:pos="1023"/>
        </w:tabs>
        <w:spacing w:before="0" w:after="0" w:line="240" w:lineRule="auto"/>
        <w:ind w:left="20" w:right="20" w:firstLine="720"/>
        <w:jc w:val="both"/>
        <w:rPr>
          <w:sz w:val="24"/>
          <w:szCs w:val="24"/>
        </w:rPr>
      </w:pPr>
      <w:r w:rsidRPr="00BE23F8">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85898" w:rsidRPr="00BE23F8" w:rsidRDefault="00B85898" w:rsidP="003E1701">
      <w:pPr>
        <w:pStyle w:val="21"/>
        <w:numPr>
          <w:ilvl w:val="0"/>
          <w:numId w:val="31"/>
        </w:numPr>
        <w:shd w:val="clear" w:color="auto" w:fill="auto"/>
        <w:tabs>
          <w:tab w:val="left" w:pos="1028"/>
        </w:tabs>
        <w:spacing w:before="0" w:after="0" w:line="240" w:lineRule="auto"/>
        <w:ind w:left="20" w:right="20" w:firstLine="720"/>
        <w:jc w:val="both"/>
        <w:rPr>
          <w:sz w:val="24"/>
          <w:szCs w:val="24"/>
        </w:rPr>
      </w:pPr>
      <w:r w:rsidRPr="00BE23F8">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85898" w:rsidRPr="00BE23F8" w:rsidRDefault="00B85898" w:rsidP="003E1701">
      <w:pPr>
        <w:pStyle w:val="21"/>
        <w:shd w:val="clear" w:color="auto" w:fill="auto"/>
        <w:tabs>
          <w:tab w:val="left" w:pos="1551"/>
        </w:tabs>
        <w:spacing w:before="0" w:after="0" w:line="240" w:lineRule="auto"/>
        <w:ind w:left="740" w:right="2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32"/>
        </w:numPr>
        <w:shd w:val="clear" w:color="auto" w:fill="auto"/>
        <w:tabs>
          <w:tab w:val="left" w:pos="1018"/>
        </w:tabs>
        <w:spacing w:before="0" w:after="0" w:line="240" w:lineRule="auto"/>
        <w:ind w:left="20" w:right="20" w:firstLine="720"/>
        <w:jc w:val="both"/>
        <w:rPr>
          <w:sz w:val="24"/>
          <w:szCs w:val="24"/>
        </w:rPr>
      </w:pPr>
      <w:r w:rsidRPr="00BE23F8">
        <w:rPr>
          <w:sz w:val="24"/>
          <w:szCs w:val="24"/>
        </w:rPr>
        <w:t>Сенсорные эталоны и познавательные действия: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w:t>
      </w:r>
      <w:r w:rsidRPr="00BE23F8">
        <w:rPr>
          <w:sz w:val="24"/>
          <w:szCs w:val="24"/>
        </w:rPr>
        <w:lastRenderedPageBreak/>
        <w:t>предметы по 3-4 основным свойствам.</w:t>
      </w:r>
    </w:p>
    <w:p w:rsidR="00B85898" w:rsidRPr="00BE23F8" w:rsidRDefault="00B85898" w:rsidP="003E1701">
      <w:pPr>
        <w:pStyle w:val="21"/>
        <w:numPr>
          <w:ilvl w:val="0"/>
          <w:numId w:val="32"/>
        </w:numPr>
        <w:shd w:val="clear" w:color="auto" w:fill="auto"/>
        <w:tabs>
          <w:tab w:val="left" w:pos="1013"/>
        </w:tabs>
        <w:spacing w:before="0" w:after="0" w:line="240" w:lineRule="auto"/>
        <w:ind w:left="20" w:right="20" w:firstLine="700"/>
        <w:jc w:val="both"/>
        <w:rPr>
          <w:sz w:val="24"/>
          <w:szCs w:val="24"/>
        </w:rPr>
      </w:pPr>
      <w:r w:rsidRPr="00BE23F8">
        <w:rPr>
          <w:sz w:val="24"/>
          <w:szCs w:val="24"/>
        </w:rPr>
        <w:t>Математические представления: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B85898" w:rsidRPr="00BE23F8" w:rsidRDefault="00B85898" w:rsidP="003E1701">
      <w:pPr>
        <w:pStyle w:val="21"/>
        <w:numPr>
          <w:ilvl w:val="0"/>
          <w:numId w:val="32"/>
        </w:numPr>
        <w:shd w:val="clear" w:color="auto" w:fill="auto"/>
        <w:tabs>
          <w:tab w:val="left" w:pos="1018"/>
        </w:tabs>
        <w:spacing w:before="0" w:after="0" w:line="240" w:lineRule="auto"/>
        <w:ind w:left="20" w:right="20" w:firstLine="700"/>
        <w:jc w:val="both"/>
        <w:rPr>
          <w:sz w:val="24"/>
          <w:szCs w:val="24"/>
        </w:rPr>
      </w:pPr>
      <w:r w:rsidRPr="00BE23F8">
        <w:rPr>
          <w:sz w:val="24"/>
          <w:szCs w:val="24"/>
        </w:rPr>
        <w:t>Окружающий мир:</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85898" w:rsidRPr="00BE23F8" w:rsidRDefault="00B85898" w:rsidP="003E1701">
      <w:pPr>
        <w:pStyle w:val="21"/>
        <w:numPr>
          <w:ilvl w:val="0"/>
          <w:numId w:val="32"/>
        </w:numPr>
        <w:shd w:val="clear" w:color="auto" w:fill="auto"/>
        <w:tabs>
          <w:tab w:val="left" w:pos="1038"/>
        </w:tabs>
        <w:spacing w:before="0" w:after="0" w:line="240" w:lineRule="auto"/>
        <w:ind w:left="20" w:right="20" w:firstLine="720"/>
        <w:jc w:val="both"/>
        <w:rPr>
          <w:sz w:val="24"/>
          <w:szCs w:val="24"/>
        </w:rPr>
      </w:pPr>
      <w:r w:rsidRPr="00BE23F8">
        <w:rPr>
          <w:sz w:val="24"/>
          <w:szCs w:val="24"/>
        </w:rPr>
        <w:t>Природа: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Речевое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речевого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38"/>
        </w:numPr>
        <w:shd w:val="clear" w:color="auto" w:fill="auto"/>
        <w:tabs>
          <w:tab w:val="left" w:pos="1014"/>
        </w:tabs>
        <w:spacing w:before="0" w:after="0" w:line="240" w:lineRule="auto"/>
        <w:ind w:left="20" w:firstLine="720"/>
        <w:jc w:val="both"/>
        <w:rPr>
          <w:sz w:val="24"/>
          <w:szCs w:val="24"/>
        </w:rPr>
      </w:pPr>
      <w:r w:rsidRPr="00BE23F8">
        <w:rPr>
          <w:sz w:val="24"/>
          <w:szCs w:val="24"/>
        </w:rPr>
        <w:t>Развитие словаря: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lastRenderedPageBreak/>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85898" w:rsidRPr="00BE23F8" w:rsidRDefault="00B85898" w:rsidP="003E1701">
      <w:pPr>
        <w:pStyle w:val="21"/>
        <w:numPr>
          <w:ilvl w:val="0"/>
          <w:numId w:val="38"/>
        </w:numPr>
        <w:shd w:val="clear" w:color="auto" w:fill="auto"/>
        <w:tabs>
          <w:tab w:val="left" w:pos="1042"/>
        </w:tabs>
        <w:spacing w:before="0" w:after="0" w:line="240" w:lineRule="auto"/>
        <w:ind w:left="20" w:firstLine="720"/>
        <w:jc w:val="both"/>
        <w:rPr>
          <w:sz w:val="24"/>
          <w:szCs w:val="24"/>
        </w:rPr>
      </w:pPr>
      <w:r w:rsidRPr="00BE23F8">
        <w:rPr>
          <w:sz w:val="24"/>
          <w:szCs w:val="24"/>
        </w:rPr>
        <w:t>Звуковая культура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B85898" w:rsidRPr="00BE23F8" w:rsidRDefault="00B85898" w:rsidP="003E1701">
      <w:pPr>
        <w:pStyle w:val="21"/>
        <w:numPr>
          <w:ilvl w:val="0"/>
          <w:numId w:val="38"/>
        </w:numPr>
        <w:shd w:val="clear" w:color="auto" w:fill="auto"/>
        <w:tabs>
          <w:tab w:val="left" w:pos="1033"/>
        </w:tabs>
        <w:spacing w:before="0" w:after="0" w:line="240" w:lineRule="auto"/>
        <w:ind w:left="20" w:firstLine="720"/>
        <w:jc w:val="both"/>
        <w:rPr>
          <w:sz w:val="24"/>
          <w:szCs w:val="24"/>
        </w:rPr>
      </w:pPr>
      <w:r w:rsidRPr="00BE23F8">
        <w:rPr>
          <w:sz w:val="24"/>
          <w:szCs w:val="24"/>
        </w:rPr>
        <w:t>Грамматический строй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85898" w:rsidRPr="00BE23F8" w:rsidRDefault="00B85898" w:rsidP="003E1701">
      <w:pPr>
        <w:pStyle w:val="21"/>
        <w:numPr>
          <w:ilvl w:val="0"/>
          <w:numId w:val="38"/>
        </w:numPr>
        <w:shd w:val="clear" w:color="auto" w:fill="auto"/>
        <w:tabs>
          <w:tab w:val="left" w:pos="1047"/>
        </w:tabs>
        <w:spacing w:before="0" w:after="0" w:line="240" w:lineRule="auto"/>
        <w:ind w:left="20" w:firstLine="720"/>
        <w:jc w:val="both"/>
        <w:rPr>
          <w:sz w:val="24"/>
          <w:szCs w:val="24"/>
        </w:rPr>
      </w:pPr>
      <w:r w:rsidRPr="00BE23F8">
        <w:rPr>
          <w:sz w:val="24"/>
          <w:szCs w:val="24"/>
        </w:rPr>
        <w:t>Связная речь: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85898" w:rsidRPr="00BE23F8" w:rsidRDefault="00B85898" w:rsidP="003E1701">
      <w:pPr>
        <w:pStyle w:val="21"/>
        <w:numPr>
          <w:ilvl w:val="0"/>
          <w:numId w:val="38"/>
        </w:numPr>
        <w:shd w:val="clear" w:color="auto" w:fill="auto"/>
        <w:tabs>
          <w:tab w:val="left" w:pos="1033"/>
        </w:tabs>
        <w:spacing w:before="0" w:after="0" w:line="240" w:lineRule="auto"/>
        <w:ind w:left="20" w:firstLine="720"/>
        <w:jc w:val="both"/>
        <w:rPr>
          <w:sz w:val="24"/>
          <w:szCs w:val="24"/>
        </w:rPr>
      </w:pPr>
      <w:r w:rsidRPr="00BE23F8">
        <w:rPr>
          <w:sz w:val="24"/>
          <w:szCs w:val="24"/>
        </w:rPr>
        <w:t>Подготовка детей к обучению грамоте: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B85898" w:rsidRPr="00BE23F8" w:rsidRDefault="00B85898" w:rsidP="003E1701">
      <w:pPr>
        <w:pStyle w:val="21"/>
        <w:numPr>
          <w:ilvl w:val="0"/>
          <w:numId w:val="38"/>
        </w:numPr>
        <w:shd w:val="clear" w:color="auto" w:fill="auto"/>
        <w:tabs>
          <w:tab w:val="left" w:pos="1033"/>
        </w:tabs>
        <w:spacing w:before="0" w:after="0" w:line="240" w:lineRule="auto"/>
        <w:ind w:left="20" w:firstLine="720"/>
        <w:jc w:val="both"/>
        <w:rPr>
          <w:sz w:val="24"/>
          <w:szCs w:val="24"/>
        </w:rPr>
      </w:pPr>
      <w:r w:rsidRPr="00BE23F8">
        <w:rPr>
          <w:sz w:val="24"/>
          <w:szCs w:val="24"/>
        </w:rPr>
        <w:t>Интерес к художественной литературе: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воспитывать ценностное отношение к книге, уважение к творчеству писателей и </w:t>
      </w:r>
      <w:r w:rsidRPr="00BE23F8">
        <w:rPr>
          <w:sz w:val="24"/>
          <w:szCs w:val="24"/>
        </w:rPr>
        <w:lastRenderedPageBreak/>
        <w:t>иллюстраторов.</w:t>
      </w:r>
    </w:p>
    <w:p w:rsidR="00B85898" w:rsidRPr="00BE23F8" w:rsidRDefault="00B85898" w:rsidP="003E1701">
      <w:pPr>
        <w:pStyle w:val="21"/>
        <w:shd w:val="clear" w:color="auto" w:fill="auto"/>
        <w:tabs>
          <w:tab w:val="left" w:pos="1575"/>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39"/>
        </w:numPr>
        <w:shd w:val="clear" w:color="auto" w:fill="auto"/>
        <w:tabs>
          <w:tab w:val="left" w:pos="1014"/>
        </w:tabs>
        <w:spacing w:before="0" w:after="0" w:line="240" w:lineRule="auto"/>
        <w:ind w:left="20" w:firstLine="720"/>
        <w:jc w:val="both"/>
        <w:rPr>
          <w:sz w:val="24"/>
          <w:szCs w:val="24"/>
        </w:rPr>
      </w:pPr>
      <w:r w:rsidRPr="00BE23F8">
        <w:rPr>
          <w:sz w:val="24"/>
          <w:szCs w:val="24"/>
        </w:rPr>
        <w:t>Развитие словаря: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85898" w:rsidRPr="00BE23F8" w:rsidRDefault="00B85898" w:rsidP="003E1701">
      <w:pPr>
        <w:pStyle w:val="21"/>
        <w:numPr>
          <w:ilvl w:val="0"/>
          <w:numId w:val="39"/>
        </w:numPr>
        <w:shd w:val="clear" w:color="auto" w:fill="auto"/>
        <w:tabs>
          <w:tab w:val="left" w:pos="1042"/>
        </w:tabs>
        <w:spacing w:before="0" w:after="0" w:line="240" w:lineRule="auto"/>
        <w:ind w:left="20" w:firstLine="720"/>
        <w:jc w:val="both"/>
        <w:rPr>
          <w:sz w:val="24"/>
          <w:szCs w:val="24"/>
        </w:rPr>
      </w:pPr>
      <w:r w:rsidRPr="00BE23F8">
        <w:rPr>
          <w:sz w:val="24"/>
          <w:szCs w:val="24"/>
        </w:rPr>
        <w:t>Звуковая культура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85898" w:rsidRPr="00BE23F8" w:rsidRDefault="00B85898" w:rsidP="003E1701">
      <w:pPr>
        <w:pStyle w:val="21"/>
        <w:numPr>
          <w:ilvl w:val="0"/>
          <w:numId w:val="39"/>
        </w:numPr>
        <w:shd w:val="clear" w:color="auto" w:fill="auto"/>
        <w:tabs>
          <w:tab w:val="left" w:pos="1033"/>
        </w:tabs>
        <w:spacing w:before="0" w:after="0" w:line="240" w:lineRule="auto"/>
        <w:ind w:left="20" w:firstLine="720"/>
        <w:jc w:val="both"/>
        <w:rPr>
          <w:sz w:val="24"/>
          <w:szCs w:val="24"/>
        </w:rPr>
      </w:pPr>
      <w:r w:rsidRPr="00BE23F8">
        <w:rPr>
          <w:sz w:val="24"/>
          <w:szCs w:val="24"/>
        </w:rPr>
        <w:t>Грамматический строй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85898" w:rsidRPr="00BE23F8" w:rsidRDefault="00B85898" w:rsidP="003E1701">
      <w:pPr>
        <w:pStyle w:val="21"/>
        <w:numPr>
          <w:ilvl w:val="0"/>
          <w:numId w:val="39"/>
        </w:numPr>
        <w:shd w:val="clear" w:color="auto" w:fill="auto"/>
        <w:tabs>
          <w:tab w:val="left" w:pos="1032"/>
        </w:tabs>
        <w:spacing w:before="0" w:after="0" w:line="240" w:lineRule="auto"/>
        <w:ind w:left="20" w:firstLine="700"/>
        <w:jc w:val="both"/>
        <w:rPr>
          <w:sz w:val="24"/>
          <w:szCs w:val="24"/>
        </w:rPr>
      </w:pPr>
      <w:r w:rsidRPr="00BE23F8">
        <w:rPr>
          <w:sz w:val="24"/>
          <w:szCs w:val="24"/>
        </w:rPr>
        <w:t>Связная речь: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85898" w:rsidRPr="00BE23F8" w:rsidRDefault="00B85898" w:rsidP="003E1701">
      <w:pPr>
        <w:pStyle w:val="21"/>
        <w:numPr>
          <w:ilvl w:val="0"/>
          <w:numId w:val="39"/>
        </w:numPr>
        <w:shd w:val="clear" w:color="auto" w:fill="auto"/>
        <w:tabs>
          <w:tab w:val="left" w:pos="1013"/>
        </w:tabs>
        <w:spacing w:before="0" w:after="0" w:line="240" w:lineRule="auto"/>
        <w:ind w:left="20" w:firstLine="700"/>
        <w:jc w:val="both"/>
        <w:rPr>
          <w:sz w:val="24"/>
          <w:szCs w:val="24"/>
        </w:rPr>
      </w:pPr>
      <w:r w:rsidRPr="00BE23F8">
        <w:rPr>
          <w:sz w:val="24"/>
          <w:szCs w:val="24"/>
        </w:rPr>
        <w:t>Подготовка детей к обучению грамоте: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w:t>
      </w:r>
      <w:r w:rsidRPr="00BE23F8">
        <w:rPr>
          <w:sz w:val="24"/>
          <w:szCs w:val="24"/>
        </w:rPr>
        <w:lastRenderedPageBreak/>
        <w:t>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Художественно-эстетическое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художественно-эстетического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47"/>
        </w:numPr>
        <w:shd w:val="clear" w:color="auto" w:fill="auto"/>
        <w:tabs>
          <w:tab w:val="left" w:pos="994"/>
        </w:tabs>
        <w:spacing w:before="0" w:after="0" w:line="240" w:lineRule="auto"/>
        <w:ind w:left="20" w:firstLine="700"/>
        <w:jc w:val="both"/>
        <w:rPr>
          <w:sz w:val="24"/>
          <w:szCs w:val="24"/>
        </w:rPr>
      </w:pPr>
      <w:r w:rsidRPr="00BE23F8">
        <w:rPr>
          <w:sz w:val="24"/>
          <w:szCs w:val="24"/>
        </w:rPr>
        <w:t>приобщение к искусству: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 детей умение сравнивать произведения различных видов искусства;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отзывчивость и эстетическое сопереживание на красоту окружающей действительности;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интерес к искусству как виду творческой деятельности человека;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понимание красоты произведений искусства, потребность общения с искусством;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 детей интерес к детским выставкам, спектаклям; желание посещать театр, музей и тому подобное;</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B85898" w:rsidRPr="00BE23F8" w:rsidRDefault="00B85898" w:rsidP="003E1701">
      <w:pPr>
        <w:pStyle w:val="21"/>
        <w:numPr>
          <w:ilvl w:val="0"/>
          <w:numId w:val="47"/>
        </w:numPr>
        <w:shd w:val="clear" w:color="auto" w:fill="auto"/>
        <w:tabs>
          <w:tab w:val="left" w:pos="1022"/>
        </w:tabs>
        <w:spacing w:before="0" w:after="0" w:line="240" w:lineRule="auto"/>
        <w:ind w:left="20" w:firstLine="700"/>
        <w:jc w:val="both"/>
        <w:rPr>
          <w:b/>
          <w:bCs/>
          <w:i/>
          <w:iCs/>
          <w:sz w:val="24"/>
          <w:szCs w:val="24"/>
        </w:rPr>
      </w:pPr>
      <w:r w:rsidRPr="00BE23F8">
        <w:rPr>
          <w:b/>
          <w:bCs/>
          <w:i/>
          <w:iCs/>
          <w:sz w:val="24"/>
          <w:szCs w:val="24"/>
        </w:rPr>
        <w:t>изобразительная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интерес детей и положительный отклик к различным видам изобразительной деятельности;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формировать у детей умение рассматривать и обследовать предметы, в том числе с помощью рук;</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 детей умение выделять и использовать средства выразительности в рисовании, лепке, аппликации;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формировать у детей умение создавать коллективные произведения в рисовании, лепке, аппликации;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приучать детей быть аккуратными: сохранять свое рабочее место в порядке, по окончании работы убирать все со стола;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художественно-творческие способности у детей в различных видах изобразительной деятельности;</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B85898" w:rsidRPr="00BE23F8" w:rsidRDefault="00B85898" w:rsidP="003E1701">
      <w:pPr>
        <w:pStyle w:val="21"/>
        <w:numPr>
          <w:ilvl w:val="0"/>
          <w:numId w:val="47"/>
        </w:numPr>
        <w:shd w:val="clear" w:color="auto" w:fill="auto"/>
        <w:tabs>
          <w:tab w:val="left" w:pos="1018"/>
        </w:tabs>
        <w:spacing w:before="0" w:after="0" w:line="240" w:lineRule="auto"/>
        <w:ind w:left="20" w:firstLine="700"/>
        <w:jc w:val="both"/>
        <w:rPr>
          <w:b/>
          <w:bCs/>
          <w:i/>
          <w:iCs/>
          <w:sz w:val="24"/>
          <w:szCs w:val="24"/>
        </w:rPr>
      </w:pPr>
      <w:r w:rsidRPr="00BE23F8">
        <w:rPr>
          <w:b/>
          <w:bCs/>
          <w:i/>
          <w:iCs/>
          <w:sz w:val="24"/>
          <w:szCs w:val="24"/>
        </w:rPr>
        <w:t>конструктивная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lastRenderedPageBreak/>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умение у детей сооружать постройки из крупного и мелкого строительного материала;</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обучать конструированию из бумаги;</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приобщать детей к изготовлению поделок из природного материала.</w:t>
      </w:r>
    </w:p>
    <w:p w:rsidR="00B85898" w:rsidRPr="00BE23F8" w:rsidRDefault="00B85898" w:rsidP="003E1701">
      <w:pPr>
        <w:pStyle w:val="21"/>
        <w:numPr>
          <w:ilvl w:val="0"/>
          <w:numId w:val="47"/>
        </w:numPr>
        <w:shd w:val="clear" w:color="auto" w:fill="auto"/>
        <w:tabs>
          <w:tab w:val="left" w:pos="1027"/>
        </w:tabs>
        <w:spacing w:before="0" w:after="0" w:line="240" w:lineRule="auto"/>
        <w:ind w:left="20" w:firstLine="700"/>
        <w:jc w:val="both"/>
        <w:rPr>
          <w:b/>
          <w:bCs/>
          <w:i/>
          <w:iCs/>
          <w:sz w:val="24"/>
          <w:szCs w:val="24"/>
        </w:rPr>
      </w:pPr>
      <w:r w:rsidRPr="00BE23F8">
        <w:rPr>
          <w:b/>
          <w:bCs/>
          <w:i/>
          <w:iCs/>
          <w:sz w:val="24"/>
          <w:szCs w:val="24"/>
        </w:rPr>
        <w:t>музыкальная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обогащать музыкальные впечатления детей, способствовать дальнейшему развитию основ музыкальной культуры;</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sz w:val="24"/>
          <w:szCs w:val="24"/>
        </w:rPr>
        <w:t xml:space="preserve">воспитывать слушательскую культуру детей; </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sz w:val="24"/>
          <w:szCs w:val="24"/>
        </w:rPr>
        <w:t>развивать музыкальность детей;</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sz w:val="24"/>
          <w:szCs w:val="24"/>
        </w:rPr>
        <w:t>поддерживать у детей интерес к пению;</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sz w:val="24"/>
          <w:szCs w:val="24"/>
        </w:rPr>
        <w:t>способствовать освоению детьми приемов игры на детских музыкальных инструментах;</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sz w:val="24"/>
          <w:szCs w:val="24"/>
        </w:rPr>
        <w:t>поощрять желание детей самостоятельно заниматься музыкальной деятельностью;</w:t>
      </w:r>
    </w:p>
    <w:p w:rsidR="00B85898" w:rsidRPr="00BE23F8" w:rsidRDefault="00B85898" w:rsidP="003E1701">
      <w:pPr>
        <w:pStyle w:val="21"/>
        <w:numPr>
          <w:ilvl w:val="0"/>
          <w:numId w:val="47"/>
        </w:numPr>
        <w:shd w:val="clear" w:color="auto" w:fill="auto"/>
        <w:tabs>
          <w:tab w:val="left" w:pos="1013"/>
        </w:tabs>
        <w:spacing w:before="0" w:after="0" w:line="240" w:lineRule="auto"/>
        <w:ind w:left="20" w:firstLine="700"/>
        <w:rPr>
          <w:b/>
          <w:bCs/>
          <w:i/>
          <w:iCs/>
          <w:sz w:val="24"/>
          <w:szCs w:val="24"/>
        </w:rPr>
      </w:pPr>
      <w:r w:rsidRPr="00BE23F8">
        <w:rPr>
          <w:b/>
          <w:bCs/>
          <w:i/>
          <w:iCs/>
          <w:sz w:val="24"/>
          <w:szCs w:val="24"/>
        </w:rPr>
        <w:t>театрализованная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учить элементам художественно-образных выразительных средств (интонация, мимика, пантомимика);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активизировать словарь детей, совершенствовать звуковую культуру речи, интонационный строй, диалогическую речь;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познакомить детей с различными видами театра (кукольный, музыкальный, детский, театр зверей и другое);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 детей простейшие образно-выразительные умения, имитировать характерные движения сказочных животных;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побуждать интерес творческим проявлениям в игре и игровому общению со сверстниками.</w:t>
      </w:r>
    </w:p>
    <w:p w:rsidR="00B85898" w:rsidRPr="00BE23F8" w:rsidRDefault="00B85898" w:rsidP="003E1701">
      <w:pPr>
        <w:pStyle w:val="21"/>
        <w:numPr>
          <w:ilvl w:val="0"/>
          <w:numId w:val="47"/>
        </w:numPr>
        <w:shd w:val="clear" w:color="auto" w:fill="auto"/>
        <w:tabs>
          <w:tab w:val="left" w:pos="1022"/>
        </w:tabs>
        <w:spacing w:before="0" w:after="0" w:line="240" w:lineRule="auto"/>
        <w:ind w:left="20" w:firstLine="700"/>
        <w:jc w:val="both"/>
        <w:rPr>
          <w:b/>
          <w:bCs/>
          <w:i/>
          <w:iCs/>
          <w:sz w:val="24"/>
          <w:szCs w:val="24"/>
        </w:rPr>
      </w:pPr>
      <w:r w:rsidRPr="00BE23F8">
        <w:rPr>
          <w:b/>
          <w:bCs/>
          <w:i/>
          <w:iCs/>
          <w:sz w:val="24"/>
          <w:szCs w:val="24"/>
        </w:rPr>
        <w:t>культурно-досуговая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интерес к развлечениям, знакомящим с культурой и традициями народов страны;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формировать чувства причастности к событиям, происходящим в стране;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индивидуальные творческие способности и художественные наклонности ребёнка;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B85898" w:rsidRPr="00BE23F8" w:rsidRDefault="00B85898" w:rsidP="003E1701">
      <w:pPr>
        <w:pStyle w:val="21"/>
        <w:shd w:val="clear" w:color="auto" w:fill="auto"/>
        <w:tabs>
          <w:tab w:val="left" w:pos="1580"/>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tabs>
          <w:tab w:val="left" w:pos="1786"/>
        </w:tabs>
        <w:spacing w:before="0" w:after="0" w:line="240" w:lineRule="auto"/>
        <w:ind w:left="740"/>
        <w:jc w:val="both"/>
        <w:rPr>
          <w:b/>
          <w:bCs/>
          <w:i/>
          <w:iCs/>
          <w:sz w:val="24"/>
          <w:szCs w:val="24"/>
        </w:rPr>
      </w:pPr>
      <w:r w:rsidRPr="00BE23F8">
        <w:rPr>
          <w:b/>
          <w:bCs/>
          <w:i/>
          <w:iCs/>
          <w:sz w:val="24"/>
          <w:szCs w:val="24"/>
        </w:rPr>
        <w:t>Приобщение к искусству.</w:t>
      </w:r>
    </w:p>
    <w:p w:rsidR="00B85898" w:rsidRPr="00BE23F8" w:rsidRDefault="00B85898" w:rsidP="003E1701">
      <w:pPr>
        <w:pStyle w:val="21"/>
        <w:numPr>
          <w:ilvl w:val="0"/>
          <w:numId w:val="48"/>
        </w:numPr>
        <w:shd w:val="clear" w:color="auto" w:fill="auto"/>
        <w:tabs>
          <w:tab w:val="left" w:pos="1038"/>
        </w:tabs>
        <w:spacing w:before="0" w:after="0" w:line="240" w:lineRule="auto"/>
        <w:ind w:left="20" w:right="20" w:firstLine="720"/>
        <w:jc w:val="both"/>
        <w:rPr>
          <w:sz w:val="24"/>
          <w:szCs w:val="24"/>
        </w:rPr>
      </w:pPr>
      <w:r w:rsidRPr="00BE23F8">
        <w:rPr>
          <w:sz w:val="24"/>
          <w:szCs w:val="24"/>
        </w:rPr>
        <w:lastRenderedPageBreak/>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B85898" w:rsidRPr="00BE23F8" w:rsidRDefault="00B85898" w:rsidP="003E1701">
      <w:pPr>
        <w:pStyle w:val="21"/>
        <w:numPr>
          <w:ilvl w:val="0"/>
          <w:numId w:val="48"/>
        </w:numPr>
        <w:shd w:val="clear" w:color="auto" w:fill="auto"/>
        <w:tabs>
          <w:tab w:val="left" w:pos="1033"/>
        </w:tabs>
        <w:spacing w:before="0" w:after="0" w:line="240" w:lineRule="auto"/>
        <w:ind w:left="20" w:right="20" w:firstLine="720"/>
        <w:jc w:val="both"/>
        <w:rPr>
          <w:sz w:val="24"/>
          <w:szCs w:val="24"/>
        </w:rPr>
      </w:pPr>
      <w:r w:rsidRPr="00BE23F8">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B85898" w:rsidRPr="00BE23F8" w:rsidRDefault="00B85898" w:rsidP="003E1701">
      <w:pPr>
        <w:pStyle w:val="21"/>
        <w:numPr>
          <w:ilvl w:val="0"/>
          <w:numId w:val="48"/>
        </w:numPr>
        <w:shd w:val="clear" w:color="auto" w:fill="auto"/>
        <w:tabs>
          <w:tab w:val="left" w:pos="1033"/>
        </w:tabs>
        <w:spacing w:before="0" w:after="0" w:line="240" w:lineRule="auto"/>
        <w:ind w:left="20" w:right="20" w:firstLine="720"/>
        <w:jc w:val="both"/>
        <w:rPr>
          <w:sz w:val="24"/>
          <w:szCs w:val="24"/>
        </w:rPr>
      </w:pPr>
      <w:r w:rsidRPr="00BE23F8">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B85898" w:rsidRPr="00BE23F8" w:rsidRDefault="00B85898" w:rsidP="003E1701">
      <w:pPr>
        <w:pStyle w:val="21"/>
        <w:numPr>
          <w:ilvl w:val="0"/>
          <w:numId w:val="48"/>
        </w:numPr>
        <w:shd w:val="clear" w:color="auto" w:fill="auto"/>
        <w:tabs>
          <w:tab w:val="left" w:pos="1028"/>
        </w:tabs>
        <w:spacing w:before="0" w:after="0" w:line="240" w:lineRule="auto"/>
        <w:ind w:left="20" w:right="20" w:firstLine="720"/>
        <w:jc w:val="both"/>
        <w:rPr>
          <w:sz w:val="24"/>
          <w:szCs w:val="24"/>
        </w:rPr>
      </w:pPr>
      <w:r w:rsidRPr="00BE23F8">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B85898" w:rsidRPr="00BE23F8" w:rsidRDefault="00B85898" w:rsidP="003E1701">
      <w:pPr>
        <w:pStyle w:val="21"/>
        <w:numPr>
          <w:ilvl w:val="0"/>
          <w:numId w:val="48"/>
        </w:numPr>
        <w:shd w:val="clear" w:color="auto" w:fill="auto"/>
        <w:tabs>
          <w:tab w:val="left" w:pos="1028"/>
        </w:tabs>
        <w:spacing w:before="0" w:after="0" w:line="240" w:lineRule="auto"/>
        <w:ind w:left="20" w:right="20" w:firstLine="720"/>
        <w:jc w:val="both"/>
        <w:rPr>
          <w:sz w:val="24"/>
          <w:szCs w:val="24"/>
        </w:rPr>
      </w:pPr>
      <w:r w:rsidRPr="00BE23F8">
        <w:rPr>
          <w:sz w:val="24"/>
          <w:szCs w:val="24"/>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B85898" w:rsidRPr="00BE23F8" w:rsidRDefault="00B85898" w:rsidP="003E1701">
      <w:pPr>
        <w:pStyle w:val="21"/>
        <w:numPr>
          <w:ilvl w:val="0"/>
          <w:numId w:val="48"/>
        </w:numPr>
        <w:shd w:val="clear" w:color="auto" w:fill="auto"/>
        <w:tabs>
          <w:tab w:val="left" w:pos="1023"/>
        </w:tabs>
        <w:spacing w:before="0" w:after="0" w:line="240" w:lineRule="auto"/>
        <w:ind w:left="20" w:right="20" w:firstLine="720"/>
        <w:jc w:val="both"/>
        <w:rPr>
          <w:sz w:val="24"/>
          <w:szCs w:val="24"/>
        </w:rPr>
      </w:pPr>
      <w:r w:rsidRPr="00BE23F8">
        <w:rP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B85898" w:rsidRPr="00BE23F8" w:rsidRDefault="00B85898" w:rsidP="003E1701">
      <w:pPr>
        <w:pStyle w:val="21"/>
        <w:numPr>
          <w:ilvl w:val="0"/>
          <w:numId w:val="48"/>
        </w:numPr>
        <w:shd w:val="clear" w:color="auto" w:fill="auto"/>
        <w:tabs>
          <w:tab w:val="left" w:pos="1033"/>
        </w:tabs>
        <w:spacing w:before="0" w:after="0" w:line="240" w:lineRule="auto"/>
        <w:ind w:left="20" w:right="20" w:firstLine="720"/>
        <w:jc w:val="both"/>
        <w:rPr>
          <w:sz w:val="24"/>
          <w:szCs w:val="24"/>
        </w:rPr>
      </w:pPr>
      <w:r w:rsidRPr="00BE23F8">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B85898" w:rsidRPr="00BE23F8" w:rsidRDefault="00B85898" w:rsidP="003E1701">
      <w:pPr>
        <w:pStyle w:val="21"/>
        <w:numPr>
          <w:ilvl w:val="0"/>
          <w:numId w:val="48"/>
        </w:numPr>
        <w:shd w:val="clear" w:color="auto" w:fill="auto"/>
        <w:tabs>
          <w:tab w:val="left" w:pos="1023"/>
        </w:tabs>
        <w:spacing w:before="0" w:after="0" w:line="240" w:lineRule="auto"/>
        <w:ind w:left="20" w:right="20" w:firstLine="720"/>
        <w:jc w:val="both"/>
        <w:rPr>
          <w:sz w:val="24"/>
          <w:szCs w:val="24"/>
        </w:rPr>
      </w:pPr>
      <w:r w:rsidRPr="00BE23F8">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BE23F8">
        <w:rPr>
          <w:sz w:val="24"/>
          <w:szCs w:val="24"/>
        </w:rPr>
        <w:softHyphen/>
        <w:t>-прикладного искусства).</w:t>
      </w:r>
    </w:p>
    <w:p w:rsidR="00B85898" w:rsidRPr="00BE23F8" w:rsidRDefault="00B85898" w:rsidP="003E1701">
      <w:pPr>
        <w:pStyle w:val="21"/>
        <w:numPr>
          <w:ilvl w:val="0"/>
          <w:numId w:val="48"/>
        </w:numPr>
        <w:shd w:val="clear" w:color="auto" w:fill="auto"/>
        <w:tabs>
          <w:tab w:val="left" w:pos="1033"/>
        </w:tabs>
        <w:spacing w:before="0" w:after="0" w:line="240" w:lineRule="auto"/>
        <w:ind w:left="20" w:right="20" w:firstLine="720"/>
        <w:jc w:val="both"/>
        <w:rPr>
          <w:sz w:val="24"/>
          <w:szCs w:val="24"/>
        </w:rPr>
      </w:pPr>
      <w:r w:rsidRPr="00BE23F8">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B85898" w:rsidRPr="00BE23F8" w:rsidRDefault="00B85898" w:rsidP="003E1701">
      <w:pPr>
        <w:pStyle w:val="21"/>
        <w:shd w:val="clear" w:color="auto" w:fill="auto"/>
        <w:tabs>
          <w:tab w:val="left" w:pos="1782"/>
        </w:tabs>
        <w:spacing w:before="0" w:after="0" w:line="240" w:lineRule="auto"/>
        <w:ind w:left="740"/>
        <w:jc w:val="both"/>
        <w:rPr>
          <w:b/>
          <w:bCs/>
          <w:i/>
          <w:iCs/>
          <w:sz w:val="24"/>
          <w:szCs w:val="24"/>
        </w:rPr>
      </w:pPr>
      <w:r w:rsidRPr="00BE23F8">
        <w:rPr>
          <w:b/>
          <w:bCs/>
          <w:i/>
          <w:iCs/>
          <w:sz w:val="24"/>
          <w:szCs w:val="24"/>
        </w:rPr>
        <w:t>Изобразительная деятельность.</w:t>
      </w:r>
    </w:p>
    <w:p w:rsidR="00B85898" w:rsidRPr="00BE23F8" w:rsidRDefault="00B85898" w:rsidP="003E1701">
      <w:pPr>
        <w:pStyle w:val="21"/>
        <w:numPr>
          <w:ilvl w:val="0"/>
          <w:numId w:val="49"/>
        </w:numPr>
        <w:shd w:val="clear" w:color="auto" w:fill="auto"/>
        <w:tabs>
          <w:tab w:val="left" w:pos="1014"/>
        </w:tabs>
        <w:spacing w:before="0" w:after="0" w:line="240" w:lineRule="auto"/>
        <w:ind w:left="20" w:firstLine="720"/>
        <w:jc w:val="both"/>
        <w:rPr>
          <w:sz w:val="24"/>
          <w:szCs w:val="24"/>
        </w:rPr>
      </w:pPr>
      <w:r w:rsidRPr="00BE23F8">
        <w:rPr>
          <w:sz w:val="24"/>
          <w:szCs w:val="24"/>
        </w:rPr>
        <w:t>Рисование: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w:t>
      </w:r>
      <w:r w:rsidRPr="00BE23F8">
        <w:rPr>
          <w:sz w:val="24"/>
          <w:szCs w:val="24"/>
        </w:rPr>
        <w:lastRenderedPageBreak/>
        <w:t>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B85898" w:rsidRPr="00BE23F8" w:rsidRDefault="00B85898" w:rsidP="003E1701">
      <w:pPr>
        <w:pStyle w:val="21"/>
        <w:numPr>
          <w:ilvl w:val="0"/>
          <w:numId w:val="49"/>
        </w:numPr>
        <w:shd w:val="clear" w:color="auto" w:fill="auto"/>
        <w:tabs>
          <w:tab w:val="left" w:pos="1018"/>
        </w:tabs>
        <w:spacing w:before="0" w:after="0" w:line="240" w:lineRule="auto"/>
        <w:ind w:left="20" w:firstLine="700"/>
        <w:jc w:val="both"/>
        <w:rPr>
          <w:sz w:val="24"/>
          <w:szCs w:val="24"/>
        </w:rPr>
      </w:pPr>
      <w:r w:rsidRPr="00BE23F8">
        <w:rPr>
          <w:sz w:val="24"/>
          <w:szCs w:val="24"/>
        </w:rPr>
        <w:t>Народное декоративно-прикладное искусство: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B85898" w:rsidRPr="00BE23F8" w:rsidRDefault="00B85898" w:rsidP="003E1701">
      <w:pPr>
        <w:pStyle w:val="21"/>
        <w:numPr>
          <w:ilvl w:val="0"/>
          <w:numId w:val="49"/>
        </w:numPr>
        <w:shd w:val="clear" w:color="auto" w:fill="auto"/>
        <w:tabs>
          <w:tab w:val="left" w:pos="1013"/>
        </w:tabs>
        <w:spacing w:before="0" w:after="0" w:line="240" w:lineRule="auto"/>
        <w:ind w:left="20" w:firstLine="700"/>
        <w:jc w:val="both"/>
        <w:rPr>
          <w:sz w:val="24"/>
          <w:szCs w:val="24"/>
        </w:rPr>
      </w:pPr>
      <w:r w:rsidRPr="00BE23F8">
        <w:rPr>
          <w:sz w:val="24"/>
          <w:szCs w:val="24"/>
        </w:rPr>
        <w:t>Лепка: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B85898" w:rsidRPr="00BE23F8" w:rsidRDefault="00B85898" w:rsidP="003E1701">
      <w:pPr>
        <w:pStyle w:val="21"/>
        <w:numPr>
          <w:ilvl w:val="0"/>
          <w:numId w:val="49"/>
        </w:numPr>
        <w:shd w:val="clear" w:color="auto" w:fill="auto"/>
        <w:tabs>
          <w:tab w:val="left" w:pos="1022"/>
        </w:tabs>
        <w:spacing w:before="0" w:after="0" w:line="240" w:lineRule="auto"/>
        <w:ind w:left="20" w:firstLine="700"/>
        <w:jc w:val="both"/>
        <w:rPr>
          <w:sz w:val="24"/>
          <w:szCs w:val="24"/>
        </w:rPr>
      </w:pPr>
      <w:r w:rsidRPr="00BE23F8">
        <w:rPr>
          <w:sz w:val="24"/>
          <w:szCs w:val="24"/>
        </w:rPr>
        <w:t>Аппликация: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B85898" w:rsidRPr="00BE23F8" w:rsidRDefault="00B85898" w:rsidP="003E1701">
      <w:pPr>
        <w:pStyle w:val="21"/>
        <w:shd w:val="clear" w:color="auto" w:fill="auto"/>
        <w:tabs>
          <w:tab w:val="left" w:pos="1782"/>
        </w:tabs>
        <w:spacing w:before="0" w:after="0" w:line="240" w:lineRule="auto"/>
        <w:ind w:left="740"/>
        <w:jc w:val="both"/>
        <w:rPr>
          <w:b/>
          <w:bCs/>
          <w:i/>
          <w:iCs/>
          <w:sz w:val="24"/>
          <w:szCs w:val="24"/>
        </w:rPr>
      </w:pPr>
      <w:r w:rsidRPr="00BE23F8">
        <w:rPr>
          <w:b/>
          <w:bCs/>
          <w:i/>
          <w:iCs/>
          <w:sz w:val="24"/>
          <w:szCs w:val="24"/>
        </w:rPr>
        <w:t>Конструктивная деятельность.</w:t>
      </w:r>
    </w:p>
    <w:p w:rsidR="00B85898" w:rsidRPr="00BE23F8" w:rsidRDefault="00B85898" w:rsidP="003E1701">
      <w:pPr>
        <w:pStyle w:val="21"/>
        <w:numPr>
          <w:ilvl w:val="0"/>
          <w:numId w:val="50"/>
        </w:numPr>
        <w:shd w:val="clear" w:color="auto" w:fill="auto"/>
        <w:tabs>
          <w:tab w:val="left" w:pos="1028"/>
        </w:tabs>
        <w:spacing w:before="0" w:after="0" w:line="240" w:lineRule="auto"/>
        <w:ind w:left="20" w:right="20" w:firstLine="720"/>
        <w:jc w:val="both"/>
        <w:rPr>
          <w:sz w:val="24"/>
          <w:szCs w:val="24"/>
        </w:rPr>
      </w:pPr>
      <w:r w:rsidRPr="00BE23F8">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B85898" w:rsidRPr="00BE23F8" w:rsidRDefault="00B85898" w:rsidP="003E1701">
      <w:pPr>
        <w:pStyle w:val="21"/>
        <w:numPr>
          <w:ilvl w:val="0"/>
          <w:numId w:val="50"/>
        </w:numPr>
        <w:shd w:val="clear" w:color="auto" w:fill="auto"/>
        <w:tabs>
          <w:tab w:val="left" w:pos="1033"/>
        </w:tabs>
        <w:spacing w:before="0" w:after="0" w:line="240" w:lineRule="auto"/>
        <w:ind w:left="20" w:right="20" w:firstLine="720"/>
        <w:jc w:val="both"/>
        <w:rPr>
          <w:sz w:val="24"/>
          <w:szCs w:val="24"/>
        </w:rPr>
      </w:pPr>
      <w:r w:rsidRPr="00BE23F8">
        <w:rPr>
          <w:sz w:val="24"/>
          <w:szCs w:val="24"/>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w:t>
      </w:r>
      <w:r w:rsidRPr="00BE23F8">
        <w:rPr>
          <w:sz w:val="24"/>
          <w:szCs w:val="24"/>
        </w:rPr>
        <w:lastRenderedPageBreak/>
        <w:t>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B85898" w:rsidRPr="00BE23F8" w:rsidRDefault="00B85898" w:rsidP="003E1701">
      <w:pPr>
        <w:pStyle w:val="21"/>
        <w:numPr>
          <w:ilvl w:val="0"/>
          <w:numId w:val="50"/>
        </w:numPr>
        <w:shd w:val="clear" w:color="auto" w:fill="auto"/>
        <w:tabs>
          <w:tab w:val="left" w:pos="1042"/>
        </w:tabs>
        <w:spacing w:before="0" w:after="0" w:line="240" w:lineRule="auto"/>
        <w:ind w:left="20" w:right="20" w:firstLine="720"/>
        <w:jc w:val="both"/>
        <w:rPr>
          <w:sz w:val="24"/>
          <w:szCs w:val="24"/>
        </w:rPr>
      </w:pPr>
      <w:r w:rsidRPr="00BE23F8">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B85898" w:rsidRPr="00BE23F8" w:rsidRDefault="00B85898" w:rsidP="003E1701">
      <w:pPr>
        <w:pStyle w:val="21"/>
        <w:numPr>
          <w:ilvl w:val="0"/>
          <w:numId w:val="50"/>
        </w:numPr>
        <w:shd w:val="clear" w:color="auto" w:fill="auto"/>
        <w:tabs>
          <w:tab w:val="left" w:pos="1033"/>
        </w:tabs>
        <w:spacing w:before="0" w:after="0" w:line="240" w:lineRule="auto"/>
        <w:ind w:left="20" w:right="20" w:firstLine="720"/>
        <w:jc w:val="both"/>
        <w:rPr>
          <w:sz w:val="24"/>
          <w:szCs w:val="24"/>
        </w:rPr>
      </w:pPr>
      <w:r w:rsidRPr="00BE23F8">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B85898" w:rsidRPr="00BE23F8" w:rsidRDefault="00B85898" w:rsidP="003E1701">
      <w:pPr>
        <w:pStyle w:val="21"/>
        <w:numPr>
          <w:ilvl w:val="0"/>
          <w:numId w:val="50"/>
        </w:numPr>
        <w:shd w:val="clear" w:color="auto" w:fill="auto"/>
        <w:tabs>
          <w:tab w:val="left" w:pos="1038"/>
        </w:tabs>
        <w:spacing w:before="0" w:after="0" w:line="240" w:lineRule="auto"/>
        <w:ind w:left="20" w:right="20" w:firstLine="720"/>
        <w:jc w:val="both"/>
        <w:rPr>
          <w:sz w:val="24"/>
          <w:szCs w:val="24"/>
        </w:rPr>
      </w:pPr>
      <w:r w:rsidRPr="00BE23F8">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B85898" w:rsidRPr="00BE23F8" w:rsidRDefault="00B85898" w:rsidP="003E1701">
      <w:pPr>
        <w:pStyle w:val="21"/>
        <w:shd w:val="clear" w:color="auto" w:fill="auto"/>
        <w:tabs>
          <w:tab w:val="left" w:pos="1777"/>
        </w:tabs>
        <w:spacing w:before="0" w:after="0" w:line="240" w:lineRule="auto"/>
        <w:ind w:left="740"/>
        <w:jc w:val="both"/>
        <w:rPr>
          <w:b/>
          <w:bCs/>
          <w:i/>
          <w:iCs/>
          <w:sz w:val="24"/>
          <w:szCs w:val="24"/>
        </w:rPr>
      </w:pPr>
      <w:r w:rsidRPr="00BE23F8">
        <w:rPr>
          <w:b/>
          <w:bCs/>
          <w:i/>
          <w:iCs/>
          <w:sz w:val="24"/>
          <w:szCs w:val="24"/>
        </w:rPr>
        <w:t>Музыкальная деятельность.</w:t>
      </w:r>
    </w:p>
    <w:p w:rsidR="00B85898" w:rsidRPr="00BE23F8" w:rsidRDefault="00B85898" w:rsidP="003E1701">
      <w:pPr>
        <w:pStyle w:val="21"/>
        <w:numPr>
          <w:ilvl w:val="0"/>
          <w:numId w:val="51"/>
        </w:numPr>
        <w:shd w:val="clear" w:color="auto" w:fill="auto"/>
        <w:tabs>
          <w:tab w:val="left" w:pos="1124"/>
        </w:tabs>
        <w:spacing w:before="0" w:after="0" w:line="240" w:lineRule="auto"/>
        <w:ind w:left="20" w:right="20" w:firstLine="720"/>
        <w:jc w:val="both"/>
        <w:rPr>
          <w:sz w:val="24"/>
          <w:szCs w:val="24"/>
        </w:rPr>
      </w:pPr>
      <w:r w:rsidRPr="00BE23F8">
        <w:rPr>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B85898" w:rsidRPr="00BE23F8" w:rsidRDefault="00B85898" w:rsidP="003E1701">
      <w:pPr>
        <w:pStyle w:val="21"/>
        <w:numPr>
          <w:ilvl w:val="0"/>
          <w:numId w:val="51"/>
        </w:numPr>
        <w:shd w:val="clear" w:color="auto" w:fill="auto"/>
        <w:tabs>
          <w:tab w:val="left" w:pos="1047"/>
        </w:tabs>
        <w:spacing w:before="0" w:after="0" w:line="240" w:lineRule="auto"/>
        <w:ind w:left="20" w:right="20" w:firstLine="700"/>
        <w:jc w:val="both"/>
        <w:rPr>
          <w:sz w:val="24"/>
          <w:szCs w:val="24"/>
        </w:rPr>
      </w:pPr>
      <w:r w:rsidRPr="00BE23F8">
        <w:rPr>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B85898" w:rsidRPr="00BE23F8" w:rsidRDefault="00B85898" w:rsidP="003E1701">
      <w:pPr>
        <w:pStyle w:val="21"/>
        <w:numPr>
          <w:ilvl w:val="0"/>
          <w:numId w:val="51"/>
        </w:numPr>
        <w:shd w:val="clear" w:color="auto" w:fill="auto"/>
        <w:tabs>
          <w:tab w:val="left" w:pos="1186"/>
        </w:tabs>
        <w:spacing w:before="0" w:after="0" w:line="240" w:lineRule="auto"/>
        <w:ind w:left="20" w:right="20" w:firstLine="700"/>
        <w:jc w:val="both"/>
        <w:rPr>
          <w:sz w:val="24"/>
          <w:szCs w:val="24"/>
        </w:rPr>
      </w:pPr>
      <w:r w:rsidRPr="00BE23F8">
        <w:rPr>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B85898" w:rsidRPr="00BE23F8" w:rsidRDefault="00B85898" w:rsidP="003E1701">
      <w:pPr>
        <w:pStyle w:val="21"/>
        <w:numPr>
          <w:ilvl w:val="0"/>
          <w:numId w:val="51"/>
        </w:numPr>
        <w:shd w:val="clear" w:color="auto" w:fill="auto"/>
        <w:tabs>
          <w:tab w:val="left" w:pos="1100"/>
        </w:tabs>
        <w:spacing w:before="0" w:after="0" w:line="240" w:lineRule="auto"/>
        <w:ind w:left="20" w:right="20" w:firstLine="700"/>
        <w:jc w:val="both"/>
        <w:rPr>
          <w:sz w:val="24"/>
          <w:szCs w:val="24"/>
        </w:rPr>
      </w:pPr>
      <w:r w:rsidRPr="00BE23F8">
        <w:rPr>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B85898" w:rsidRPr="00BE23F8" w:rsidRDefault="00B85898" w:rsidP="003E1701">
      <w:pPr>
        <w:pStyle w:val="21"/>
        <w:numPr>
          <w:ilvl w:val="0"/>
          <w:numId w:val="51"/>
        </w:numPr>
        <w:shd w:val="clear" w:color="auto" w:fill="auto"/>
        <w:tabs>
          <w:tab w:val="left" w:pos="1086"/>
        </w:tabs>
        <w:spacing w:before="0" w:after="0" w:line="240" w:lineRule="auto"/>
        <w:ind w:left="20" w:right="20" w:firstLine="700"/>
        <w:jc w:val="both"/>
        <w:rPr>
          <w:sz w:val="24"/>
          <w:szCs w:val="24"/>
        </w:rPr>
      </w:pPr>
      <w:r w:rsidRPr="00BE23F8">
        <w:rPr>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B85898" w:rsidRPr="00BE23F8" w:rsidRDefault="00B85898" w:rsidP="003E1701">
      <w:pPr>
        <w:pStyle w:val="21"/>
        <w:numPr>
          <w:ilvl w:val="0"/>
          <w:numId w:val="51"/>
        </w:numPr>
        <w:shd w:val="clear" w:color="auto" w:fill="auto"/>
        <w:tabs>
          <w:tab w:val="left" w:pos="1013"/>
        </w:tabs>
        <w:spacing w:before="0" w:after="0" w:line="240" w:lineRule="auto"/>
        <w:ind w:left="20" w:firstLine="700"/>
        <w:jc w:val="both"/>
        <w:rPr>
          <w:sz w:val="24"/>
          <w:szCs w:val="24"/>
        </w:rPr>
      </w:pPr>
      <w:r w:rsidRPr="00BE23F8">
        <w:rPr>
          <w:sz w:val="24"/>
          <w:szCs w:val="24"/>
        </w:rPr>
        <w:t>Игра на детских музыкальных инструментах: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у детей умение подыгрывать простейшие мелодии на деревянных ложках, погремушках, барабане, металлофоне;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lastRenderedPageBreak/>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B85898" w:rsidRPr="00BE23F8" w:rsidRDefault="00B85898" w:rsidP="003E1701">
      <w:pPr>
        <w:pStyle w:val="21"/>
        <w:shd w:val="clear" w:color="auto" w:fill="auto"/>
        <w:tabs>
          <w:tab w:val="left" w:pos="1766"/>
        </w:tabs>
        <w:spacing w:before="0" w:after="0" w:line="240" w:lineRule="auto"/>
        <w:ind w:left="720"/>
        <w:jc w:val="both"/>
        <w:rPr>
          <w:b/>
          <w:bCs/>
          <w:i/>
          <w:iCs/>
          <w:sz w:val="24"/>
          <w:szCs w:val="24"/>
        </w:rPr>
      </w:pPr>
      <w:r w:rsidRPr="00BE23F8">
        <w:rPr>
          <w:b/>
          <w:bCs/>
          <w:i/>
          <w:iCs/>
          <w:sz w:val="24"/>
          <w:szCs w:val="24"/>
        </w:rPr>
        <w:t>Театрализованная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85898" w:rsidRPr="00BE23F8" w:rsidRDefault="00B85898" w:rsidP="003E1701">
      <w:pPr>
        <w:pStyle w:val="21"/>
        <w:shd w:val="clear" w:color="auto" w:fill="auto"/>
        <w:tabs>
          <w:tab w:val="left" w:pos="1762"/>
        </w:tabs>
        <w:spacing w:before="0" w:after="0" w:line="240" w:lineRule="auto"/>
        <w:ind w:left="720"/>
        <w:jc w:val="both"/>
        <w:rPr>
          <w:b/>
          <w:bCs/>
          <w:i/>
          <w:iCs/>
          <w:sz w:val="24"/>
          <w:szCs w:val="24"/>
        </w:rPr>
      </w:pPr>
      <w:r w:rsidRPr="00BE23F8">
        <w:rPr>
          <w:b/>
          <w:bCs/>
          <w:i/>
          <w:iCs/>
          <w:sz w:val="24"/>
          <w:szCs w:val="24"/>
        </w:rPr>
        <w:t>Культурно-досуговая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Физическое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физического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lastRenderedPageBreak/>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B85898" w:rsidRPr="00BE23F8" w:rsidRDefault="00B85898" w:rsidP="003E1701">
      <w:pPr>
        <w:pStyle w:val="21"/>
        <w:shd w:val="clear" w:color="auto" w:fill="auto"/>
        <w:tabs>
          <w:tab w:val="left" w:pos="1580"/>
        </w:tabs>
        <w:spacing w:before="0" w:after="0" w:line="240" w:lineRule="auto"/>
        <w:ind w:firstLine="709"/>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spacing w:before="0" w:after="0" w:line="240" w:lineRule="auto"/>
        <w:ind w:left="20" w:right="40" w:firstLine="720"/>
        <w:jc w:val="both"/>
        <w:rPr>
          <w:sz w:val="24"/>
          <w:szCs w:val="24"/>
        </w:rPr>
      </w:pPr>
      <w:r w:rsidRPr="00BE23F8">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85898" w:rsidRPr="00BE23F8" w:rsidRDefault="00B85898" w:rsidP="003E1701">
      <w:pPr>
        <w:pStyle w:val="21"/>
        <w:shd w:val="clear" w:color="auto" w:fill="auto"/>
        <w:spacing w:before="0" w:after="0" w:line="240" w:lineRule="auto"/>
        <w:ind w:left="20" w:right="40" w:firstLine="720"/>
        <w:jc w:val="both"/>
        <w:rPr>
          <w:sz w:val="24"/>
          <w:szCs w:val="24"/>
        </w:rPr>
      </w:pPr>
      <w:r w:rsidRPr="00BE23F8">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85898" w:rsidRPr="00BE23F8" w:rsidRDefault="00B85898" w:rsidP="003E1701">
      <w:pPr>
        <w:pStyle w:val="21"/>
        <w:numPr>
          <w:ilvl w:val="0"/>
          <w:numId w:val="59"/>
        </w:numPr>
        <w:shd w:val="clear" w:color="auto" w:fill="auto"/>
        <w:tabs>
          <w:tab w:val="left" w:pos="1042"/>
        </w:tabs>
        <w:spacing w:before="0" w:after="0" w:line="240" w:lineRule="auto"/>
        <w:ind w:left="20" w:right="40" w:firstLine="720"/>
        <w:jc w:val="both"/>
        <w:rPr>
          <w:sz w:val="24"/>
          <w:szCs w:val="24"/>
        </w:rPr>
      </w:pPr>
      <w:r w:rsidRPr="00BE23F8">
        <w:rPr>
          <w:b/>
          <w:bCs/>
          <w:i/>
          <w:iCs/>
          <w:sz w:val="24"/>
          <w:szCs w:val="24"/>
        </w:rPr>
        <w:t>Основная гимнастика</w:t>
      </w:r>
      <w:r w:rsidRPr="00BE23F8">
        <w:rPr>
          <w:sz w:val="24"/>
          <w:szCs w:val="24"/>
        </w:rPr>
        <w:t xml:space="preserve"> (основные движения, общеразвивающие упражнения, ритмическая гимнастика и строевые упражнения).</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Основные движения:</w:t>
      </w:r>
    </w:p>
    <w:p w:rsidR="00B85898" w:rsidRPr="00BE23F8" w:rsidRDefault="00B85898" w:rsidP="003E1701">
      <w:pPr>
        <w:pStyle w:val="21"/>
        <w:shd w:val="clear" w:color="auto" w:fill="auto"/>
        <w:spacing w:before="0" w:after="0" w:line="240" w:lineRule="auto"/>
        <w:ind w:left="20" w:right="40" w:firstLine="720"/>
        <w:jc w:val="both"/>
        <w:rPr>
          <w:sz w:val="24"/>
          <w:szCs w:val="24"/>
        </w:rPr>
      </w:pPr>
      <w:r w:rsidRPr="00BE23F8">
        <w:rP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B85898" w:rsidRPr="00BE23F8" w:rsidRDefault="00B85898" w:rsidP="003E1701">
      <w:pPr>
        <w:pStyle w:val="21"/>
        <w:shd w:val="clear" w:color="auto" w:fill="auto"/>
        <w:spacing w:before="0" w:after="0" w:line="240" w:lineRule="auto"/>
        <w:ind w:left="20" w:right="40" w:firstLine="720"/>
        <w:jc w:val="both"/>
        <w:rPr>
          <w:sz w:val="24"/>
          <w:szCs w:val="24"/>
        </w:rPr>
      </w:pPr>
      <w:r w:rsidRPr="00BE23F8">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B85898" w:rsidRPr="00BE23F8" w:rsidRDefault="00B85898" w:rsidP="003E1701">
      <w:pPr>
        <w:pStyle w:val="21"/>
        <w:shd w:val="clear" w:color="auto" w:fill="auto"/>
        <w:spacing w:before="0" w:after="0" w:line="240" w:lineRule="auto"/>
        <w:ind w:left="20" w:right="40" w:firstLine="720"/>
        <w:jc w:val="both"/>
        <w:rPr>
          <w:sz w:val="24"/>
          <w:szCs w:val="24"/>
        </w:rPr>
      </w:pPr>
      <w:r w:rsidRPr="00BE23F8">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w:t>
      </w:r>
      <w:r w:rsidRPr="00BE23F8">
        <w:rPr>
          <w:sz w:val="24"/>
          <w:szCs w:val="24"/>
        </w:rPr>
        <w:lastRenderedPageBreak/>
        <w:t>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обучает разнообразным упражнениям, которые дети могут переносить в самостоятельную двигательную деятельность.</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Общеразвивающие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Ритмическая гимнастика: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Строевые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B85898" w:rsidRPr="00BE23F8" w:rsidRDefault="00B85898" w:rsidP="003E1701">
      <w:pPr>
        <w:pStyle w:val="21"/>
        <w:numPr>
          <w:ilvl w:val="0"/>
          <w:numId w:val="59"/>
        </w:numPr>
        <w:shd w:val="clear" w:color="auto" w:fill="auto"/>
        <w:tabs>
          <w:tab w:val="left" w:pos="1033"/>
        </w:tabs>
        <w:spacing w:before="0" w:after="0" w:line="240" w:lineRule="auto"/>
        <w:ind w:left="20" w:right="20" w:firstLine="700"/>
        <w:jc w:val="both"/>
        <w:rPr>
          <w:sz w:val="24"/>
          <w:szCs w:val="24"/>
        </w:rPr>
      </w:pPr>
      <w:r w:rsidRPr="00BE23F8">
        <w:rPr>
          <w:b/>
          <w:bCs/>
          <w:i/>
          <w:iCs/>
          <w:sz w:val="24"/>
          <w:szCs w:val="24"/>
        </w:rPr>
        <w:t>Подвижные игры:</w:t>
      </w:r>
      <w:r w:rsidRPr="00BE23F8">
        <w:rPr>
          <w:sz w:val="24"/>
          <w:szCs w:val="24"/>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B85898" w:rsidRPr="00BE23F8" w:rsidRDefault="00B85898" w:rsidP="003E1701">
      <w:pPr>
        <w:pStyle w:val="21"/>
        <w:numPr>
          <w:ilvl w:val="0"/>
          <w:numId w:val="59"/>
        </w:numPr>
        <w:shd w:val="clear" w:color="auto" w:fill="auto"/>
        <w:tabs>
          <w:tab w:val="left" w:pos="1033"/>
        </w:tabs>
        <w:spacing w:before="0" w:after="0" w:line="240" w:lineRule="auto"/>
        <w:ind w:left="20" w:right="20" w:firstLine="700"/>
        <w:jc w:val="both"/>
        <w:rPr>
          <w:sz w:val="24"/>
          <w:szCs w:val="24"/>
        </w:rPr>
      </w:pPr>
      <w:r w:rsidRPr="00BE23F8">
        <w:rPr>
          <w:b/>
          <w:bCs/>
          <w:i/>
          <w:iCs/>
          <w:sz w:val="24"/>
          <w:szCs w:val="24"/>
        </w:rPr>
        <w:t>Спортивные упражнения:</w:t>
      </w:r>
      <w:r w:rsidRPr="00BE23F8">
        <w:rPr>
          <w:sz w:val="24"/>
          <w:szCs w:val="24"/>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Катание на санках: подъем с санками на гору, скатывание с горки, торможение при спуске, катание на санках друг друга.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lastRenderedPageBreak/>
        <w:t>Катание на трехколесном и двухколесном велосипеде, самокате: по прямой, по кругу с поворотами, с разной скоростью.</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Ходьба на лыжах: скользящим шагом, повороты на месте, подъем на гору «ступающим шагом» и «полуёлочкой».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B85898" w:rsidRPr="00BE23F8" w:rsidRDefault="00B85898" w:rsidP="003E1701">
      <w:pPr>
        <w:pStyle w:val="21"/>
        <w:numPr>
          <w:ilvl w:val="0"/>
          <w:numId w:val="59"/>
        </w:numPr>
        <w:shd w:val="clear" w:color="auto" w:fill="auto"/>
        <w:tabs>
          <w:tab w:val="left" w:pos="1042"/>
        </w:tabs>
        <w:spacing w:before="0" w:after="0" w:line="240" w:lineRule="auto"/>
        <w:ind w:left="20" w:right="20" w:firstLine="700"/>
        <w:jc w:val="both"/>
        <w:rPr>
          <w:sz w:val="24"/>
          <w:szCs w:val="24"/>
        </w:rPr>
      </w:pPr>
      <w:r w:rsidRPr="00BE23F8">
        <w:rPr>
          <w:b/>
          <w:bCs/>
          <w:i/>
          <w:iCs/>
          <w:sz w:val="24"/>
          <w:szCs w:val="24"/>
        </w:rPr>
        <w:t>Формирование основ здорового образа жизни:</w:t>
      </w:r>
      <w:r w:rsidRPr="00BE23F8">
        <w:rPr>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B85898" w:rsidRPr="00BE23F8" w:rsidRDefault="00B85898" w:rsidP="003E1701">
      <w:pPr>
        <w:pStyle w:val="21"/>
        <w:numPr>
          <w:ilvl w:val="0"/>
          <w:numId w:val="59"/>
        </w:numPr>
        <w:shd w:val="clear" w:color="auto" w:fill="auto"/>
        <w:tabs>
          <w:tab w:val="left" w:pos="1008"/>
        </w:tabs>
        <w:spacing w:before="0" w:after="0" w:line="240" w:lineRule="auto"/>
        <w:ind w:left="20" w:firstLine="700"/>
        <w:jc w:val="both"/>
        <w:rPr>
          <w:b/>
          <w:bCs/>
          <w:i/>
          <w:iCs/>
          <w:sz w:val="24"/>
          <w:szCs w:val="24"/>
        </w:rPr>
      </w:pPr>
      <w:r w:rsidRPr="00BE23F8">
        <w:rPr>
          <w:b/>
          <w:bCs/>
          <w:i/>
          <w:iCs/>
          <w:sz w:val="24"/>
          <w:szCs w:val="24"/>
        </w:rPr>
        <w:t>Активный отдых.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85898" w:rsidRPr="00BE23F8" w:rsidRDefault="00B85898" w:rsidP="003E1701">
      <w:pPr>
        <w:rPr>
          <w:sz w:val="24"/>
          <w:szCs w:val="24"/>
        </w:rPr>
      </w:pPr>
    </w:p>
    <w:p w:rsidR="00B85898" w:rsidRPr="00BE23F8" w:rsidRDefault="00B85898" w:rsidP="003E1701">
      <w:pPr>
        <w:pStyle w:val="21"/>
        <w:shd w:val="clear" w:color="auto" w:fill="auto"/>
        <w:tabs>
          <w:tab w:val="left" w:pos="1134"/>
        </w:tabs>
        <w:spacing w:before="0" w:after="0" w:line="240" w:lineRule="auto"/>
        <w:jc w:val="center"/>
        <w:rPr>
          <w:b/>
          <w:sz w:val="24"/>
          <w:szCs w:val="24"/>
        </w:rPr>
      </w:pPr>
      <w:r w:rsidRPr="00BE23F8">
        <w:rPr>
          <w:b/>
          <w:sz w:val="24"/>
          <w:szCs w:val="24"/>
        </w:rPr>
        <w:t>2.1.6. Старшая группа (дети в возрасте от 5 до 6 лет)</w:t>
      </w:r>
    </w:p>
    <w:p w:rsidR="00B85898" w:rsidRPr="00BE23F8" w:rsidRDefault="00B85898" w:rsidP="003E1701">
      <w:pPr>
        <w:pStyle w:val="21"/>
        <w:shd w:val="clear" w:color="auto" w:fill="auto"/>
        <w:tabs>
          <w:tab w:val="left" w:pos="1134"/>
        </w:tabs>
        <w:spacing w:before="0" w:after="0" w:line="240" w:lineRule="auto"/>
        <w:jc w:val="both"/>
        <w:rPr>
          <w:b/>
          <w:sz w:val="24"/>
          <w:szCs w:val="24"/>
        </w:rPr>
      </w:pPr>
      <w:r w:rsidRPr="00BE23F8">
        <w:rPr>
          <w:b/>
          <w:sz w:val="24"/>
          <w:szCs w:val="24"/>
        </w:rPr>
        <w:t xml:space="preserve">            Социально-коммуникативное развитие.</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r w:rsidRPr="00BE23F8">
        <w:rPr>
          <w:sz w:val="24"/>
          <w:szCs w:val="24"/>
        </w:rPr>
        <w:t xml:space="preserve">В области социально-коммуникативного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26"/>
        </w:numPr>
        <w:shd w:val="clear" w:color="auto" w:fill="auto"/>
        <w:tabs>
          <w:tab w:val="left" w:pos="1009"/>
        </w:tabs>
        <w:spacing w:before="0" w:after="0" w:line="240" w:lineRule="auto"/>
        <w:ind w:left="20" w:firstLine="720"/>
        <w:jc w:val="both"/>
        <w:rPr>
          <w:b/>
          <w:bCs/>
          <w:i/>
          <w:iCs/>
          <w:sz w:val="24"/>
          <w:szCs w:val="24"/>
        </w:rPr>
      </w:pPr>
      <w:r w:rsidRPr="00BE23F8">
        <w:rPr>
          <w:b/>
          <w:bCs/>
          <w:i/>
          <w:iCs/>
          <w:sz w:val="24"/>
          <w:szCs w:val="24"/>
        </w:rPr>
        <w:t>в сфере социальных отношений: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обогащать представления детей о формах поведения и действиях в различных ситуациях в семье и ДОО;</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расширять представления о правилах поведения в общественных местах; об обязанностях в группе;</w:t>
      </w:r>
    </w:p>
    <w:p w:rsidR="00B85898" w:rsidRPr="00BE23F8" w:rsidRDefault="00B85898" w:rsidP="003E1701">
      <w:pPr>
        <w:pStyle w:val="21"/>
        <w:numPr>
          <w:ilvl w:val="0"/>
          <w:numId w:val="26"/>
        </w:numPr>
        <w:shd w:val="clear" w:color="auto" w:fill="auto"/>
        <w:tabs>
          <w:tab w:val="left" w:pos="1027"/>
        </w:tabs>
        <w:spacing w:before="0" w:after="0" w:line="240" w:lineRule="auto"/>
        <w:ind w:left="720" w:right="40"/>
        <w:jc w:val="both"/>
        <w:rPr>
          <w:sz w:val="24"/>
          <w:szCs w:val="24"/>
        </w:rPr>
      </w:pPr>
      <w:r w:rsidRPr="00BE23F8">
        <w:rPr>
          <w:b/>
          <w:bCs/>
          <w:i/>
          <w:iCs/>
          <w:sz w:val="24"/>
          <w:szCs w:val="24"/>
        </w:rPr>
        <w:t>в области формирования основ гражданственности и патриотизма:</w:t>
      </w:r>
      <w:r w:rsidRPr="00BE23F8">
        <w:rPr>
          <w:sz w:val="24"/>
          <w:szCs w:val="24"/>
        </w:rPr>
        <w:t xml:space="preserve"> воспитывать уважительное отношение к Родине, к людям разных</w:t>
      </w:r>
    </w:p>
    <w:p w:rsidR="00B85898" w:rsidRPr="00BE23F8" w:rsidRDefault="00B85898" w:rsidP="003E1701">
      <w:pPr>
        <w:pStyle w:val="21"/>
        <w:shd w:val="clear" w:color="auto" w:fill="auto"/>
        <w:spacing w:before="0" w:after="0" w:line="240" w:lineRule="auto"/>
        <w:ind w:left="20"/>
        <w:jc w:val="both"/>
        <w:rPr>
          <w:sz w:val="24"/>
          <w:szCs w:val="24"/>
        </w:rPr>
      </w:pPr>
      <w:r w:rsidRPr="00BE23F8">
        <w:rPr>
          <w:sz w:val="24"/>
          <w:szCs w:val="24"/>
        </w:rPr>
        <w:t>национальностей, проживающим на территории России, их культурному наследию;</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B85898" w:rsidRPr="00BE23F8" w:rsidRDefault="00B85898" w:rsidP="003E1701">
      <w:pPr>
        <w:pStyle w:val="21"/>
        <w:numPr>
          <w:ilvl w:val="0"/>
          <w:numId w:val="26"/>
        </w:numPr>
        <w:shd w:val="clear" w:color="auto" w:fill="auto"/>
        <w:tabs>
          <w:tab w:val="left" w:pos="1018"/>
        </w:tabs>
        <w:spacing w:before="0" w:after="0" w:line="240" w:lineRule="auto"/>
        <w:ind w:left="20" w:firstLine="700"/>
        <w:jc w:val="both"/>
        <w:rPr>
          <w:b/>
          <w:bCs/>
          <w:i/>
          <w:iCs/>
          <w:sz w:val="24"/>
          <w:szCs w:val="24"/>
        </w:rPr>
      </w:pPr>
      <w:r w:rsidRPr="00BE23F8">
        <w:rPr>
          <w:b/>
          <w:bCs/>
          <w:i/>
          <w:iCs/>
          <w:sz w:val="24"/>
          <w:szCs w:val="24"/>
        </w:rPr>
        <w:t>в сфере трудового воспитания:</w:t>
      </w:r>
    </w:p>
    <w:p w:rsidR="00B85898" w:rsidRPr="00BE23F8" w:rsidRDefault="00B85898" w:rsidP="003E1701">
      <w:pPr>
        <w:pStyle w:val="21"/>
        <w:shd w:val="clear" w:color="auto" w:fill="auto"/>
        <w:spacing w:before="0" w:after="0" w:line="240" w:lineRule="auto"/>
        <w:ind w:left="20" w:right="40" w:firstLine="700"/>
        <w:rPr>
          <w:sz w:val="24"/>
          <w:szCs w:val="24"/>
        </w:rPr>
      </w:pPr>
      <w:r w:rsidRPr="00BE23F8">
        <w:rPr>
          <w:sz w:val="24"/>
          <w:szCs w:val="24"/>
        </w:rPr>
        <w:lastRenderedPageBreak/>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B85898" w:rsidRPr="00BE23F8" w:rsidRDefault="00B85898" w:rsidP="003E1701">
      <w:pPr>
        <w:pStyle w:val="21"/>
        <w:numPr>
          <w:ilvl w:val="0"/>
          <w:numId w:val="26"/>
        </w:numPr>
        <w:shd w:val="clear" w:color="auto" w:fill="auto"/>
        <w:tabs>
          <w:tab w:val="left" w:pos="1027"/>
        </w:tabs>
        <w:spacing w:before="0" w:after="0" w:line="240" w:lineRule="auto"/>
        <w:ind w:left="20" w:firstLine="700"/>
        <w:jc w:val="both"/>
        <w:rPr>
          <w:b/>
          <w:bCs/>
          <w:i/>
          <w:iCs/>
          <w:sz w:val="24"/>
          <w:szCs w:val="24"/>
        </w:rPr>
      </w:pPr>
      <w:r w:rsidRPr="00BE23F8">
        <w:rPr>
          <w:b/>
          <w:bCs/>
          <w:i/>
          <w:iCs/>
          <w:sz w:val="24"/>
          <w:szCs w:val="24"/>
        </w:rPr>
        <w:t>в области формирования безопасного поведения:</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формировать осмотрительное отношение к потенциально опасным для человека ситуациям;</w:t>
      </w:r>
    </w:p>
    <w:p w:rsidR="00B85898" w:rsidRPr="00BE23F8" w:rsidRDefault="00B85898" w:rsidP="003E1701">
      <w:pPr>
        <w:pStyle w:val="21"/>
        <w:shd w:val="clear" w:color="auto" w:fill="auto"/>
        <w:spacing w:before="0" w:after="0" w:line="240" w:lineRule="auto"/>
        <w:ind w:left="20" w:right="40" w:firstLine="700"/>
        <w:jc w:val="both"/>
        <w:rPr>
          <w:sz w:val="24"/>
          <w:szCs w:val="24"/>
        </w:rPr>
      </w:pPr>
      <w:r w:rsidRPr="00BE23F8">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B85898" w:rsidRPr="00BE23F8" w:rsidRDefault="00B85898" w:rsidP="003E1701">
      <w:pPr>
        <w:pStyle w:val="21"/>
        <w:shd w:val="clear" w:color="auto" w:fill="auto"/>
        <w:tabs>
          <w:tab w:val="left" w:pos="1551"/>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27"/>
        </w:numPr>
        <w:shd w:val="clear" w:color="auto" w:fill="auto"/>
        <w:tabs>
          <w:tab w:val="left" w:pos="1014"/>
        </w:tabs>
        <w:spacing w:before="0" w:after="0" w:line="240" w:lineRule="auto"/>
        <w:ind w:left="20" w:firstLine="720"/>
        <w:jc w:val="both"/>
        <w:rPr>
          <w:b/>
          <w:bCs/>
          <w:i/>
          <w:iCs/>
          <w:sz w:val="24"/>
          <w:szCs w:val="24"/>
        </w:rPr>
      </w:pPr>
      <w:r w:rsidRPr="00BE23F8">
        <w:rPr>
          <w:b/>
          <w:bCs/>
          <w:i/>
          <w:iCs/>
          <w:sz w:val="24"/>
          <w:szCs w:val="24"/>
        </w:rPr>
        <w:t>В сфере социальных отношений.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w:t>
      </w:r>
      <w:r w:rsidRPr="00BE23F8">
        <w:rPr>
          <w:sz w:val="24"/>
          <w:szCs w:val="24"/>
        </w:rPr>
        <w:lastRenderedPageBreak/>
        <w:t>(праздники,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B85898" w:rsidRPr="00BE23F8" w:rsidRDefault="00B85898" w:rsidP="003E1701">
      <w:pPr>
        <w:pStyle w:val="21"/>
        <w:numPr>
          <w:ilvl w:val="0"/>
          <w:numId w:val="27"/>
        </w:numPr>
        <w:shd w:val="clear" w:color="auto" w:fill="auto"/>
        <w:tabs>
          <w:tab w:val="left" w:pos="1018"/>
        </w:tabs>
        <w:spacing w:before="0" w:after="0" w:line="240" w:lineRule="auto"/>
        <w:ind w:left="20" w:firstLine="700"/>
        <w:jc w:val="both"/>
        <w:rPr>
          <w:b/>
          <w:bCs/>
          <w:i/>
          <w:iCs/>
          <w:sz w:val="24"/>
          <w:szCs w:val="24"/>
        </w:rPr>
      </w:pPr>
      <w:r w:rsidRPr="00BE23F8">
        <w:rPr>
          <w:b/>
          <w:bCs/>
          <w:i/>
          <w:iCs/>
          <w:sz w:val="24"/>
          <w:szCs w:val="24"/>
        </w:rPr>
        <w:t>В области формирования основ гражданственности и патриотизма.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B85898" w:rsidRPr="00BE23F8" w:rsidRDefault="00B85898" w:rsidP="003E1701">
      <w:pPr>
        <w:pStyle w:val="21"/>
        <w:numPr>
          <w:ilvl w:val="0"/>
          <w:numId w:val="27"/>
        </w:numPr>
        <w:shd w:val="clear" w:color="auto" w:fill="auto"/>
        <w:tabs>
          <w:tab w:val="left" w:pos="1013"/>
        </w:tabs>
        <w:spacing w:before="0" w:after="0" w:line="240" w:lineRule="auto"/>
        <w:ind w:left="20" w:firstLine="700"/>
        <w:jc w:val="both"/>
        <w:rPr>
          <w:b/>
          <w:bCs/>
          <w:i/>
          <w:iCs/>
          <w:sz w:val="24"/>
          <w:szCs w:val="24"/>
        </w:rPr>
      </w:pPr>
      <w:r w:rsidRPr="00BE23F8">
        <w:rPr>
          <w:b/>
          <w:bCs/>
          <w:i/>
          <w:iCs/>
          <w:sz w:val="24"/>
          <w:szCs w:val="24"/>
        </w:rPr>
        <w:t>В сфере трудового воспитания.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w:t>
      </w:r>
      <w:r w:rsidRPr="00BE23F8">
        <w:rPr>
          <w:sz w:val="24"/>
          <w:szCs w:val="24"/>
        </w:rPr>
        <w:lastRenderedPageBreak/>
        <w:t>представителей) с целью создания дома условий для развития умений реализовывать элементы хозяйственно</w:t>
      </w:r>
      <w:r w:rsidRPr="00BE23F8">
        <w:rPr>
          <w:sz w:val="24"/>
          <w:szCs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B85898" w:rsidRPr="00BE23F8" w:rsidRDefault="00B85898" w:rsidP="003E1701">
      <w:pPr>
        <w:pStyle w:val="21"/>
        <w:numPr>
          <w:ilvl w:val="0"/>
          <w:numId w:val="27"/>
        </w:numPr>
        <w:shd w:val="clear" w:color="auto" w:fill="auto"/>
        <w:tabs>
          <w:tab w:val="left" w:pos="1003"/>
        </w:tabs>
        <w:spacing w:before="0" w:after="0" w:line="240" w:lineRule="auto"/>
        <w:ind w:left="20" w:firstLine="700"/>
        <w:jc w:val="both"/>
        <w:rPr>
          <w:b/>
          <w:bCs/>
          <w:i/>
          <w:iCs/>
          <w:sz w:val="24"/>
          <w:szCs w:val="24"/>
        </w:rPr>
      </w:pPr>
      <w:r w:rsidRPr="00BE23F8">
        <w:rPr>
          <w:b/>
          <w:bCs/>
          <w:i/>
          <w:iCs/>
          <w:sz w:val="24"/>
          <w:szCs w:val="24"/>
        </w:rPr>
        <w:t>В области формирования безопасного поведения.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обсуждает с детьми правила пользования сетью Интернет, цифровыми ресурсами.</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Познавательное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познавательного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33"/>
        </w:numPr>
        <w:shd w:val="clear" w:color="auto" w:fill="auto"/>
        <w:tabs>
          <w:tab w:val="left" w:pos="1018"/>
        </w:tabs>
        <w:spacing w:before="0" w:after="0" w:line="240" w:lineRule="auto"/>
        <w:ind w:left="20" w:right="20" w:firstLine="720"/>
        <w:jc w:val="both"/>
        <w:rPr>
          <w:sz w:val="24"/>
          <w:szCs w:val="24"/>
        </w:rPr>
      </w:pPr>
      <w:r w:rsidRPr="00BE23F8">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85898" w:rsidRPr="00BE23F8" w:rsidRDefault="00B85898" w:rsidP="003E1701">
      <w:pPr>
        <w:pStyle w:val="21"/>
        <w:numPr>
          <w:ilvl w:val="0"/>
          <w:numId w:val="33"/>
        </w:numPr>
        <w:shd w:val="clear" w:color="auto" w:fill="auto"/>
        <w:tabs>
          <w:tab w:val="left" w:pos="1028"/>
        </w:tabs>
        <w:spacing w:before="0" w:after="0" w:line="240" w:lineRule="auto"/>
        <w:ind w:left="20" w:right="20" w:firstLine="720"/>
        <w:jc w:val="both"/>
        <w:rPr>
          <w:sz w:val="24"/>
          <w:szCs w:val="24"/>
        </w:rPr>
      </w:pPr>
      <w:r w:rsidRPr="00BE23F8">
        <w:rPr>
          <w:sz w:val="24"/>
          <w:szCs w:val="24"/>
        </w:rPr>
        <w:t>формировать представления детей о цифровых средствах познания окружающего мира, способах их безопасного использования;</w:t>
      </w:r>
    </w:p>
    <w:p w:rsidR="00B85898" w:rsidRPr="00BE23F8" w:rsidRDefault="00B85898" w:rsidP="003E1701">
      <w:pPr>
        <w:pStyle w:val="21"/>
        <w:numPr>
          <w:ilvl w:val="0"/>
          <w:numId w:val="33"/>
        </w:numPr>
        <w:shd w:val="clear" w:color="auto" w:fill="auto"/>
        <w:tabs>
          <w:tab w:val="left" w:pos="1023"/>
        </w:tabs>
        <w:spacing w:before="0" w:after="0" w:line="240" w:lineRule="auto"/>
        <w:ind w:left="20" w:right="20" w:firstLine="720"/>
        <w:jc w:val="both"/>
        <w:rPr>
          <w:sz w:val="24"/>
          <w:szCs w:val="24"/>
        </w:rPr>
      </w:pPr>
      <w:r w:rsidRPr="00BE23F8">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85898" w:rsidRPr="00BE23F8" w:rsidRDefault="00B85898" w:rsidP="003E1701">
      <w:pPr>
        <w:pStyle w:val="21"/>
        <w:numPr>
          <w:ilvl w:val="0"/>
          <w:numId w:val="33"/>
        </w:numPr>
        <w:shd w:val="clear" w:color="auto" w:fill="auto"/>
        <w:tabs>
          <w:tab w:val="left" w:pos="1028"/>
        </w:tabs>
        <w:spacing w:before="0" w:after="0" w:line="240" w:lineRule="auto"/>
        <w:ind w:left="20" w:right="20" w:firstLine="720"/>
        <w:jc w:val="both"/>
        <w:rPr>
          <w:sz w:val="24"/>
          <w:szCs w:val="24"/>
        </w:rPr>
      </w:pPr>
      <w:r w:rsidRPr="00BE23F8">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85898" w:rsidRPr="00BE23F8" w:rsidRDefault="00B85898" w:rsidP="003E1701">
      <w:pPr>
        <w:pStyle w:val="21"/>
        <w:numPr>
          <w:ilvl w:val="0"/>
          <w:numId w:val="33"/>
        </w:numPr>
        <w:shd w:val="clear" w:color="auto" w:fill="auto"/>
        <w:tabs>
          <w:tab w:val="left" w:pos="1023"/>
        </w:tabs>
        <w:spacing w:before="0" w:after="0" w:line="240" w:lineRule="auto"/>
        <w:ind w:left="20" w:right="20" w:firstLine="720"/>
        <w:jc w:val="both"/>
        <w:rPr>
          <w:sz w:val="24"/>
          <w:szCs w:val="24"/>
        </w:rPr>
      </w:pPr>
      <w:r w:rsidRPr="00BE23F8">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85898" w:rsidRPr="00BE23F8" w:rsidRDefault="00B85898" w:rsidP="003E1701">
      <w:pPr>
        <w:pStyle w:val="21"/>
        <w:numPr>
          <w:ilvl w:val="0"/>
          <w:numId w:val="33"/>
        </w:numPr>
        <w:shd w:val="clear" w:color="auto" w:fill="auto"/>
        <w:tabs>
          <w:tab w:val="left" w:pos="1033"/>
        </w:tabs>
        <w:spacing w:before="0" w:after="0" w:line="240" w:lineRule="auto"/>
        <w:ind w:left="20" w:right="20" w:firstLine="720"/>
        <w:jc w:val="both"/>
        <w:rPr>
          <w:sz w:val="24"/>
          <w:szCs w:val="24"/>
        </w:rPr>
      </w:pPr>
      <w:r w:rsidRPr="00BE23F8">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B85898" w:rsidRPr="00BE23F8" w:rsidRDefault="00B85898" w:rsidP="003E1701">
      <w:pPr>
        <w:pStyle w:val="21"/>
        <w:numPr>
          <w:ilvl w:val="0"/>
          <w:numId w:val="33"/>
        </w:numPr>
        <w:shd w:val="clear" w:color="auto" w:fill="auto"/>
        <w:tabs>
          <w:tab w:val="left" w:pos="1028"/>
        </w:tabs>
        <w:spacing w:before="0" w:after="0" w:line="240" w:lineRule="auto"/>
        <w:ind w:left="20" w:right="20" w:firstLine="720"/>
        <w:jc w:val="both"/>
        <w:rPr>
          <w:sz w:val="24"/>
          <w:szCs w:val="24"/>
        </w:rPr>
      </w:pPr>
      <w:r w:rsidRPr="00BE23F8">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B85898" w:rsidRPr="00BE23F8" w:rsidRDefault="00B85898" w:rsidP="003E1701">
      <w:pPr>
        <w:pStyle w:val="21"/>
        <w:shd w:val="clear" w:color="auto" w:fill="auto"/>
        <w:tabs>
          <w:tab w:val="left" w:pos="1546"/>
        </w:tabs>
        <w:spacing w:before="0" w:after="0" w:line="240" w:lineRule="auto"/>
        <w:ind w:left="740" w:right="20"/>
        <w:jc w:val="both"/>
        <w:rPr>
          <w:sz w:val="24"/>
          <w:szCs w:val="24"/>
        </w:rPr>
      </w:pPr>
      <w:r w:rsidRPr="00BE23F8">
        <w:rPr>
          <w:b/>
          <w:bCs/>
          <w:sz w:val="24"/>
          <w:szCs w:val="24"/>
        </w:rPr>
        <w:lastRenderedPageBreak/>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34"/>
        </w:numPr>
        <w:shd w:val="clear" w:color="auto" w:fill="auto"/>
        <w:tabs>
          <w:tab w:val="left" w:pos="1014"/>
        </w:tabs>
        <w:spacing w:before="0" w:after="0" w:line="240" w:lineRule="auto"/>
        <w:ind w:left="20" w:right="20" w:firstLine="720"/>
        <w:jc w:val="both"/>
        <w:rPr>
          <w:b/>
          <w:bCs/>
          <w:i/>
          <w:iCs/>
          <w:sz w:val="24"/>
          <w:szCs w:val="24"/>
        </w:rPr>
      </w:pPr>
      <w:r w:rsidRPr="00BE23F8">
        <w:rPr>
          <w:b/>
          <w:bCs/>
          <w:i/>
          <w:iCs/>
          <w:sz w:val="24"/>
          <w:szCs w:val="24"/>
        </w:rPr>
        <w:t>Сенсорные эталоны и познавательные действия: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85898" w:rsidRPr="00BE23F8" w:rsidRDefault="00B85898" w:rsidP="003E1701">
      <w:pPr>
        <w:pStyle w:val="21"/>
        <w:numPr>
          <w:ilvl w:val="0"/>
          <w:numId w:val="34"/>
        </w:numPr>
        <w:shd w:val="clear" w:color="auto" w:fill="auto"/>
        <w:tabs>
          <w:tab w:val="left" w:pos="1038"/>
        </w:tabs>
        <w:spacing w:before="0" w:after="0" w:line="240" w:lineRule="auto"/>
        <w:ind w:left="20" w:right="20" w:firstLine="720"/>
        <w:jc w:val="both"/>
        <w:rPr>
          <w:b/>
          <w:bCs/>
          <w:i/>
          <w:iCs/>
          <w:sz w:val="24"/>
          <w:szCs w:val="24"/>
        </w:rPr>
      </w:pPr>
      <w:r w:rsidRPr="00BE23F8">
        <w:rPr>
          <w:b/>
          <w:bCs/>
          <w:i/>
          <w:iCs/>
          <w:sz w:val="24"/>
          <w:szCs w:val="24"/>
        </w:rPr>
        <w:t>Математические представления: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85898" w:rsidRPr="00BE23F8" w:rsidRDefault="00B85898" w:rsidP="003E1701">
      <w:pPr>
        <w:pStyle w:val="21"/>
        <w:numPr>
          <w:ilvl w:val="0"/>
          <w:numId w:val="34"/>
        </w:numPr>
        <w:shd w:val="clear" w:color="auto" w:fill="auto"/>
        <w:tabs>
          <w:tab w:val="left" w:pos="1022"/>
        </w:tabs>
        <w:spacing w:before="0" w:after="0" w:line="240" w:lineRule="auto"/>
        <w:ind w:left="20" w:right="20" w:firstLine="700"/>
        <w:jc w:val="both"/>
        <w:rPr>
          <w:b/>
          <w:bCs/>
          <w:i/>
          <w:iCs/>
          <w:sz w:val="24"/>
          <w:szCs w:val="24"/>
        </w:rPr>
      </w:pPr>
      <w:r w:rsidRPr="00BE23F8">
        <w:rPr>
          <w:b/>
          <w:bCs/>
          <w:i/>
          <w:iCs/>
          <w:sz w:val="24"/>
          <w:szCs w:val="24"/>
        </w:rPr>
        <w:t>Окружающий мир:</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85898" w:rsidRPr="00BE23F8" w:rsidRDefault="00B85898" w:rsidP="003E1701">
      <w:pPr>
        <w:pStyle w:val="21"/>
        <w:numPr>
          <w:ilvl w:val="0"/>
          <w:numId w:val="34"/>
        </w:numPr>
        <w:shd w:val="clear" w:color="auto" w:fill="auto"/>
        <w:tabs>
          <w:tab w:val="left" w:pos="1022"/>
        </w:tabs>
        <w:spacing w:before="0" w:after="0" w:line="240" w:lineRule="auto"/>
        <w:ind w:left="20" w:right="20" w:firstLine="700"/>
        <w:jc w:val="both"/>
        <w:rPr>
          <w:b/>
          <w:bCs/>
          <w:i/>
          <w:iCs/>
          <w:sz w:val="24"/>
          <w:szCs w:val="24"/>
        </w:rPr>
      </w:pPr>
      <w:r w:rsidRPr="00BE23F8">
        <w:rPr>
          <w:b/>
          <w:bCs/>
          <w:i/>
          <w:iCs/>
          <w:sz w:val="24"/>
          <w:szCs w:val="24"/>
        </w:rPr>
        <w:t>Природа: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w:t>
      </w:r>
      <w:r w:rsidRPr="00BE23F8">
        <w:rPr>
          <w:sz w:val="24"/>
          <w:szCs w:val="24"/>
        </w:rPr>
        <w:lastRenderedPageBreak/>
        <w:t>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85898" w:rsidRPr="00BE23F8" w:rsidRDefault="00B85898" w:rsidP="003E1701">
      <w:pPr>
        <w:pStyle w:val="21"/>
        <w:shd w:val="clear" w:color="auto" w:fill="auto"/>
        <w:spacing w:before="0" w:after="0" w:line="240" w:lineRule="auto"/>
        <w:ind w:left="20" w:right="20"/>
        <w:jc w:val="both"/>
        <w:rPr>
          <w:sz w:val="24"/>
          <w:szCs w:val="24"/>
        </w:rPr>
      </w:pPr>
      <w:r w:rsidRPr="00BE23F8">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Речевое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речевого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40"/>
        </w:numPr>
        <w:shd w:val="clear" w:color="auto" w:fill="auto"/>
        <w:tabs>
          <w:tab w:val="left" w:pos="1014"/>
        </w:tabs>
        <w:spacing w:before="0" w:after="0" w:line="240" w:lineRule="auto"/>
        <w:ind w:left="20" w:firstLine="720"/>
        <w:jc w:val="both"/>
        <w:rPr>
          <w:b/>
          <w:bCs/>
          <w:i/>
          <w:iCs/>
          <w:sz w:val="24"/>
          <w:szCs w:val="24"/>
        </w:rPr>
      </w:pPr>
      <w:r w:rsidRPr="00BE23F8">
        <w:rPr>
          <w:b/>
          <w:bCs/>
          <w:i/>
          <w:iCs/>
          <w:sz w:val="24"/>
          <w:szCs w:val="24"/>
        </w:rPr>
        <w:t>Формирование словаря: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85898" w:rsidRPr="00BE23F8" w:rsidRDefault="00B85898" w:rsidP="003E1701">
      <w:pPr>
        <w:pStyle w:val="21"/>
        <w:numPr>
          <w:ilvl w:val="0"/>
          <w:numId w:val="40"/>
        </w:numPr>
        <w:shd w:val="clear" w:color="auto" w:fill="auto"/>
        <w:tabs>
          <w:tab w:val="left" w:pos="1042"/>
        </w:tabs>
        <w:spacing w:before="0" w:after="0" w:line="240" w:lineRule="auto"/>
        <w:ind w:left="20" w:firstLine="720"/>
        <w:jc w:val="both"/>
        <w:rPr>
          <w:b/>
          <w:bCs/>
          <w:i/>
          <w:iCs/>
          <w:sz w:val="24"/>
          <w:szCs w:val="24"/>
        </w:rPr>
      </w:pPr>
      <w:r w:rsidRPr="00BE23F8">
        <w:rPr>
          <w:b/>
          <w:bCs/>
          <w:i/>
          <w:iCs/>
          <w:sz w:val="24"/>
          <w:szCs w:val="24"/>
        </w:rPr>
        <w:t>Звуковая культура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B85898" w:rsidRPr="00BE23F8" w:rsidRDefault="00B85898" w:rsidP="003E1701">
      <w:pPr>
        <w:pStyle w:val="21"/>
        <w:numPr>
          <w:ilvl w:val="0"/>
          <w:numId w:val="40"/>
        </w:numPr>
        <w:shd w:val="clear" w:color="auto" w:fill="auto"/>
        <w:tabs>
          <w:tab w:val="left" w:pos="1033"/>
        </w:tabs>
        <w:spacing w:before="0" w:after="0" w:line="240" w:lineRule="auto"/>
        <w:ind w:left="20" w:firstLine="720"/>
        <w:jc w:val="both"/>
        <w:rPr>
          <w:b/>
          <w:bCs/>
          <w:i/>
          <w:iCs/>
          <w:sz w:val="24"/>
          <w:szCs w:val="24"/>
        </w:rPr>
      </w:pPr>
      <w:r w:rsidRPr="00BE23F8">
        <w:rPr>
          <w:b/>
          <w:bCs/>
          <w:i/>
          <w:iCs/>
          <w:sz w:val="24"/>
          <w:szCs w:val="24"/>
        </w:rPr>
        <w:t>Грамматический строй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85898" w:rsidRPr="00BE23F8" w:rsidRDefault="00B85898" w:rsidP="003E1701">
      <w:pPr>
        <w:pStyle w:val="21"/>
        <w:numPr>
          <w:ilvl w:val="0"/>
          <w:numId w:val="40"/>
        </w:numPr>
        <w:shd w:val="clear" w:color="auto" w:fill="auto"/>
        <w:tabs>
          <w:tab w:val="left" w:pos="1047"/>
        </w:tabs>
        <w:spacing w:before="0" w:after="0" w:line="240" w:lineRule="auto"/>
        <w:ind w:left="20" w:firstLine="720"/>
        <w:jc w:val="both"/>
        <w:rPr>
          <w:b/>
          <w:bCs/>
          <w:i/>
          <w:iCs/>
          <w:sz w:val="24"/>
          <w:szCs w:val="24"/>
        </w:rPr>
      </w:pPr>
      <w:r w:rsidRPr="00BE23F8">
        <w:rPr>
          <w:b/>
          <w:bCs/>
          <w:i/>
          <w:iCs/>
          <w:sz w:val="24"/>
          <w:szCs w:val="24"/>
        </w:rPr>
        <w:t>Связная речь: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w:t>
      </w:r>
      <w:r w:rsidRPr="00BE23F8">
        <w:rPr>
          <w:sz w:val="24"/>
          <w:szCs w:val="24"/>
        </w:rPr>
        <w:lastRenderedPageBreak/>
        <w:t>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85898" w:rsidRPr="00BE23F8" w:rsidRDefault="00B85898" w:rsidP="003E1701">
      <w:pPr>
        <w:pStyle w:val="21"/>
        <w:numPr>
          <w:ilvl w:val="0"/>
          <w:numId w:val="40"/>
        </w:numPr>
        <w:shd w:val="clear" w:color="auto" w:fill="auto"/>
        <w:tabs>
          <w:tab w:val="left" w:pos="1013"/>
        </w:tabs>
        <w:spacing w:before="0" w:after="0" w:line="240" w:lineRule="auto"/>
        <w:ind w:left="20" w:firstLine="700"/>
        <w:jc w:val="both"/>
        <w:rPr>
          <w:b/>
          <w:bCs/>
          <w:i/>
          <w:iCs/>
          <w:sz w:val="24"/>
          <w:szCs w:val="24"/>
        </w:rPr>
      </w:pPr>
      <w:r w:rsidRPr="00BE23F8">
        <w:rPr>
          <w:b/>
          <w:bCs/>
          <w:i/>
          <w:iCs/>
          <w:sz w:val="24"/>
          <w:szCs w:val="24"/>
        </w:rPr>
        <w:t>Подготовка детей к обучению грамоте;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85898" w:rsidRPr="00BE23F8" w:rsidRDefault="00B85898" w:rsidP="003E1701">
      <w:pPr>
        <w:pStyle w:val="21"/>
        <w:numPr>
          <w:ilvl w:val="0"/>
          <w:numId w:val="40"/>
        </w:numPr>
        <w:shd w:val="clear" w:color="auto" w:fill="auto"/>
        <w:tabs>
          <w:tab w:val="left" w:pos="1018"/>
        </w:tabs>
        <w:spacing w:before="0" w:after="0" w:line="240" w:lineRule="auto"/>
        <w:ind w:left="20" w:firstLine="700"/>
        <w:jc w:val="both"/>
        <w:rPr>
          <w:b/>
          <w:bCs/>
          <w:i/>
          <w:iCs/>
          <w:sz w:val="24"/>
          <w:szCs w:val="24"/>
        </w:rPr>
      </w:pPr>
      <w:r w:rsidRPr="00BE23F8">
        <w:rPr>
          <w:b/>
          <w:bCs/>
          <w:i/>
          <w:iCs/>
          <w:sz w:val="24"/>
          <w:szCs w:val="24"/>
        </w:rPr>
        <w:t>Интерес к художественной литературе: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85898" w:rsidRPr="00BE23F8" w:rsidRDefault="00B85898" w:rsidP="003E1701">
      <w:pPr>
        <w:pStyle w:val="21"/>
        <w:shd w:val="clear" w:color="auto" w:fill="auto"/>
        <w:tabs>
          <w:tab w:val="left" w:pos="1575"/>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41"/>
        </w:numPr>
        <w:shd w:val="clear" w:color="auto" w:fill="auto"/>
        <w:tabs>
          <w:tab w:val="left" w:pos="1018"/>
        </w:tabs>
        <w:spacing w:before="0" w:after="0" w:line="240" w:lineRule="auto"/>
        <w:ind w:left="20" w:firstLine="720"/>
        <w:jc w:val="both"/>
        <w:rPr>
          <w:b/>
          <w:bCs/>
          <w:i/>
          <w:iCs/>
          <w:sz w:val="24"/>
          <w:szCs w:val="24"/>
        </w:rPr>
      </w:pPr>
      <w:r w:rsidRPr="00BE23F8">
        <w:rPr>
          <w:b/>
          <w:bCs/>
          <w:i/>
          <w:iCs/>
          <w:sz w:val="24"/>
          <w:szCs w:val="24"/>
        </w:rPr>
        <w:t>Формирование словаря: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85898" w:rsidRPr="00BE23F8" w:rsidRDefault="00B85898" w:rsidP="003E1701">
      <w:pPr>
        <w:pStyle w:val="21"/>
        <w:numPr>
          <w:ilvl w:val="0"/>
          <w:numId w:val="41"/>
        </w:numPr>
        <w:shd w:val="clear" w:color="auto" w:fill="auto"/>
        <w:tabs>
          <w:tab w:val="left" w:pos="1042"/>
        </w:tabs>
        <w:spacing w:before="0" w:after="0" w:line="240" w:lineRule="auto"/>
        <w:ind w:left="20" w:firstLine="720"/>
        <w:jc w:val="both"/>
        <w:rPr>
          <w:b/>
          <w:bCs/>
          <w:i/>
          <w:iCs/>
          <w:sz w:val="24"/>
          <w:szCs w:val="24"/>
        </w:rPr>
      </w:pPr>
      <w:r w:rsidRPr="00BE23F8">
        <w:rPr>
          <w:b/>
          <w:bCs/>
          <w:i/>
          <w:iCs/>
          <w:sz w:val="24"/>
          <w:szCs w:val="24"/>
        </w:rPr>
        <w:t>Звуковая культура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85898" w:rsidRPr="00BE23F8" w:rsidRDefault="00B85898" w:rsidP="003E1701">
      <w:pPr>
        <w:pStyle w:val="21"/>
        <w:numPr>
          <w:ilvl w:val="0"/>
          <w:numId w:val="41"/>
        </w:numPr>
        <w:shd w:val="clear" w:color="auto" w:fill="auto"/>
        <w:tabs>
          <w:tab w:val="left" w:pos="1033"/>
        </w:tabs>
        <w:spacing w:before="0" w:after="0" w:line="240" w:lineRule="auto"/>
        <w:ind w:left="20" w:firstLine="720"/>
        <w:jc w:val="both"/>
        <w:rPr>
          <w:b/>
          <w:bCs/>
          <w:i/>
          <w:iCs/>
          <w:sz w:val="24"/>
          <w:szCs w:val="24"/>
        </w:rPr>
      </w:pPr>
      <w:r w:rsidRPr="00BE23F8">
        <w:rPr>
          <w:b/>
          <w:bCs/>
          <w:i/>
          <w:iCs/>
          <w:sz w:val="24"/>
          <w:szCs w:val="24"/>
        </w:rPr>
        <w:t>Грамматический строй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w:t>
      </w:r>
      <w:r w:rsidRPr="00BE23F8">
        <w:rPr>
          <w:sz w:val="24"/>
          <w:szCs w:val="24"/>
        </w:rPr>
        <w:lastRenderedPageBreak/>
        <w:t>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85898" w:rsidRPr="00BE23F8" w:rsidRDefault="00B85898" w:rsidP="003E1701">
      <w:pPr>
        <w:pStyle w:val="21"/>
        <w:numPr>
          <w:ilvl w:val="0"/>
          <w:numId w:val="41"/>
        </w:numPr>
        <w:shd w:val="clear" w:color="auto" w:fill="auto"/>
        <w:tabs>
          <w:tab w:val="left" w:pos="1047"/>
        </w:tabs>
        <w:spacing w:before="0" w:after="0" w:line="240" w:lineRule="auto"/>
        <w:ind w:left="20" w:firstLine="720"/>
        <w:jc w:val="both"/>
        <w:rPr>
          <w:b/>
          <w:bCs/>
          <w:i/>
          <w:iCs/>
          <w:sz w:val="24"/>
          <w:szCs w:val="24"/>
        </w:rPr>
      </w:pPr>
      <w:r w:rsidRPr="00BE23F8">
        <w:rPr>
          <w:b/>
          <w:bCs/>
          <w:i/>
          <w:iCs/>
          <w:sz w:val="24"/>
          <w:szCs w:val="24"/>
        </w:rPr>
        <w:t>Связная речь: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85898" w:rsidRPr="00BE23F8" w:rsidRDefault="00B85898" w:rsidP="003E1701">
      <w:pPr>
        <w:pStyle w:val="21"/>
        <w:numPr>
          <w:ilvl w:val="0"/>
          <w:numId w:val="41"/>
        </w:numPr>
        <w:shd w:val="clear" w:color="auto" w:fill="auto"/>
        <w:tabs>
          <w:tab w:val="left" w:pos="1018"/>
        </w:tabs>
        <w:spacing w:before="0" w:after="0" w:line="240" w:lineRule="auto"/>
        <w:ind w:left="20" w:firstLine="700"/>
        <w:jc w:val="both"/>
        <w:rPr>
          <w:b/>
          <w:bCs/>
          <w:i/>
          <w:iCs/>
          <w:sz w:val="24"/>
          <w:szCs w:val="24"/>
        </w:rPr>
      </w:pPr>
      <w:r w:rsidRPr="00BE23F8">
        <w:rPr>
          <w:b/>
          <w:bCs/>
          <w:i/>
          <w:iCs/>
          <w:sz w:val="24"/>
          <w:szCs w:val="24"/>
        </w:rPr>
        <w:t>Подготовка детей к обучению грамоте: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Художественно-эстетическое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художественно-эстетического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52"/>
        </w:numPr>
        <w:shd w:val="clear" w:color="auto" w:fill="auto"/>
        <w:tabs>
          <w:tab w:val="left" w:pos="994"/>
        </w:tabs>
        <w:spacing w:before="0" w:after="0" w:line="240" w:lineRule="auto"/>
        <w:ind w:left="20" w:firstLine="700"/>
        <w:jc w:val="both"/>
        <w:rPr>
          <w:b/>
          <w:bCs/>
          <w:i/>
          <w:iCs/>
          <w:sz w:val="24"/>
          <w:szCs w:val="24"/>
        </w:rPr>
      </w:pPr>
      <w:r w:rsidRPr="00BE23F8">
        <w:rPr>
          <w:b/>
          <w:bCs/>
          <w:i/>
          <w:iCs/>
          <w:sz w:val="24"/>
          <w:szCs w:val="24"/>
        </w:rPr>
        <w:t>приобщение к искусству: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lastRenderedPageBreak/>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у детей стремление к познанию культурных традиций своего народа через творческую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уметь называть вид художественной деятельности, профессию и людей, которые работают в том или ином виде искусства;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организовать посещение выставки, театра, музея, цирка;</w:t>
      </w:r>
    </w:p>
    <w:p w:rsidR="00B85898" w:rsidRPr="00BE23F8" w:rsidRDefault="00B85898" w:rsidP="003E1701">
      <w:pPr>
        <w:pStyle w:val="21"/>
        <w:numPr>
          <w:ilvl w:val="0"/>
          <w:numId w:val="52"/>
        </w:numPr>
        <w:shd w:val="clear" w:color="auto" w:fill="auto"/>
        <w:tabs>
          <w:tab w:val="left" w:pos="1022"/>
        </w:tabs>
        <w:spacing w:before="0" w:after="0" w:line="240" w:lineRule="auto"/>
        <w:ind w:left="20" w:firstLine="700"/>
        <w:jc w:val="both"/>
        <w:rPr>
          <w:b/>
          <w:bCs/>
          <w:i/>
          <w:iCs/>
          <w:sz w:val="24"/>
          <w:szCs w:val="24"/>
        </w:rPr>
      </w:pPr>
      <w:r w:rsidRPr="00BE23F8">
        <w:rPr>
          <w:b/>
          <w:bCs/>
          <w:i/>
          <w:iCs/>
          <w:sz w:val="24"/>
          <w:szCs w:val="24"/>
        </w:rPr>
        <w:t>изобразительная деятельность:</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продолжать развивать интерес детей к изобразительной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художественно-творческих способностей в продуктивных видах детской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обогащать у детей сенсорный опыт, развивая органы восприятия: зрение, слух, обоняние, осязание, вкус;</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закреплять у детей знания об основных формах предметов и объектов природы;</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у детей эстетическое восприятие, желание созерцать красоту окружающего мира;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совершенствовать у детей изобразительные навыки и умения, формировать художественно-творческие способности;</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развивать у детей чувство формы, цвета, пропорций;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B85898" w:rsidRPr="00BE23F8" w:rsidRDefault="00B85898" w:rsidP="003E1701">
      <w:pPr>
        <w:pStyle w:val="21"/>
        <w:shd w:val="clear" w:color="auto" w:fill="auto"/>
        <w:spacing w:before="0" w:after="0" w:line="240" w:lineRule="auto"/>
        <w:ind w:left="20" w:right="20" w:firstLine="720"/>
        <w:rPr>
          <w:sz w:val="24"/>
          <w:szCs w:val="24"/>
        </w:rPr>
      </w:pPr>
      <w:r w:rsidRPr="00BE23F8">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B85898" w:rsidRPr="00BE23F8" w:rsidRDefault="00B85898" w:rsidP="003E1701">
      <w:pPr>
        <w:pStyle w:val="21"/>
        <w:numPr>
          <w:ilvl w:val="0"/>
          <w:numId w:val="52"/>
        </w:numPr>
        <w:shd w:val="clear" w:color="auto" w:fill="auto"/>
        <w:tabs>
          <w:tab w:val="left" w:pos="1018"/>
        </w:tabs>
        <w:spacing w:before="0" w:after="0" w:line="240" w:lineRule="auto"/>
        <w:ind w:left="20" w:firstLine="700"/>
        <w:jc w:val="both"/>
        <w:rPr>
          <w:b/>
          <w:bCs/>
          <w:i/>
          <w:iCs/>
          <w:sz w:val="24"/>
          <w:szCs w:val="24"/>
        </w:rPr>
      </w:pPr>
      <w:r w:rsidRPr="00BE23F8">
        <w:rPr>
          <w:b/>
          <w:bCs/>
          <w:i/>
          <w:iCs/>
          <w:sz w:val="24"/>
          <w:szCs w:val="24"/>
        </w:rPr>
        <w:lastRenderedPageBreak/>
        <w:t>конструктивная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поощрять у детей самостоятельность, творчество, инициативу, дружелюбие;</w:t>
      </w:r>
    </w:p>
    <w:p w:rsidR="00B85898" w:rsidRPr="00BE23F8" w:rsidRDefault="00B85898" w:rsidP="003E1701">
      <w:pPr>
        <w:pStyle w:val="21"/>
        <w:numPr>
          <w:ilvl w:val="0"/>
          <w:numId w:val="52"/>
        </w:numPr>
        <w:shd w:val="clear" w:color="auto" w:fill="auto"/>
        <w:tabs>
          <w:tab w:val="left" w:pos="1022"/>
        </w:tabs>
        <w:spacing w:before="0" w:after="0" w:line="240" w:lineRule="auto"/>
        <w:ind w:left="20" w:firstLine="700"/>
        <w:jc w:val="both"/>
        <w:rPr>
          <w:b/>
          <w:bCs/>
          <w:i/>
          <w:iCs/>
          <w:sz w:val="24"/>
          <w:szCs w:val="24"/>
        </w:rPr>
      </w:pPr>
      <w:r w:rsidRPr="00BE23F8">
        <w:rPr>
          <w:b/>
          <w:bCs/>
          <w:i/>
          <w:iCs/>
          <w:sz w:val="24"/>
          <w:szCs w:val="24"/>
        </w:rPr>
        <w:t>музыкальная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музыкальную память, умение различать на слух звуки по высоте, музыкальные инструменты;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у детей интерес и любовь к музыке, музыкальную отзывчивость на нее;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у детей музыкальные способности детей: звуковысотный, ритмический, тембровый, динамический слух;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умение творческой интерпретации музыки разными средствами художественной выразительности;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умение сотрудничества в коллективной музыкальной деятельности;</w:t>
      </w:r>
    </w:p>
    <w:p w:rsidR="00B85898" w:rsidRPr="00BE23F8" w:rsidRDefault="00B85898" w:rsidP="003E1701">
      <w:pPr>
        <w:pStyle w:val="21"/>
        <w:numPr>
          <w:ilvl w:val="0"/>
          <w:numId w:val="52"/>
        </w:numPr>
        <w:shd w:val="clear" w:color="auto" w:fill="auto"/>
        <w:tabs>
          <w:tab w:val="left" w:pos="1013"/>
        </w:tabs>
        <w:spacing w:before="0" w:after="0" w:line="240" w:lineRule="auto"/>
        <w:ind w:left="20" w:firstLine="700"/>
        <w:jc w:val="both"/>
        <w:rPr>
          <w:b/>
          <w:bCs/>
          <w:i/>
          <w:iCs/>
          <w:sz w:val="24"/>
          <w:szCs w:val="24"/>
        </w:rPr>
      </w:pPr>
      <w:r w:rsidRPr="00BE23F8">
        <w:rPr>
          <w:b/>
          <w:bCs/>
          <w:i/>
          <w:iCs/>
          <w:sz w:val="24"/>
          <w:szCs w:val="24"/>
        </w:rPr>
        <w:t>театрализованная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знакомить детей с различными видами театрального искусства (кукольный театр, балет, опера и прочее);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знакомить детей с театральной терминологией (акт, актер, антракт, кулисы и так далее);</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развивать интерес к сценическому искусству;</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воспитывать доброжелательность и контактность в отношениях со сверстниками;</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B85898" w:rsidRPr="00BE23F8" w:rsidRDefault="00B85898" w:rsidP="003E1701">
      <w:pPr>
        <w:pStyle w:val="21"/>
        <w:numPr>
          <w:ilvl w:val="0"/>
          <w:numId w:val="52"/>
        </w:numPr>
        <w:shd w:val="clear" w:color="auto" w:fill="auto"/>
        <w:tabs>
          <w:tab w:val="left" w:pos="1042"/>
        </w:tabs>
        <w:spacing w:before="0" w:after="0" w:line="240" w:lineRule="auto"/>
        <w:ind w:left="20" w:firstLine="720"/>
        <w:jc w:val="both"/>
        <w:rPr>
          <w:b/>
          <w:bCs/>
          <w:i/>
          <w:iCs/>
          <w:sz w:val="24"/>
          <w:szCs w:val="24"/>
        </w:rPr>
      </w:pPr>
      <w:r w:rsidRPr="00BE23F8">
        <w:rPr>
          <w:b/>
          <w:bCs/>
          <w:i/>
          <w:iCs/>
          <w:sz w:val="24"/>
          <w:szCs w:val="24"/>
        </w:rPr>
        <w:t>культурно-досуговая деятельность: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формировать понятия праздничный и будний день, понимать их различия;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поддерживать интерес к участию в творческих объединениях дополнительного образования в ДОО и вне её.</w:t>
      </w:r>
    </w:p>
    <w:p w:rsidR="00B85898" w:rsidRPr="00BE23F8" w:rsidRDefault="00B85898" w:rsidP="003E1701">
      <w:pPr>
        <w:pStyle w:val="21"/>
        <w:shd w:val="clear" w:color="auto" w:fill="auto"/>
        <w:tabs>
          <w:tab w:val="left" w:pos="1580"/>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tabs>
          <w:tab w:val="left" w:pos="1782"/>
        </w:tabs>
        <w:spacing w:before="0" w:after="0" w:line="240" w:lineRule="auto"/>
        <w:ind w:left="740"/>
        <w:jc w:val="both"/>
        <w:rPr>
          <w:b/>
          <w:bCs/>
          <w:i/>
          <w:iCs/>
          <w:sz w:val="24"/>
          <w:szCs w:val="24"/>
        </w:rPr>
      </w:pPr>
      <w:r w:rsidRPr="00BE23F8">
        <w:rPr>
          <w:b/>
          <w:bCs/>
          <w:i/>
          <w:iCs/>
          <w:sz w:val="24"/>
          <w:szCs w:val="24"/>
        </w:rPr>
        <w:t>Приобщение к искусству.</w:t>
      </w:r>
    </w:p>
    <w:p w:rsidR="00B85898" w:rsidRPr="00BE23F8" w:rsidRDefault="00B85898" w:rsidP="003E1701">
      <w:pPr>
        <w:pStyle w:val="21"/>
        <w:numPr>
          <w:ilvl w:val="0"/>
          <w:numId w:val="53"/>
        </w:numPr>
        <w:shd w:val="clear" w:color="auto" w:fill="auto"/>
        <w:tabs>
          <w:tab w:val="left" w:pos="1038"/>
        </w:tabs>
        <w:spacing w:before="0" w:after="0" w:line="240" w:lineRule="auto"/>
        <w:ind w:left="20" w:right="20" w:firstLine="720"/>
        <w:jc w:val="both"/>
        <w:rPr>
          <w:sz w:val="24"/>
          <w:szCs w:val="24"/>
        </w:rPr>
      </w:pPr>
      <w:r w:rsidRPr="00BE23F8">
        <w:rPr>
          <w:sz w:val="24"/>
          <w:szCs w:val="24"/>
        </w:rPr>
        <w:t xml:space="preserve">Педагог продолжает формировать у детей интерес к музыке, живописи, народному </w:t>
      </w:r>
      <w:r w:rsidRPr="00BE23F8">
        <w:rPr>
          <w:sz w:val="24"/>
          <w:szCs w:val="24"/>
        </w:rPr>
        <w:lastRenderedPageBreak/>
        <w:t>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B85898" w:rsidRPr="00BE23F8" w:rsidRDefault="00B85898" w:rsidP="003E1701">
      <w:pPr>
        <w:pStyle w:val="21"/>
        <w:numPr>
          <w:ilvl w:val="0"/>
          <w:numId w:val="53"/>
        </w:numPr>
        <w:shd w:val="clear" w:color="auto" w:fill="auto"/>
        <w:tabs>
          <w:tab w:val="left" w:pos="1033"/>
        </w:tabs>
        <w:spacing w:before="0" w:after="0" w:line="240" w:lineRule="auto"/>
        <w:ind w:left="20" w:right="20" w:firstLine="720"/>
        <w:jc w:val="both"/>
        <w:rPr>
          <w:sz w:val="24"/>
          <w:szCs w:val="24"/>
        </w:rPr>
      </w:pPr>
      <w:r w:rsidRPr="00BE23F8">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B85898" w:rsidRPr="00BE23F8" w:rsidRDefault="00B85898" w:rsidP="003E1701">
      <w:pPr>
        <w:pStyle w:val="21"/>
        <w:numPr>
          <w:ilvl w:val="0"/>
          <w:numId w:val="53"/>
        </w:numPr>
        <w:shd w:val="clear" w:color="auto" w:fill="auto"/>
        <w:tabs>
          <w:tab w:val="left" w:pos="1028"/>
        </w:tabs>
        <w:spacing w:before="0" w:after="0" w:line="240" w:lineRule="auto"/>
        <w:ind w:left="20" w:right="20" w:firstLine="720"/>
        <w:jc w:val="both"/>
        <w:rPr>
          <w:sz w:val="24"/>
          <w:szCs w:val="24"/>
        </w:rPr>
      </w:pPr>
      <w:r w:rsidRPr="00BE23F8">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B85898" w:rsidRPr="00BE23F8" w:rsidRDefault="00B85898" w:rsidP="003E1701">
      <w:pPr>
        <w:pStyle w:val="21"/>
        <w:numPr>
          <w:ilvl w:val="0"/>
          <w:numId w:val="53"/>
        </w:numPr>
        <w:shd w:val="clear" w:color="auto" w:fill="auto"/>
        <w:tabs>
          <w:tab w:val="left" w:pos="1028"/>
        </w:tabs>
        <w:spacing w:before="0" w:after="0" w:line="240" w:lineRule="auto"/>
        <w:ind w:left="20" w:right="20" w:firstLine="720"/>
        <w:jc w:val="both"/>
        <w:rPr>
          <w:sz w:val="24"/>
          <w:szCs w:val="24"/>
        </w:rPr>
      </w:pPr>
      <w:r w:rsidRPr="00BE23F8">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B85898" w:rsidRPr="00BE23F8" w:rsidRDefault="00B85898" w:rsidP="003E1701">
      <w:pPr>
        <w:pStyle w:val="21"/>
        <w:numPr>
          <w:ilvl w:val="0"/>
          <w:numId w:val="53"/>
        </w:numPr>
        <w:shd w:val="clear" w:color="auto" w:fill="auto"/>
        <w:tabs>
          <w:tab w:val="left" w:pos="1033"/>
        </w:tabs>
        <w:spacing w:before="0" w:after="0" w:line="240" w:lineRule="auto"/>
        <w:ind w:left="20" w:right="20" w:firstLine="720"/>
        <w:jc w:val="both"/>
        <w:rPr>
          <w:sz w:val="24"/>
          <w:szCs w:val="24"/>
        </w:rPr>
      </w:pPr>
      <w:r w:rsidRPr="00BE23F8">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B85898" w:rsidRPr="00BE23F8" w:rsidRDefault="00B85898" w:rsidP="003E1701">
      <w:pPr>
        <w:pStyle w:val="21"/>
        <w:numPr>
          <w:ilvl w:val="0"/>
          <w:numId w:val="53"/>
        </w:numPr>
        <w:shd w:val="clear" w:color="auto" w:fill="auto"/>
        <w:tabs>
          <w:tab w:val="left" w:pos="1100"/>
        </w:tabs>
        <w:spacing w:before="0" w:after="0" w:line="240" w:lineRule="auto"/>
        <w:ind w:left="20" w:right="20" w:firstLine="720"/>
        <w:jc w:val="both"/>
        <w:rPr>
          <w:sz w:val="24"/>
          <w:szCs w:val="24"/>
        </w:rPr>
      </w:pPr>
      <w:r w:rsidRPr="00BE23F8">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B85898" w:rsidRPr="00BE23F8" w:rsidRDefault="00B85898" w:rsidP="003E1701">
      <w:pPr>
        <w:pStyle w:val="21"/>
        <w:numPr>
          <w:ilvl w:val="0"/>
          <w:numId w:val="53"/>
        </w:numPr>
        <w:shd w:val="clear" w:color="auto" w:fill="auto"/>
        <w:tabs>
          <w:tab w:val="left" w:pos="1028"/>
        </w:tabs>
        <w:spacing w:before="0" w:after="0" w:line="240" w:lineRule="auto"/>
        <w:ind w:left="20" w:right="20" w:firstLine="720"/>
        <w:jc w:val="both"/>
        <w:rPr>
          <w:sz w:val="24"/>
          <w:szCs w:val="24"/>
        </w:rPr>
      </w:pPr>
      <w:r w:rsidRPr="00BE23F8">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B85898" w:rsidRPr="00BE23F8" w:rsidRDefault="00B85898" w:rsidP="003E1701">
      <w:pPr>
        <w:pStyle w:val="21"/>
        <w:numPr>
          <w:ilvl w:val="0"/>
          <w:numId w:val="53"/>
        </w:numPr>
        <w:shd w:val="clear" w:color="auto" w:fill="auto"/>
        <w:tabs>
          <w:tab w:val="left" w:pos="1023"/>
        </w:tabs>
        <w:spacing w:before="0" w:after="0" w:line="240" w:lineRule="auto"/>
        <w:ind w:left="20" w:right="20" w:firstLine="720"/>
        <w:jc w:val="both"/>
        <w:rPr>
          <w:sz w:val="24"/>
          <w:szCs w:val="24"/>
        </w:rPr>
      </w:pPr>
      <w:r w:rsidRPr="00BE23F8">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B85898" w:rsidRPr="00BE23F8" w:rsidRDefault="00B85898" w:rsidP="003E1701">
      <w:pPr>
        <w:pStyle w:val="21"/>
        <w:numPr>
          <w:ilvl w:val="0"/>
          <w:numId w:val="53"/>
        </w:numPr>
        <w:shd w:val="clear" w:color="auto" w:fill="auto"/>
        <w:tabs>
          <w:tab w:val="left" w:pos="1028"/>
        </w:tabs>
        <w:spacing w:before="0" w:after="0" w:line="240" w:lineRule="auto"/>
        <w:ind w:left="20" w:right="20" w:firstLine="720"/>
        <w:jc w:val="both"/>
        <w:rPr>
          <w:sz w:val="24"/>
          <w:szCs w:val="24"/>
        </w:rPr>
      </w:pPr>
      <w:r w:rsidRPr="00BE23F8">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B85898" w:rsidRPr="00BE23F8" w:rsidRDefault="00B85898" w:rsidP="003E1701">
      <w:pPr>
        <w:pStyle w:val="21"/>
        <w:shd w:val="clear" w:color="auto" w:fill="auto"/>
        <w:tabs>
          <w:tab w:val="left" w:pos="1777"/>
        </w:tabs>
        <w:spacing w:before="0" w:after="0" w:line="240" w:lineRule="auto"/>
        <w:ind w:left="740"/>
        <w:jc w:val="both"/>
        <w:rPr>
          <w:b/>
          <w:bCs/>
          <w:i/>
          <w:iCs/>
          <w:sz w:val="24"/>
          <w:szCs w:val="24"/>
        </w:rPr>
      </w:pPr>
      <w:r w:rsidRPr="00BE23F8">
        <w:rPr>
          <w:b/>
          <w:bCs/>
          <w:i/>
          <w:iCs/>
          <w:sz w:val="24"/>
          <w:szCs w:val="24"/>
        </w:rPr>
        <w:t>Изобразительная деятельность.</w:t>
      </w:r>
    </w:p>
    <w:p w:rsidR="00B85898" w:rsidRPr="00BE23F8" w:rsidRDefault="00B85898" w:rsidP="003E1701">
      <w:pPr>
        <w:pStyle w:val="21"/>
        <w:numPr>
          <w:ilvl w:val="0"/>
          <w:numId w:val="54"/>
        </w:numPr>
        <w:shd w:val="clear" w:color="auto" w:fill="auto"/>
        <w:tabs>
          <w:tab w:val="left" w:pos="1028"/>
        </w:tabs>
        <w:spacing w:before="0" w:after="0" w:line="240" w:lineRule="auto"/>
        <w:ind w:left="20" w:right="20" w:firstLine="720"/>
        <w:jc w:val="both"/>
        <w:rPr>
          <w:sz w:val="24"/>
          <w:szCs w:val="24"/>
        </w:rPr>
      </w:pPr>
      <w:r w:rsidRPr="00BE23F8">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BE23F8">
        <w:rPr>
          <w:sz w:val="24"/>
          <w:szCs w:val="24"/>
        </w:rPr>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w:t>
      </w:r>
      <w:r w:rsidRPr="00BE23F8">
        <w:rPr>
          <w:sz w:val="24"/>
          <w:szCs w:val="24"/>
        </w:rPr>
        <w:lastRenderedPageBreak/>
        <w:t>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w:t>
      </w:r>
      <w:r w:rsidRPr="00BE23F8">
        <w:rPr>
          <w:sz w:val="24"/>
          <w:szCs w:val="24"/>
        </w:rPr>
        <w:lastRenderedPageBreak/>
        <w:t>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B85898" w:rsidRPr="00BE23F8" w:rsidRDefault="00B85898" w:rsidP="003E1701">
      <w:pPr>
        <w:pStyle w:val="21"/>
        <w:numPr>
          <w:ilvl w:val="0"/>
          <w:numId w:val="54"/>
        </w:numPr>
        <w:shd w:val="clear" w:color="auto" w:fill="auto"/>
        <w:tabs>
          <w:tab w:val="left" w:pos="1018"/>
        </w:tabs>
        <w:spacing w:before="0" w:after="0" w:line="240" w:lineRule="auto"/>
        <w:ind w:left="20" w:firstLine="700"/>
        <w:jc w:val="both"/>
        <w:rPr>
          <w:sz w:val="24"/>
          <w:szCs w:val="24"/>
        </w:rPr>
      </w:pPr>
      <w:r w:rsidRPr="00BE23F8">
        <w:rPr>
          <w:sz w:val="24"/>
          <w:szCs w:val="24"/>
        </w:rPr>
        <w:t>Лепка: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B85898" w:rsidRPr="00BE23F8" w:rsidRDefault="00B85898" w:rsidP="003E1701">
      <w:pPr>
        <w:pStyle w:val="21"/>
        <w:numPr>
          <w:ilvl w:val="0"/>
          <w:numId w:val="54"/>
        </w:numPr>
        <w:shd w:val="clear" w:color="auto" w:fill="auto"/>
        <w:tabs>
          <w:tab w:val="left" w:pos="1013"/>
        </w:tabs>
        <w:spacing w:before="0" w:after="0" w:line="240" w:lineRule="auto"/>
        <w:ind w:left="20" w:firstLine="700"/>
        <w:jc w:val="both"/>
        <w:rPr>
          <w:sz w:val="24"/>
          <w:szCs w:val="24"/>
        </w:rPr>
      </w:pPr>
      <w:r w:rsidRPr="00BE23F8">
        <w:rPr>
          <w:sz w:val="24"/>
          <w:szCs w:val="24"/>
        </w:rPr>
        <w:t>Аппликация: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B85898" w:rsidRPr="00BE23F8" w:rsidRDefault="00B85898" w:rsidP="003E1701">
      <w:pPr>
        <w:pStyle w:val="21"/>
        <w:numPr>
          <w:ilvl w:val="0"/>
          <w:numId w:val="54"/>
        </w:numPr>
        <w:shd w:val="clear" w:color="auto" w:fill="auto"/>
        <w:tabs>
          <w:tab w:val="left" w:pos="1042"/>
        </w:tabs>
        <w:spacing w:before="0" w:after="0" w:line="240" w:lineRule="auto"/>
        <w:ind w:left="20" w:firstLine="720"/>
        <w:jc w:val="both"/>
        <w:rPr>
          <w:sz w:val="24"/>
          <w:szCs w:val="24"/>
        </w:rPr>
      </w:pPr>
      <w:r w:rsidRPr="00BE23F8">
        <w:rPr>
          <w:sz w:val="24"/>
          <w:szCs w:val="24"/>
        </w:rPr>
        <w:t>Прикладное творчество:</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w:t>
      </w:r>
      <w:r w:rsidRPr="00BE23F8">
        <w:rPr>
          <w:sz w:val="24"/>
          <w:szCs w:val="24"/>
        </w:rPr>
        <w:lastRenderedPageBreak/>
        <w:t>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B85898" w:rsidRPr="00BE23F8" w:rsidRDefault="00B85898" w:rsidP="003E1701">
      <w:pPr>
        <w:pStyle w:val="21"/>
        <w:shd w:val="clear" w:color="auto" w:fill="auto"/>
        <w:tabs>
          <w:tab w:val="left" w:pos="1782"/>
        </w:tabs>
        <w:spacing w:before="0" w:after="0" w:line="240" w:lineRule="auto"/>
        <w:ind w:left="740"/>
        <w:jc w:val="both"/>
        <w:rPr>
          <w:b/>
          <w:bCs/>
          <w:i/>
          <w:iCs/>
          <w:sz w:val="24"/>
          <w:szCs w:val="24"/>
        </w:rPr>
      </w:pPr>
      <w:r w:rsidRPr="00BE23F8">
        <w:rPr>
          <w:b/>
          <w:bCs/>
          <w:i/>
          <w:iCs/>
          <w:sz w:val="24"/>
          <w:szCs w:val="24"/>
        </w:rPr>
        <w:t>Конструктивная деятельность.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tabs>
          <w:tab w:val="left" w:pos="1782"/>
        </w:tabs>
        <w:spacing w:before="0" w:after="0" w:line="240" w:lineRule="auto"/>
        <w:ind w:left="740"/>
        <w:jc w:val="both"/>
        <w:rPr>
          <w:b/>
          <w:bCs/>
          <w:i/>
          <w:iCs/>
          <w:sz w:val="24"/>
          <w:szCs w:val="24"/>
        </w:rPr>
      </w:pPr>
      <w:r w:rsidRPr="00BE23F8">
        <w:rPr>
          <w:b/>
          <w:bCs/>
          <w:i/>
          <w:iCs/>
          <w:sz w:val="24"/>
          <w:szCs w:val="24"/>
        </w:rPr>
        <w:t>Музыкальная деятельность.</w:t>
      </w:r>
    </w:p>
    <w:p w:rsidR="00B85898" w:rsidRPr="00BE23F8" w:rsidRDefault="00B85898" w:rsidP="003E1701">
      <w:pPr>
        <w:pStyle w:val="21"/>
        <w:numPr>
          <w:ilvl w:val="0"/>
          <w:numId w:val="55"/>
        </w:numPr>
        <w:shd w:val="clear" w:color="auto" w:fill="auto"/>
        <w:tabs>
          <w:tab w:val="left" w:pos="1038"/>
        </w:tabs>
        <w:spacing w:before="0" w:after="0" w:line="240" w:lineRule="auto"/>
        <w:ind w:left="20" w:right="20" w:firstLine="720"/>
        <w:jc w:val="both"/>
        <w:rPr>
          <w:sz w:val="24"/>
          <w:szCs w:val="24"/>
        </w:rPr>
      </w:pPr>
      <w:r w:rsidRPr="00BE23F8">
        <w:rPr>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B85898" w:rsidRPr="00BE23F8" w:rsidRDefault="00B85898" w:rsidP="003E1701">
      <w:pPr>
        <w:pStyle w:val="21"/>
        <w:numPr>
          <w:ilvl w:val="0"/>
          <w:numId w:val="55"/>
        </w:numPr>
        <w:shd w:val="clear" w:color="auto" w:fill="auto"/>
        <w:tabs>
          <w:tab w:val="left" w:pos="1033"/>
        </w:tabs>
        <w:spacing w:before="0" w:after="0" w:line="240" w:lineRule="auto"/>
        <w:ind w:left="20" w:right="20" w:firstLine="700"/>
        <w:jc w:val="both"/>
        <w:rPr>
          <w:sz w:val="24"/>
          <w:szCs w:val="24"/>
        </w:rPr>
      </w:pPr>
      <w:r w:rsidRPr="00BE23F8">
        <w:rPr>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B85898" w:rsidRPr="00BE23F8" w:rsidRDefault="00B85898" w:rsidP="003E1701">
      <w:pPr>
        <w:pStyle w:val="21"/>
        <w:numPr>
          <w:ilvl w:val="0"/>
          <w:numId w:val="55"/>
        </w:numPr>
        <w:shd w:val="clear" w:color="auto" w:fill="auto"/>
        <w:tabs>
          <w:tab w:val="left" w:pos="1028"/>
        </w:tabs>
        <w:spacing w:before="0" w:after="0" w:line="240" w:lineRule="auto"/>
        <w:ind w:left="20" w:right="20" w:firstLine="700"/>
        <w:jc w:val="both"/>
        <w:rPr>
          <w:sz w:val="24"/>
          <w:szCs w:val="24"/>
        </w:rPr>
      </w:pPr>
      <w:r w:rsidRPr="00BE23F8">
        <w:rPr>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75913" w:rsidRDefault="00B85898" w:rsidP="00275913">
      <w:pPr>
        <w:pStyle w:val="21"/>
        <w:numPr>
          <w:ilvl w:val="0"/>
          <w:numId w:val="55"/>
        </w:numPr>
        <w:shd w:val="clear" w:color="auto" w:fill="auto"/>
        <w:tabs>
          <w:tab w:val="left" w:pos="1042"/>
        </w:tabs>
        <w:spacing w:before="0" w:after="0" w:line="240" w:lineRule="auto"/>
        <w:ind w:left="20" w:right="20" w:firstLine="700"/>
        <w:jc w:val="both"/>
        <w:rPr>
          <w:sz w:val="24"/>
          <w:szCs w:val="24"/>
        </w:rPr>
      </w:pPr>
      <w:r w:rsidRPr="00BE23F8">
        <w:rPr>
          <w:sz w:val="24"/>
          <w:szCs w:val="24"/>
        </w:rPr>
        <w:t>Музыкально-ритмические движения: педа</w:t>
      </w:r>
      <w:r w:rsidRPr="00275913">
        <w:rPr>
          <w:sz w:val="24"/>
          <w:szCs w:val="24"/>
        </w:rPr>
        <w:t>гог развивает у детей чувство ритма, умение передавать через движения характер музыки, её эмоционально-</w:t>
      </w:r>
      <w:r w:rsidRPr="00275913">
        <w:rPr>
          <w:sz w:val="24"/>
          <w:szCs w:val="24"/>
        </w:rPr>
        <w:softHyphen/>
        <w:t xml:space="preserve">образное содержание. </w:t>
      </w:r>
    </w:p>
    <w:p w:rsidR="00B85898" w:rsidRPr="00275913" w:rsidRDefault="00B85898" w:rsidP="00275913">
      <w:pPr>
        <w:pStyle w:val="21"/>
        <w:numPr>
          <w:ilvl w:val="0"/>
          <w:numId w:val="55"/>
        </w:numPr>
        <w:shd w:val="clear" w:color="auto" w:fill="auto"/>
        <w:tabs>
          <w:tab w:val="left" w:pos="1042"/>
        </w:tabs>
        <w:spacing w:before="0" w:after="0" w:line="240" w:lineRule="auto"/>
        <w:ind w:left="20" w:right="20" w:firstLine="700"/>
        <w:jc w:val="both"/>
        <w:rPr>
          <w:sz w:val="24"/>
          <w:szCs w:val="24"/>
        </w:rPr>
      </w:pPr>
      <w:r w:rsidRPr="00275913">
        <w:rPr>
          <w:sz w:val="24"/>
          <w:szCs w:val="24"/>
        </w:rPr>
        <w:t>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B85898" w:rsidRPr="00BE23F8" w:rsidRDefault="00B85898" w:rsidP="003E1701">
      <w:pPr>
        <w:pStyle w:val="21"/>
        <w:numPr>
          <w:ilvl w:val="0"/>
          <w:numId w:val="55"/>
        </w:numPr>
        <w:shd w:val="clear" w:color="auto" w:fill="auto"/>
        <w:tabs>
          <w:tab w:val="left" w:pos="1033"/>
        </w:tabs>
        <w:spacing w:before="0" w:after="0" w:line="240" w:lineRule="auto"/>
        <w:ind w:left="20" w:right="20" w:firstLine="700"/>
        <w:jc w:val="both"/>
        <w:rPr>
          <w:sz w:val="24"/>
          <w:szCs w:val="24"/>
        </w:rPr>
      </w:pPr>
      <w:r w:rsidRPr="00BE23F8">
        <w:rPr>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B85898" w:rsidRPr="00BE23F8" w:rsidRDefault="00B85898" w:rsidP="003E1701">
      <w:pPr>
        <w:pStyle w:val="21"/>
        <w:numPr>
          <w:ilvl w:val="0"/>
          <w:numId w:val="55"/>
        </w:numPr>
        <w:shd w:val="clear" w:color="auto" w:fill="auto"/>
        <w:tabs>
          <w:tab w:val="left" w:pos="1033"/>
        </w:tabs>
        <w:spacing w:before="0" w:after="0" w:line="240" w:lineRule="auto"/>
        <w:ind w:left="20" w:right="20" w:firstLine="700"/>
        <w:jc w:val="both"/>
        <w:rPr>
          <w:sz w:val="24"/>
          <w:szCs w:val="24"/>
        </w:rPr>
      </w:pPr>
      <w:r w:rsidRPr="00BE23F8">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lastRenderedPageBreak/>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B85898" w:rsidRPr="00BE23F8" w:rsidRDefault="00B85898" w:rsidP="003E1701">
      <w:pPr>
        <w:pStyle w:val="21"/>
        <w:shd w:val="clear" w:color="auto" w:fill="auto"/>
        <w:tabs>
          <w:tab w:val="left" w:pos="1762"/>
        </w:tabs>
        <w:spacing w:before="0" w:after="0" w:line="240" w:lineRule="auto"/>
        <w:ind w:left="720"/>
        <w:jc w:val="both"/>
        <w:rPr>
          <w:b/>
          <w:bCs/>
          <w:i/>
          <w:iCs/>
          <w:sz w:val="24"/>
          <w:szCs w:val="24"/>
        </w:rPr>
      </w:pPr>
      <w:r w:rsidRPr="00BE23F8">
        <w:rPr>
          <w:b/>
          <w:bCs/>
          <w:i/>
          <w:iCs/>
          <w:sz w:val="24"/>
          <w:szCs w:val="24"/>
        </w:rPr>
        <w:t>Театрализованная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B85898" w:rsidRPr="00BE23F8" w:rsidRDefault="00B85898" w:rsidP="003E1701">
      <w:pPr>
        <w:pStyle w:val="21"/>
        <w:shd w:val="clear" w:color="auto" w:fill="auto"/>
        <w:tabs>
          <w:tab w:val="left" w:pos="1762"/>
        </w:tabs>
        <w:spacing w:before="0" w:after="0" w:line="240" w:lineRule="auto"/>
        <w:ind w:left="720"/>
        <w:jc w:val="both"/>
        <w:rPr>
          <w:b/>
          <w:bCs/>
          <w:i/>
          <w:iCs/>
          <w:sz w:val="24"/>
          <w:szCs w:val="24"/>
        </w:rPr>
      </w:pPr>
      <w:r w:rsidRPr="00BE23F8">
        <w:rPr>
          <w:b/>
          <w:bCs/>
          <w:i/>
          <w:iCs/>
          <w:sz w:val="24"/>
          <w:szCs w:val="24"/>
        </w:rPr>
        <w:t>Культурно-досуговая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Физическое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физического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B85898" w:rsidRPr="00BE23F8" w:rsidRDefault="00B85898" w:rsidP="003E1701">
      <w:pPr>
        <w:pStyle w:val="21"/>
        <w:shd w:val="clear" w:color="auto" w:fill="auto"/>
        <w:tabs>
          <w:tab w:val="left" w:pos="1580"/>
        </w:tabs>
        <w:spacing w:before="0" w:after="0" w:line="240" w:lineRule="auto"/>
        <w:ind w:firstLine="709"/>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lastRenderedPageBreak/>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85898" w:rsidRPr="00BE23F8" w:rsidRDefault="00B85898" w:rsidP="003E1701">
      <w:pPr>
        <w:pStyle w:val="21"/>
        <w:numPr>
          <w:ilvl w:val="0"/>
          <w:numId w:val="60"/>
        </w:numPr>
        <w:shd w:val="clear" w:color="auto" w:fill="auto"/>
        <w:tabs>
          <w:tab w:val="left" w:pos="1042"/>
        </w:tabs>
        <w:spacing w:before="0" w:after="0" w:line="240" w:lineRule="auto"/>
        <w:ind w:left="20" w:right="20" w:firstLine="720"/>
        <w:jc w:val="both"/>
        <w:rPr>
          <w:sz w:val="24"/>
          <w:szCs w:val="24"/>
        </w:rPr>
      </w:pPr>
      <w:r w:rsidRPr="00BE23F8">
        <w:rPr>
          <w:b/>
          <w:bCs/>
          <w:i/>
          <w:iCs/>
          <w:sz w:val="24"/>
          <w:szCs w:val="24"/>
        </w:rPr>
        <w:t>Основная гимнастика</w:t>
      </w:r>
      <w:r w:rsidRPr="00BE23F8">
        <w:rPr>
          <w:sz w:val="24"/>
          <w:szCs w:val="24"/>
        </w:rPr>
        <w:t xml:space="preserve"> (основные движения, общеразвивающие упражнения, ритмическая гимнастика и строевые упражнения).</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Основные движения: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Общеразвивающие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упражнения для кистей рук, развития и укрепления мышц рук и плечевого пояса: </w:t>
      </w:r>
      <w:r w:rsidRPr="00BE23F8">
        <w:rPr>
          <w:sz w:val="24"/>
          <w:szCs w:val="24"/>
        </w:rPr>
        <w:lastRenderedPageBreak/>
        <w:t>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B85898" w:rsidRPr="00BE23F8" w:rsidRDefault="00B85898" w:rsidP="003E1701">
      <w:pPr>
        <w:pStyle w:val="21"/>
        <w:shd w:val="clear" w:color="auto" w:fill="auto"/>
        <w:spacing w:before="0" w:after="0" w:line="240" w:lineRule="auto"/>
        <w:ind w:left="20" w:right="20"/>
        <w:jc w:val="both"/>
        <w:rPr>
          <w:sz w:val="24"/>
          <w:szCs w:val="24"/>
        </w:rPr>
      </w:pPr>
      <w:r w:rsidRPr="00BE23F8">
        <w:rPr>
          <w:sz w:val="24"/>
          <w:szCs w:val="24"/>
        </w:rPr>
        <w:t>Разученные упражнения включаются в комплексы утренней гимнастики и другие формы физкультурно-оздоровительной работы.</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Ритмическая гимнастика: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Строевые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B85898" w:rsidRPr="00BE23F8" w:rsidRDefault="00B85898" w:rsidP="003E1701">
      <w:pPr>
        <w:pStyle w:val="21"/>
        <w:shd w:val="clear" w:color="auto" w:fill="auto"/>
        <w:spacing w:before="0" w:after="0" w:line="240" w:lineRule="auto"/>
        <w:ind w:left="20" w:right="20" w:firstLine="700"/>
        <w:jc w:val="both"/>
        <w:rPr>
          <w:sz w:val="24"/>
          <w:szCs w:val="24"/>
        </w:rPr>
      </w:pPr>
    </w:p>
    <w:p w:rsidR="00B85898" w:rsidRPr="00BE23F8" w:rsidRDefault="00B85898" w:rsidP="003E1701">
      <w:pPr>
        <w:pStyle w:val="21"/>
        <w:numPr>
          <w:ilvl w:val="0"/>
          <w:numId w:val="60"/>
        </w:numPr>
        <w:shd w:val="clear" w:color="auto" w:fill="auto"/>
        <w:tabs>
          <w:tab w:val="left" w:pos="1033"/>
        </w:tabs>
        <w:spacing w:before="0" w:after="0" w:line="240" w:lineRule="auto"/>
        <w:ind w:left="20" w:right="20" w:firstLine="700"/>
        <w:jc w:val="both"/>
        <w:rPr>
          <w:sz w:val="24"/>
          <w:szCs w:val="24"/>
        </w:rPr>
      </w:pPr>
      <w:r w:rsidRPr="00BE23F8">
        <w:rPr>
          <w:b/>
          <w:bCs/>
          <w:i/>
          <w:iCs/>
          <w:sz w:val="24"/>
          <w:szCs w:val="24"/>
        </w:rPr>
        <w:t>Подвижные игры:</w:t>
      </w:r>
      <w:r w:rsidRPr="00BE23F8">
        <w:rPr>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B85898" w:rsidRPr="00BE23F8" w:rsidRDefault="00B85898" w:rsidP="003E1701">
      <w:pPr>
        <w:pStyle w:val="21"/>
        <w:numPr>
          <w:ilvl w:val="0"/>
          <w:numId w:val="60"/>
        </w:numPr>
        <w:shd w:val="clear" w:color="auto" w:fill="auto"/>
        <w:tabs>
          <w:tab w:val="left" w:pos="1033"/>
        </w:tabs>
        <w:spacing w:before="0" w:after="0" w:line="240" w:lineRule="auto"/>
        <w:ind w:left="20" w:right="20" w:firstLine="700"/>
        <w:jc w:val="both"/>
        <w:rPr>
          <w:sz w:val="24"/>
          <w:szCs w:val="24"/>
        </w:rPr>
      </w:pPr>
      <w:r w:rsidRPr="00BE23F8">
        <w:rPr>
          <w:b/>
          <w:bCs/>
          <w:i/>
          <w:iCs/>
          <w:sz w:val="24"/>
          <w:szCs w:val="24"/>
        </w:rPr>
        <w:t xml:space="preserve">Спортивные игры: </w:t>
      </w:r>
      <w:r w:rsidRPr="00BE23F8">
        <w:rPr>
          <w:sz w:val="24"/>
          <w:szCs w:val="24"/>
        </w:rPr>
        <w:t xml:space="preserve">педагог обучает детей элементам спортивных игр, которые </w:t>
      </w:r>
      <w:r w:rsidRPr="00BE23F8">
        <w:rPr>
          <w:sz w:val="24"/>
          <w:szCs w:val="24"/>
        </w:rPr>
        <w:lastRenderedPageBreak/>
        <w:t>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Городки: бросание биты сбоку, выбивание городка с кона (5-6 м) и полукона (2-3 м); знание 3-4 фигур.</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Бадминтон: отбивание волана ракеткой в заданном направлении; игра с педагогом.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B85898" w:rsidRPr="00BE23F8" w:rsidRDefault="00B85898" w:rsidP="003E1701">
      <w:pPr>
        <w:pStyle w:val="21"/>
        <w:numPr>
          <w:ilvl w:val="0"/>
          <w:numId w:val="60"/>
        </w:numPr>
        <w:shd w:val="clear" w:color="auto" w:fill="auto"/>
        <w:tabs>
          <w:tab w:val="left" w:pos="1028"/>
        </w:tabs>
        <w:spacing w:before="0" w:after="0" w:line="240" w:lineRule="auto"/>
        <w:ind w:left="20" w:right="20" w:firstLine="700"/>
        <w:jc w:val="both"/>
        <w:rPr>
          <w:b/>
          <w:bCs/>
          <w:i/>
          <w:iCs/>
          <w:sz w:val="24"/>
          <w:szCs w:val="24"/>
        </w:rPr>
      </w:pPr>
      <w:r w:rsidRPr="00BE23F8">
        <w:rPr>
          <w:b/>
          <w:bCs/>
          <w:i/>
          <w:iCs/>
          <w:sz w:val="24"/>
          <w:szCs w:val="24"/>
        </w:rPr>
        <w:t xml:space="preserve">Спортивные упражнения: </w:t>
      </w:r>
    </w:p>
    <w:p w:rsidR="00B85898" w:rsidRPr="00BE23F8" w:rsidRDefault="00B85898" w:rsidP="003E1701">
      <w:pPr>
        <w:pStyle w:val="21"/>
        <w:shd w:val="clear" w:color="auto" w:fill="auto"/>
        <w:tabs>
          <w:tab w:val="left" w:pos="1028"/>
        </w:tabs>
        <w:spacing w:before="0" w:after="0" w:line="240" w:lineRule="auto"/>
        <w:ind w:right="20" w:firstLine="709"/>
        <w:jc w:val="both"/>
        <w:rPr>
          <w:sz w:val="24"/>
          <w:szCs w:val="24"/>
        </w:rPr>
      </w:pPr>
      <w:r w:rsidRPr="00BE23F8">
        <w:rPr>
          <w:sz w:val="24"/>
          <w:szCs w:val="24"/>
        </w:rPr>
        <w:t>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Катание на санках: по прямой, со скоростью, с горки, подъем с санками в гору, с торможением при спуске с горки.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B85898" w:rsidRPr="00BE23F8" w:rsidRDefault="00B85898" w:rsidP="003E1701">
      <w:pPr>
        <w:pStyle w:val="21"/>
        <w:numPr>
          <w:ilvl w:val="0"/>
          <w:numId w:val="60"/>
        </w:numPr>
        <w:shd w:val="clear" w:color="auto" w:fill="auto"/>
        <w:tabs>
          <w:tab w:val="left" w:pos="1038"/>
        </w:tabs>
        <w:spacing w:before="0" w:after="0" w:line="240" w:lineRule="auto"/>
        <w:ind w:left="20" w:right="20" w:firstLine="700"/>
        <w:jc w:val="both"/>
        <w:rPr>
          <w:b/>
          <w:bCs/>
          <w:i/>
          <w:iCs/>
          <w:sz w:val="24"/>
          <w:szCs w:val="24"/>
        </w:rPr>
      </w:pPr>
      <w:r w:rsidRPr="00BE23F8">
        <w:rPr>
          <w:b/>
          <w:bCs/>
          <w:i/>
          <w:iCs/>
          <w:sz w:val="24"/>
          <w:szCs w:val="24"/>
        </w:rPr>
        <w:t xml:space="preserve">Формирование основ здорового образа жизни: </w:t>
      </w:r>
    </w:p>
    <w:p w:rsidR="00B85898" w:rsidRPr="00BE23F8" w:rsidRDefault="00B85898" w:rsidP="003E1701">
      <w:pPr>
        <w:pStyle w:val="21"/>
        <w:shd w:val="clear" w:color="auto" w:fill="auto"/>
        <w:tabs>
          <w:tab w:val="left" w:pos="1038"/>
        </w:tabs>
        <w:spacing w:before="0" w:after="0" w:line="240" w:lineRule="auto"/>
        <w:ind w:right="20" w:firstLine="709"/>
        <w:jc w:val="both"/>
        <w:rPr>
          <w:sz w:val="24"/>
          <w:szCs w:val="24"/>
        </w:rPr>
      </w:pPr>
      <w:r w:rsidRPr="00BE23F8">
        <w:rPr>
          <w:sz w:val="24"/>
          <w:szCs w:val="24"/>
        </w:rPr>
        <w:t>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85898" w:rsidRPr="00BE23F8" w:rsidRDefault="00B85898" w:rsidP="003E1701">
      <w:pPr>
        <w:pStyle w:val="21"/>
        <w:numPr>
          <w:ilvl w:val="0"/>
          <w:numId w:val="60"/>
        </w:numPr>
        <w:shd w:val="clear" w:color="auto" w:fill="auto"/>
        <w:tabs>
          <w:tab w:val="left" w:pos="1013"/>
        </w:tabs>
        <w:spacing w:before="0" w:after="0" w:line="240" w:lineRule="auto"/>
        <w:ind w:left="20" w:firstLine="700"/>
        <w:jc w:val="both"/>
        <w:rPr>
          <w:b/>
          <w:bCs/>
          <w:i/>
          <w:iCs/>
          <w:sz w:val="24"/>
          <w:szCs w:val="24"/>
        </w:rPr>
      </w:pPr>
      <w:r w:rsidRPr="00BE23F8">
        <w:rPr>
          <w:b/>
          <w:bCs/>
          <w:i/>
          <w:iCs/>
          <w:sz w:val="24"/>
          <w:szCs w:val="24"/>
        </w:rPr>
        <w:t>Активный отдых.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Дни здоровья: педагог проводит 1 раз в квартал. В этот день проводятся оздоровительные мероприятия и туристские прогулки.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Туристские прогулки и экскурсии. Педагог организует для детей непродолжительные пешие </w:t>
      </w:r>
      <w:r w:rsidRPr="00BE23F8">
        <w:rPr>
          <w:sz w:val="24"/>
          <w:szCs w:val="24"/>
        </w:rPr>
        <w:lastRenderedPageBreak/>
        <w:t>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B85898" w:rsidRPr="00BE23F8" w:rsidRDefault="00B85898" w:rsidP="003E1701">
      <w:pPr>
        <w:rPr>
          <w:sz w:val="24"/>
          <w:szCs w:val="24"/>
        </w:rPr>
      </w:pPr>
    </w:p>
    <w:p w:rsidR="00B85898" w:rsidRPr="00BE23F8" w:rsidRDefault="00B85898" w:rsidP="003E1701">
      <w:pPr>
        <w:pStyle w:val="21"/>
        <w:shd w:val="clear" w:color="auto" w:fill="auto"/>
        <w:tabs>
          <w:tab w:val="left" w:pos="1134"/>
        </w:tabs>
        <w:spacing w:before="0" w:after="0" w:line="240" w:lineRule="auto"/>
        <w:jc w:val="center"/>
        <w:rPr>
          <w:b/>
          <w:sz w:val="24"/>
          <w:szCs w:val="24"/>
        </w:rPr>
      </w:pPr>
      <w:r w:rsidRPr="00BE23F8">
        <w:rPr>
          <w:b/>
          <w:sz w:val="24"/>
          <w:szCs w:val="24"/>
        </w:rPr>
        <w:t>2.1.7. Подготовительная к школе группа (дети в возрасте от 6 до 7 лет)</w:t>
      </w:r>
    </w:p>
    <w:p w:rsidR="00B85898" w:rsidRPr="00BE23F8" w:rsidRDefault="00B85898" w:rsidP="003E1701">
      <w:pPr>
        <w:pStyle w:val="21"/>
        <w:shd w:val="clear" w:color="auto" w:fill="auto"/>
        <w:tabs>
          <w:tab w:val="left" w:pos="1134"/>
        </w:tabs>
        <w:spacing w:before="0" w:after="0" w:line="240" w:lineRule="auto"/>
        <w:jc w:val="both"/>
        <w:rPr>
          <w:b/>
          <w:sz w:val="24"/>
          <w:szCs w:val="24"/>
        </w:rPr>
      </w:pPr>
      <w:r w:rsidRPr="00BE23F8">
        <w:rPr>
          <w:b/>
          <w:sz w:val="24"/>
          <w:szCs w:val="24"/>
        </w:rPr>
        <w:t xml:space="preserve">            Социально-коммуникативное развитие.</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r w:rsidRPr="00BE23F8">
        <w:rPr>
          <w:sz w:val="24"/>
          <w:szCs w:val="24"/>
        </w:rPr>
        <w:t xml:space="preserve">В области социально-коммуникативного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198"/>
        </w:numPr>
        <w:shd w:val="clear" w:color="auto" w:fill="auto"/>
        <w:tabs>
          <w:tab w:val="left" w:pos="994"/>
        </w:tabs>
        <w:spacing w:before="0" w:after="0" w:line="240" w:lineRule="auto"/>
        <w:ind w:firstLine="709"/>
        <w:jc w:val="both"/>
        <w:rPr>
          <w:b/>
          <w:bCs/>
          <w:i/>
          <w:iCs/>
          <w:sz w:val="24"/>
          <w:szCs w:val="24"/>
        </w:rPr>
      </w:pPr>
      <w:r w:rsidRPr="00BE23F8">
        <w:rPr>
          <w:b/>
          <w:bCs/>
          <w:i/>
          <w:iCs/>
          <w:sz w:val="24"/>
          <w:szCs w:val="24"/>
        </w:rPr>
        <w:t>в сфере социальных отношений: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воспитывать привычки культурного поведения и общения с людьми, основ этикета, правил поведения в общественных местах;</w:t>
      </w:r>
    </w:p>
    <w:p w:rsidR="00B85898" w:rsidRPr="00BE23F8" w:rsidRDefault="00B85898" w:rsidP="003E1701">
      <w:pPr>
        <w:pStyle w:val="21"/>
        <w:numPr>
          <w:ilvl w:val="0"/>
          <w:numId w:val="198"/>
        </w:numPr>
        <w:shd w:val="clear" w:color="auto" w:fill="auto"/>
        <w:tabs>
          <w:tab w:val="left" w:pos="1022"/>
        </w:tabs>
        <w:spacing w:before="0" w:after="0" w:line="240" w:lineRule="auto"/>
        <w:ind w:right="20" w:firstLine="709"/>
        <w:rPr>
          <w:sz w:val="24"/>
          <w:szCs w:val="24"/>
        </w:rPr>
      </w:pPr>
      <w:r w:rsidRPr="00BE23F8">
        <w:rPr>
          <w:b/>
          <w:bCs/>
          <w:i/>
          <w:iCs/>
          <w:sz w:val="24"/>
          <w:szCs w:val="24"/>
        </w:rPr>
        <w:t>в области формирования основ гражданственности и патриотизма:</w:t>
      </w:r>
      <w:r w:rsidRPr="00BE23F8">
        <w:rPr>
          <w:sz w:val="24"/>
          <w:szCs w:val="24"/>
        </w:rPr>
        <w:t xml:space="preserve"> воспитывать патриотические и интернациональные чувства, уважительное</w:t>
      </w:r>
    </w:p>
    <w:p w:rsidR="00B85898" w:rsidRPr="00BE23F8" w:rsidRDefault="00B85898" w:rsidP="003E1701">
      <w:pPr>
        <w:pStyle w:val="21"/>
        <w:shd w:val="clear" w:color="auto" w:fill="auto"/>
        <w:spacing w:before="0" w:after="0" w:line="240" w:lineRule="auto"/>
        <w:ind w:left="20" w:right="20"/>
        <w:jc w:val="both"/>
        <w:rPr>
          <w:sz w:val="24"/>
          <w:szCs w:val="24"/>
        </w:rPr>
      </w:pPr>
      <w:r w:rsidRPr="00BE23F8">
        <w:rPr>
          <w:sz w:val="24"/>
          <w:szCs w:val="24"/>
        </w:rPr>
        <w:t>отношение к Родине, к представителям разных национальностей, интерес к их культуре и обычаям;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85898" w:rsidRPr="00BE23F8" w:rsidRDefault="00B85898" w:rsidP="003E1701">
      <w:pPr>
        <w:pStyle w:val="21"/>
        <w:numPr>
          <w:ilvl w:val="0"/>
          <w:numId w:val="198"/>
        </w:numPr>
        <w:shd w:val="clear" w:color="auto" w:fill="auto"/>
        <w:tabs>
          <w:tab w:val="left" w:pos="1018"/>
        </w:tabs>
        <w:spacing w:before="0" w:after="0" w:line="240" w:lineRule="auto"/>
        <w:ind w:firstLine="709"/>
        <w:jc w:val="both"/>
        <w:rPr>
          <w:b/>
          <w:bCs/>
          <w:i/>
          <w:iCs/>
          <w:sz w:val="24"/>
          <w:szCs w:val="24"/>
        </w:rPr>
      </w:pPr>
      <w:r w:rsidRPr="00BE23F8">
        <w:rPr>
          <w:b/>
          <w:bCs/>
          <w:i/>
          <w:iCs/>
          <w:sz w:val="24"/>
          <w:szCs w:val="24"/>
        </w:rPr>
        <w:t>в сфере трудового воспитания:</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развивать ценностное отношение к труду взрослых;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представления о труде как ценности общества, о разнообразии и взаимосвязи видов труда и профессий;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B85898" w:rsidRPr="00BE23F8" w:rsidRDefault="00B85898" w:rsidP="003E1701">
      <w:pPr>
        <w:pStyle w:val="21"/>
        <w:numPr>
          <w:ilvl w:val="0"/>
          <w:numId w:val="198"/>
        </w:numPr>
        <w:shd w:val="clear" w:color="auto" w:fill="auto"/>
        <w:tabs>
          <w:tab w:val="left" w:pos="1027"/>
        </w:tabs>
        <w:spacing w:before="0" w:after="0" w:line="240" w:lineRule="auto"/>
        <w:ind w:firstLine="709"/>
        <w:jc w:val="both"/>
        <w:rPr>
          <w:b/>
          <w:bCs/>
          <w:i/>
          <w:iCs/>
          <w:sz w:val="24"/>
          <w:szCs w:val="24"/>
        </w:rPr>
      </w:pPr>
      <w:r w:rsidRPr="00BE23F8">
        <w:rPr>
          <w:b/>
          <w:bCs/>
          <w:i/>
          <w:iCs/>
          <w:sz w:val="24"/>
          <w:szCs w:val="24"/>
        </w:rPr>
        <w:t>в области формирования безопасного поведения: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w:t>
      </w:r>
      <w:r w:rsidRPr="00BE23F8">
        <w:rPr>
          <w:sz w:val="24"/>
          <w:szCs w:val="24"/>
        </w:rPr>
        <w:lastRenderedPageBreak/>
        <w:t>пешехода и пассажира транспортного средства;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B85898" w:rsidRPr="00BE23F8" w:rsidRDefault="00B85898" w:rsidP="003E1701">
      <w:pPr>
        <w:pStyle w:val="21"/>
        <w:shd w:val="clear" w:color="auto" w:fill="auto"/>
        <w:tabs>
          <w:tab w:val="left" w:pos="1531"/>
        </w:tabs>
        <w:spacing w:before="0" w:after="0" w:line="240" w:lineRule="auto"/>
        <w:ind w:left="72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28"/>
        </w:numPr>
        <w:shd w:val="clear" w:color="auto" w:fill="auto"/>
        <w:tabs>
          <w:tab w:val="left" w:pos="989"/>
        </w:tabs>
        <w:spacing w:before="0" w:after="0" w:line="240" w:lineRule="auto"/>
        <w:ind w:left="20" w:firstLine="700"/>
        <w:jc w:val="both"/>
        <w:rPr>
          <w:b/>
          <w:bCs/>
          <w:i/>
          <w:iCs/>
          <w:sz w:val="24"/>
          <w:szCs w:val="24"/>
        </w:rPr>
      </w:pPr>
      <w:r w:rsidRPr="00BE23F8">
        <w:rPr>
          <w:b/>
          <w:bCs/>
          <w:i/>
          <w:iCs/>
          <w:sz w:val="24"/>
          <w:szCs w:val="24"/>
        </w:rPr>
        <w:t>В сфере социальных отношений.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Обогащает представления о нравственных качествах людей, их проявлении в поступках и взаимоотношениях.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B85898" w:rsidRPr="00BE23F8" w:rsidRDefault="00B85898" w:rsidP="003E1701">
      <w:pPr>
        <w:pStyle w:val="21"/>
        <w:numPr>
          <w:ilvl w:val="0"/>
          <w:numId w:val="28"/>
        </w:numPr>
        <w:shd w:val="clear" w:color="auto" w:fill="auto"/>
        <w:tabs>
          <w:tab w:val="left" w:pos="1018"/>
        </w:tabs>
        <w:spacing w:before="0" w:after="0" w:line="240" w:lineRule="auto"/>
        <w:ind w:left="20" w:firstLine="700"/>
        <w:jc w:val="both"/>
        <w:rPr>
          <w:b/>
          <w:bCs/>
          <w:i/>
          <w:iCs/>
          <w:sz w:val="24"/>
          <w:szCs w:val="24"/>
        </w:rPr>
      </w:pPr>
      <w:r w:rsidRPr="00BE23F8">
        <w:rPr>
          <w:b/>
          <w:bCs/>
          <w:i/>
          <w:iCs/>
          <w:sz w:val="24"/>
          <w:szCs w:val="24"/>
        </w:rPr>
        <w:t>В области формирования основ гражданственности и патриотизма.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 родном крае (городе, селе), на территории которого проживают дети,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Знакомит детей с назначением и доступными практиками волонтерства в России, вызывает </w:t>
      </w:r>
      <w:r w:rsidRPr="00BE23F8">
        <w:rPr>
          <w:sz w:val="24"/>
          <w:szCs w:val="24"/>
        </w:rPr>
        <w:lastRenderedPageBreak/>
        <w:t>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B85898" w:rsidRPr="00BE23F8" w:rsidRDefault="00B85898" w:rsidP="003E1701">
      <w:pPr>
        <w:pStyle w:val="21"/>
        <w:numPr>
          <w:ilvl w:val="0"/>
          <w:numId w:val="28"/>
        </w:numPr>
        <w:shd w:val="clear" w:color="auto" w:fill="auto"/>
        <w:tabs>
          <w:tab w:val="left" w:pos="1018"/>
        </w:tabs>
        <w:spacing w:before="0" w:after="0" w:line="240" w:lineRule="auto"/>
        <w:ind w:left="20" w:firstLine="700"/>
        <w:jc w:val="both"/>
        <w:rPr>
          <w:b/>
          <w:bCs/>
          <w:i/>
          <w:iCs/>
          <w:sz w:val="24"/>
          <w:szCs w:val="24"/>
        </w:rPr>
      </w:pPr>
      <w:r w:rsidRPr="00BE23F8">
        <w:rPr>
          <w:b/>
          <w:bCs/>
          <w:i/>
          <w:iCs/>
          <w:sz w:val="24"/>
          <w:szCs w:val="24"/>
        </w:rPr>
        <w:t>В сфере трудового воспитания.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B85898" w:rsidRPr="00BE23F8" w:rsidRDefault="00B85898" w:rsidP="003E1701">
      <w:pPr>
        <w:pStyle w:val="21"/>
        <w:numPr>
          <w:ilvl w:val="0"/>
          <w:numId w:val="28"/>
        </w:numPr>
        <w:shd w:val="clear" w:color="auto" w:fill="auto"/>
        <w:tabs>
          <w:tab w:val="left" w:pos="1027"/>
        </w:tabs>
        <w:spacing w:before="0" w:after="0" w:line="240" w:lineRule="auto"/>
        <w:ind w:left="20" w:firstLine="700"/>
        <w:jc w:val="both"/>
        <w:rPr>
          <w:b/>
          <w:bCs/>
          <w:i/>
          <w:iCs/>
          <w:sz w:val="24"/>
          <w:szCs w:val="24"/>
        </w:rPr>
      </w:pPr>
      <w:r w:rsidRPr="00BE23F8">
        <w:rPr>
          <w:b/>
          <w:bCs/>
          <w:i/>
          <w:iCs/>
          <w:sz w:val="24"/>
          <w:szCs w:val="24"/>
        </w:rPr>
        <w:t>В области формирования безопасного поведения.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Педагог осуществляет ознакомление детей с правилами безопасного поведения в ситуациях, </w:t>
      </w:r>
      <w:r w:rsidRPr="00BE23F8">
        <w:rPr>
          <w:sz w:val="24"/>
          <w:szCs w:val="24"/>
        </w:rPr>
        <w:lastRenderedPageBreak/>
        <w:t>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B85898" w:rsidRPr="00BE23F8" w:rsidRDefault="00B85898" w:rsidP="003E1701">
      <w:pPr>
        <w:pStyle w:val="21"/>
        <w:shd w:val="clear" w:color="auto" w:fill="auto"/>
        <w:tabs>
          <w:tab w:val="left" w:pos="1566"/>
        </w:tabs>
        <w:spacing w:before="0" w:after="0" w:line="240" w:lineRule="auto"/>
        <w:ind w:right="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Познавательное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познавательного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199"/>
        </w:numPr>
        <w:shd w:val="clear" w:color="auto" w:fill="auto"/>
        <w:tabs>
          <w:tab w:val="left" w:pos="1023"/>
        </w:tabs>
        <w:spacing w:before="0" w:after="0" w:line="240" w:lineRule="auto"/>
        <w:ind w:right="20" w:firstLine="709"/>
        <w:jc w:val="both"/>
        <w:rPr>
          <w:sz w:val="24"/>
          <w:szCs w:val="24"/>
        </w:rPr>
      </w:pPr>
      <w:r w:rsidRPr="00BE23F8">
        <w:rPr>
          <w:sz w:val="24"/>
          <w:szCs w:val="24"/>
        </w:rPr>
        <w:t>расширять самостоятельность, поощрять творчество детей в познавательно</w:t>
      </w:r>
      <w:r w:rsidRPr="00BE23F8">
        <w:rPr>
          <w:sz w:val="24"/>
          <w:szCs w:val="24"/>
        </w:rPr>
        <w:softHyphen/>
        <w:t>-исследовательской деятельности, избирательность познавательных интересов;</w:t>
      </w:r>
    </w:p>
    <w:p w:rsidR="00B85898" w:rsidRPr="00BE23F8" w:rsidRDefault="00B85898" w:rsidP="003E1701">
      <w:pPr>
        <w:pStyle w:val="21"/>
        <w:numPr>
          <w:ilvl w:val="0"/>
          <w:numId w:val="199"/>
        </w:numPr>
        <w:shd w:val="clear" w:color="auto" w:fill="auto"/>
        <w:tabs>
          <w:tab w:val="left" w:pos="1023"/>
        </w:tabs>
        <w:spacing w:before="0" w:after="0" w:line="240" w:lineRule="auto"/>
        <w:ind w:right="20" w:firstLine="709"/>
        <w:jc w:val="both"/>
        <w:rPr>
          <w:sz w:val="24"/>
          <w:szCs w:val="24"/>
        </w:rPr>
      </w:pPr>
      <w:r w:rsidRPr="00BE23F8">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85898" w:rsidRPr="00BE23F8" w:rsidRDefault="00B85898" w:rsidP="003E1701">
      <w:pPr>
        <w:pStyle w:val="21"/>
        <w:numPr>
          <w:ilvl w:val="0"/>
          <w:numId w:val="199"/>
        </w:numPr>
        <w:shd w:val="clear" w:color="auto" w:fill="auto"/>
        <w:tabs>
          <w:tab w:val="left" w:pos="1033"/>
        </w:tabs>
        <w:spacing w:before="0" w:after="0" w:line="240" w:lineRule="auto"/>
        <w:ind w:right="20" w:firstLine="709"/>
        <w:jc w:val="both"/>
        <w:rPr>
          <w:sz w:val="24"/>
          <w:szCs w:val="24"/>
        </w:rPr>
      </w:pPr>
      <w:r w:rsidRPr="00BE23F8">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85898" w:rsidRPr="00BE23F8" w:rsidRDefault="00B85898" w:rsidP="003E1701">
      <w:pPr>
        <w:pStyle w:val="21"/>
        <w:numPr>
          <w:ilvl w:val="0"/>
          <w:numId w:val="199"/>
        </w:numPr>
        <w:shd w:val="clear" w:color="auto" w:fill="auto"/>
        <w:tabs>
          <w:tab w:val="left" w:pos="1023"/>
        </w:tabs>
        <w:spacing w:before="0" w:after="0" w:line="240" w:lineRule="auto"/>
        <w:ind w:right="20" w:firstLine="709"/>
        <w:jc w:val="both"/>
        <w:rPr>
          <w:sz w:val="24"/>
          <w:szCs w:val="24"/>
        </w:rPr>
      </w:pPr>
      <w:r w:rsidRPr="00BE23F8">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85898" w:rsidRPr="00BE23F8" w:rsidRDefault="00B85898" w:rsidP="003E1701">
      <w:pPr>
        <w:pStyle w:val="21"/>
        <w:numPr>
          <w:ilvl w:val="0"/>
          <w:numId w:val="199"/>
        </w:numPr>
        <w:shd w:val="clear" w:color="auto" w:fill="auto"/>
        <w:tabs>
          <w:tab w:val="left" w:pos="1028"/>
        </w:tabs>
        <w:spacing w:before="0" w:after="0" w:line="240" w:lineRule="auto"/>
        <w:ind w:right="20" w:firstLine="709"/>
        <w:jc w:val="both"/>
        <w:rPr>
          <w:sz w:val="24"/>
          <w:szCs w:val="24"/>
        </w:rPr>
      </w:pPr>
      <w:r w:rsidRPr="00BE23F8">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85898" w:rsidRPr="00BE23F8" w:rsidRDefault="00B85898" w:rsidP="003E1701">
      <w:pPr>
        <w:pStyle w:val="21"/>
        <w:numPr>
          <w:ilvl w:val="0"/>
          <w:numId w:val="199"/>
        </w:numPr>
        <w:shd w:val="clear" w:color="auto" w:fill="auto"/>
        <w:tabs>
          <w:tab w:val="left" w:pos="1033"/>
        </w:tabs>
        <w:spacing w:before="0" w:after="0" w:line="240" w:lineRule="auto"/>
        <w:ind w:right="20" w:firstLine="709"/>
        <w:jc w:val="both"/>
        <w:rPr>
          <w:sz w:val="24"/>
          <w:szCs w:val="24"/>
        </w:rPr>
      </w:pPr>
      <w:r w:rsidRPr="00BE23F8">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85898" w:rsidRPr="00BE23F8" w:rsidRDefault="00B85898" w:rsidP="003E1701">
      <w:pPr>
        <w:pStyle w:val="21"/>
        <w:numPr>
          <w:ilvl w:val="0"/>
          <w:numId w:val="199"/>
        </w:numPr>
        <w:shd w:val="clear" w:color="auto" w:fill="auto"/>
        <w:tabs>
          <w:tab w:val="left" w:pos="1038"/>
        </w:tabs>
        <w:spacing w:before="0" w:after="0" w:line="240" w:lineRule="auto"/>
        <w:ind w:firstLine="709"/>
        <w:jc w:val="both"/>
        <w:rPr>
          <w:sz w:val="24"/>
          <w:szCs w:val="24"/>
        </w:rPr>
      </w:pPr>
      <w:r w:rsidRPr="00BE23F8">
        <w:rPr>
          <w:sz w:val="24"/>
          <w:szCs w:val="24"/>
        </w:rPr>
        <w:t>формировать представления детей о многообразии стран и народов мира;</w:t>
      </w:r>
    </w:p>
    <w:p w:rsidR="00B85898" w:rsidRPr="00BE23F8" w:rsidRDefault="00B85898" w:rsidP="003E1701">
      <w:pPr>
        <w:pStyle w:val="21"/>
        <w:numPr>
          <w:ilvl w:val="0"/>
          <w:numId w:val="199"/>
        </w:numPr>
        <w:shd w:val="clear" w:color="auto" w:fill="auto"/>
        <w:tabs>
          <w:tab w:val="left" w:pos="1033"/>
        </w:tabs>
        <w:spacing w:before="0" w:after="0" w:line="240" w:lineRule="auto"/>
        <w:ind w:right="20" w:firstLine="709"/>
        <w:jc w:val="both"/>
        <w:rPr>
          <w:sz w:val="24"/>
          <w:szCs w:val="24"/>
        </w:rPr>
      </w:pPr>
      <w:r w:rsidRPr="00BE23F8">
        <w:rPr>
          <w:sz w:val="24"/>
          <w:szCs w:val="24"/>
        </w:rPr>
        <w:lastRenderedPageBreak/>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85898" w:rsidRPr="00BE23F8" w:rsidRDefault="00B85898" w:rsidP="003E1701">
      <w:pPr>
        <w:pStyle w:val="21"/>
        <w:numPr>
          <w:ilvl w:val="0"/>
          <w:numId w:val="199"/>
        </w:numPr>
        <w:shd w:val="clear" w:color="auto" w:fill="auto"/>
        <w:tabs>
          <w:tab w:val="left" w:pos="1023"/>
        </w:tabs>
        <w:spacing w:before="0" w:after="0" w:line="240" w:lineRule="auto"/>
        <w:ind w:right="20" w:firstLine="709"/>
        <w:jc w:val="both"/>
        <w:rPr>
          <w:sz w:val="24"/>
          <w:szCs w:val="24"/>
        </w:rPr>
      </w:pPr>
      <w:r w:rsidRPr="00BE23F8">
        <w:rP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85898" w:rsidRPr="00BE23F8" w:rsidRDefault="00B85898" w:rsidP="003E1701">
      <w:pPr>
        <w:pStyle w:val="21"/>
        <w:shd w:val="clear" w:color="auto" w:fill="auto"/>
        <w:tabs>
          <w:tab w:val="left" w:pos="1551"/>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200"/>
        </w:numPr>
        <w:shd w:val="clear" w:color="auto" w:fill="auto"/>
        <w:tabs>
          <w:tab w:val="left" w:pos="1014"/>
        </w:tabs>
        <w:spacing w:before="0" w:after="0" w:line="240" w:lineRule="auto"/>
        <w:ind w:firstLine="709"/>
        <w:jc w:val="both"/>
        <w:rPr>
          <w:b/>
          <w:bCs/>
          <w:i/>
          <w:iCs/>
          <w:sz w:val="24"/>
          <w:szCs w:val="24"/>
        </w:rPr>
      </w:pPr>
      <w:r w:rsidRPr="00BE23F8">
        <w:rPr>
          <w:b/>
          <w:bCs/>
          <w:i/>
          <w:iCs/>
          <w:sz w:val="24"/>
          <w:szCs w:val="24"/>
        </w:rPr>
        <w:t>Сенсорные эталоны и познавательные действия: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B85898" w:rsidRPr="00BE23F8" w:rsidRDefault="00B85898" w:rsidP="003E1701">
      <w:pPr>
        <w:pStyle w:val="21"/>
        <w:numPr>
          <w:ilvl w:val="0"/>
          <w:numId w:val="200"/>
        </w:numPr>
        <w:shd w:val="clear" w:color="auto" w:fill="auto"/>
        <w:tabs>
          <w:tab w:val="left" w:pos="1022"/>
        </w:tabs>
        <w:spacing w:before="0" w:after="0" w:line="240" w:lineRule="auto"/>
        <w:jc w:val="both"/>
        <w:rPr>
          <w:b/>
          <w:bCs/>
          <w:i/>
          <w:iCs/>
          <w:sz w:val="24"/>
          <w:szCs w:val="24"/>
        </w:rPr>
      </w:pPr>
      <w:r w:rsidRPr="00BE23F8">
        <w:rPr>
          <w:b/>
          <w:bCs/>
          <w:i/>
          <w:iCs/>
          <w:sz w:val="24"/>
          <w:szCs w:val="24"/>
        </w:rPr>
        <w:t>Математические представления: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85898" w:rsidRPr="00BE23F8" w:rsidRDefault="00B85898" w:rsidP="003E1701">
      <w:pPr>
        <w:pStyle w:val="21"/>
        <w:numPr>
          <w:ilvl w:val="0"/>
          <w:numId w:val="200"/>
        </w:numPr>
        <w:shd w:val="clear" w:color="auto" w:fill="auto"/>
        <w:tabs>
          <w:tab w:val="left" w:pos="1018"/>
        </w:tabs>
        <w:spacing w:before="0" w:after="0" w:line="240" w:lineRule="auto"/>
        <w:jc w:val="both"/>
        <w:rPr>
          <w:b/>
          <w:bCs/>
          <w:i/>
          <w:iCs/>
          <w:sz w:val="24"/>
          <w:szCs w:val="24"/>
        </w:rPr>
      </w:pPr>
      <w:r w:rsidRPr="00BE23F8">
        <w:rPr>
          <w:b/>
          <w:bCs/>
          <w:i/>
          <w:iCs/>
          <w:sz w:val="24"/>
          <w:szCs w:val="24"/>
        </w:rPr>
        <w:t>Окружающий мир:</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w:t>
      </w:r>
      <w:r w:rsidRPr="00BE23F8">
        <w:rPr>
          <w:sz w:val="24"/>
          <w:szCs w:val="24"/>
        </w:rPr>
        <w:lastRenderedPageBreak/>
        <w:t>культуры страны и общества, некоторым выдающимся людям России;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формирует представление о планете Земля как общем доме людей, о многообразии стран и народов мира на ней.</w:t>
      </w:r>
    </w:p>
    <w:p w:rsidR="00B85898" w:rsidRPr="00BE23F8" w:rsidRDefault="00B85898" w:rsidP="003E1701">
      <w:pPr>
        <w:pStyle w:val="21"/>
        <w:numPr>
          <w:ilvl w:val="0"/>
          <w:numId w:val="200"/>
        </w:numPr>
        <w:shd w:val="clear" w:color="auto" w:fill="auto"/>
        <w:tabs>
          <w:tab w:val="left" w:pos="1022"/>
        </w:tabs>
        <w:spacing w:before="0" w:after="0" w:line="240" w:lineRule="auto"/>
        <w:jc w:val="both"/>
        <w:rPr>
          <w:b/>
          <w:bCs/>
          <w:i/>
          <w:iCs/>
          <w:sz w:val="24"/>
          <w:szCs w:val="24"/>
        </w:rPr>
      </w:pPr>
      <w:r w:rsidRPr="00BE23F8">
        <w:rPr>
          <w:b/>
          <w:bCs/>
          <w:i/>
          <w:iCs/>
          <w:sz w:val="24"/>
          <w:szCs w:val="24"/>
        </w:rPr>
        <w:t>Природа: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закрепляет правила поведения в природе, воспитывает осознанное, бережное и заботливое отношение к природе и её ресурсам.</w:t>
      </w:r>
    </w:p>
    <w:p w:rsidR="00B85898" w:rsidRPr="00BE23F8" w:rsidRDefault="00B85898" w:rsidP="003E1701">
      <w:pPr>
        <w:pStyle w:val="21"/>
        <w:shd w:val="clear" w:color="auto" w:fill="auto"/>
        <w:spacing w:before="0" w:after="0" w:line="240" w:lineRule="auto"/>
        <w:ind w:right="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Речевое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речевого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201"/>
        </w:numPr>
        <w:shd w:val="clear" w:color="auto" w:fill="auto"/>
        <w:tabs>
          <w:tab w:val="left" w:pos="998"/>
        </w:tabs>
        <w:spacing w:before="0" w:after="0" w:line="240" w:lineRule="auto"/>
        <w:ind w:firstLine="709"/>
        <w:jc w:val="both"/>
        <w:rPr>
          <w:b/>
          <w:bCs/>
          <w:i/>
          <w:iCs/>
          <w:sz w:val="24"/>
          <w:szCs w:val="24"/>
        </w:rPr>
      </w:pPr>
      <w:r w:rsidRPr="00BE23F8">
        <w:rPr>
          <w:b/>
          <w:bCs/>
          <w:i/>
          <w:iCs/>
          <w:sz w:val="24"/>
          <w:szCs w:val="24"/>
        </w:rPr>
        <w:t>Формирование словаря: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активизация словаря: совершенствовать умение использовать разные части речи точно по смыслу.</w:t>
      </w:r>
    </w:p>
    <w:p w:rsidR="00B85898" w:rsidRPr="00BE23F8" w:rsidRDefault="00B85898" w:rsidP="003E1701">
      <w:pPr>
        <w:pStyle w:val="21"/>
        <w:numPr>
          <w:ilvl w:val="0"/>
          <w:numId w:val="201"/>
        </w:numPr>
        <w:shd w:val="clear" w:color="auto" w:fill="auto"/>
        <w:tabs>
          <w:tab w:val="left" w:pos="1042"/>
        </w:tabs>
        <w:spacing w:before="0" w:after="0" w:line="240" w:lineRule="auto"/>
        <w:ind w:firstLine="709"/>
        <w:jc w:val="both"/>
        <w:rPr>
          <w:b/>
          <w:bCs/>
          <w:i/>
          <w:iCs/>
          <w:sz w:val="24"/>
          <w:szCs w:val="24"/>
        </w:rPr>
      </w:pPr>
      <w:r w:rsidRPr="00BE23F8">
        <w:rPr>
          <w:b/>
          <w:bCs/>
          <w:i/>
          <w:iCs/>
          <w:sz w:val="24"/>
          <w:szCs w:val="24"/>
        </w:rPr>
        <w:t>Звуковая культура речи:</w:t>
      </w:r>
    </w:p>
    <w:p w:rsidR="00B85898" w:rsidRPr="00BE23F8" w:rsidRDefault="00B85898" w:rsidP="003E1701">
      <w:pPr>
        <w:pStyle w:val="21"/>
        <w:shd w:val="clear" w:color="auto" w:fill="auto"/>
        <w:spacing w:before="0" w:after="0" w:line="240" w:lineRule="auto"/>
        <w:ind w:left="20" w:right="20" w:firstLine="709"/>
        <w:jc w:val="both"/>
        <w:rPr>
          <w:sz w:val="24"/>
          <w:szCs w:val="24"/>
        </w:rPr>
      </w:pPr>
      <w:r w:rsidRPr="00BE23F8">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85898" w:rsidRPr="00BE23F8" w:rsidRDefault="00B85898" w:rsidP="003E1701">
      <w:pPr>
        <w:pStyle w:val="21"/>
        <w:numPr>
          <w:ilvl w:val="0"/>
          <w:numId w:val="201"/>
        </w:numPr>
        <w:shd w:val="clear" w:color="auto" w:fill="auto"/>
        <w:tabs>
          <w:tab w:val="left" w:pos="1033"/>
        </w:tabs>
        <w:spacing w:before="0" w:after="0" w:line="240" w:lineRule="auto"/>
        <w:ind w:firstLine="709"/>
        <w:jc w:val="both"/>
        <w:rPr>
          <w:b/>
          <w:bCs/>
          <w:i/>
          <w:iCs/>
          <w:sz w:val="24"/>
          <w:szCs w:val="24"/>
        </w:rPr>
      </w:pPr>
      <w:r w:rsidRPr="00BE23F8">
        <w:rPr>
          <w:b/>
          <w:bCs/>
          <w:i/>
          <w:iCs/>
          <w:sz w:val="24"/>
          <w:szCs w:val="24"/>
        </w:rPr>
        <w:t>Грамматический строй речи:</w:t>
      </w:r>
    </w:p>
    <w:p w:rsidR="00B85898" w:rsidRPr="00BE23F8" w:rsidRDefault="00B85898" w:rsidP="003E1701">
      <w:pPr>
        <w:pStyle w:val="21"/>
        <w:shd w:val="clear" w:color="auto" w:fill="auto"/>
        <w:spacing w:before="0" w:after="0" w:line="240" w:lineRule="auto"/>
        <w:ind w:left="20" w:right="20" w:firstLine="709"/>
        <w:jc w:val="both"/>
        <w:rPr>
          <w:sz w:val="24"/>
          <w:szCs w:val="24"/>
        </w:rPr>
      </w:pPr>
      <w:r w:rsidRPr="00BE23F8">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85898" w:rsidRPr="00BE23F8" w:rsidRDefault="00B85898" w:rsidP="003E1701">
      <w:pPr>
        <w:pStyle w:val="21"/>
        <w:numPr>
          <w:ilvl w:val="0"/>
          <w:numId w:val="201"/>
        </w:numPr>
        <w:shd w:val="clear" w:color="auto" w:fill="auto"/>
        <w:tabs>
          <w:tab w:val="left" w:pos="1052"/>
        </w:tabs>
        <w:spacing w:before="0" w:after="0" w:line="240" w:lineRule="auto"/>
        <w:ind w:firstLine="709"/>
        <w:jc w:val="both"/>
        <w:rPr>
          <w:b/>
          <w:bCs/>
          <w:i/>
          <w:iCs/>
          <w:sz w:val="24"/>
          <w:szCs w:val="24"/>
        </w:rPr>
      </w:pPr>
      <w:r w:rsidRPr="00BE23F8">
        <w:rPr>
          <w:b/>
          <w:bCs/>
          <w:i/>
          <w:iCs/>
          <w:sz w:val="24"/>
          <w:szCs w:val="24"/>
        </w:rPr>
        <w:t>Связная речь:</w:t>
      </w:r>
    </w:p>
    <w:p w:rsidR="00B85898" w:rsidRPr="00BE23F8" w:rsidRDefault="00B85898" w:rsidP="003E1701">
      <w:pPr>
        <w:pStyle w:val="21"/>
        <w:shd w:val="clear" w:color="auto" w:fill="auto"/>
        <w:spacing w:before="0" w:after="0" w:line="240" w:lineRule="auto"/>
        <w:ind w:left="20" w:right="20" w:firstLine="709"/>
        <w:jc w:val="both"/>
        <w:rPr>
          <w:sz w:val="24"/>
          <w:szCs w:val="24"/>
        </w:rPr>
      </w:pPr>
      <w:r w:rsidRPr="00BE23F8">
        <w:rPr>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w:t>
      </w:r>
      <w:r w:rsidRPr="00BE23F8">
        <w:rPr>
          <w:sz w:val="24"/>
          <w:szCs w:val="24"/>
        </w:rPr>
        <w:lastRenderedPageBreak/>
        <w:t>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85898" w:rsidRPr="00BE23F8" w:rsidRDefault="00B85898" w:rsidP="003E1701">
      <w:pPr>
        <w:pStyle w:val="21"/>
        <w:numPr>
          <w:ilvl w:val="0"/>
          <w:numId w:val="201"/>
        </w:numPr>
        <w:shd w:val="clear" w:color="auto" w:fill="auto"/>
        <w:tabs>
          <w:tab w:val="left" w:pos="1033"/>
        </w:tabs>
        <w:spacing w:before="0" w:after="0" w:line="240" w:lineRule="auto"/>
        <w:ind w:firstLine="709"/>
        <w:jc w:val="both"/>
        <w:rPr>
          <w:b/>
          <w:bCs/>
          <w:i/>
          <w:iCs/>
          <w:sz w:val="24"/>
          <w:szCs w:val="24"/>
        </w:rPr>
      </w:pPr>
      <w:r w:rsidRPr="00BE23F8">
        <w:rPr>
          <w:b/>
          <w:bCs/>
          <w:i/>
          <w:iCs/>
          <w:sz w:val="24"/>
          <w:szCs w:val="24"/>
        </w:rPr>
        <w:t>Подготовка детей к обучению грамоте:</w:t>
      </w:r>
    </w:p>
    <w:p w:rsidR="00B85898" w:rsidRPr="00BE23F8" w:rsidRDefault="00B85898" w:rsidP="003E1701">
      <w:pPr>
        <w:pStyle w:val="21"/>
        <w:shd w:val="clear" w:color="auto" w:fill="auto"/>
        <w:spacing w:before="0" w:after="0" w:line="240" w:lineRule="auto"/>
        <w:ind w:left="20" w:right="20" w:firstLine="709"/>
        <w:jc w:val="both"/>
        <w:rPr>
          <w:sz w:val="24"/>
          <w:szCs w:val="24"/>
        </w:rPr>
      </w:pPr>
      <w:r w:rsidRPr="00BE23F8">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85898" w:rsidRPr="00BE23F8" w:rsidRDefault="00B85898" w:rsidP="003E1701">
      <w:pPr>
        <w:pStyle w:val="21"/>
        <w:numPr>
          <w:ilvl w:val="0"/>
          <w:numId w:val="201"/>
        </w:numPr>
        <w:shd w:val="clear" w:color="auto" w:fill="auto"/>
        <w:tabs>
          <w:tab w:val="left" w:pos="1033"/>
        </w:tabs>
        <w:spacing w:before="0" w:after="0" w:line="240" w:lineRule="auto"/>
        <w:ind w:firstLine="709"/>
        <w:jc w:val="both"/>
        <w:rPr>
          <w:b/>
          <w:bCs/>
          <w:i/>
          <w:iCs/>
          <w:sz w:val="24"/>
          <w:szCs w:val="24"/>
        </w:rPr>
      </w:pPr>
      <w:r w:rsidRPr="00BE23F8">
        <w:rPr>
          <w:b/>
          <w:bCs/>
          <w:i/>
          <w:iCs/>
          <w:sz w:val="24"/>
          <w:szCs w:val="24"/>
        </w:rPr>
        <w:t>Интерес к художественной литературе:</w:t>
      </w:r>
    </w:p>
    <w:p w:rsidR="00B85898" w:rsidRPr="00BE23F8" w:rsidRDefault="00B85898" w:rsidP="003E1701">
      <w:pPr>
        <w:pStyle w:val="21"/>
        <w:shd w:val="clear" w:color="auto" w:fill="auto"/>
        <w:spacing w:before="0" w:after="0" w:line="240" w:lineRule="auto"/>
        <w:ind w:left="20" w:right="20" w:firstLine="709"/>
        <w:jc w:val="both"/>
        <w:rPr>
          <w:sz w:val="24"/>
          <w:szCs w:val="24"/>
        </w:rPr>
      </w:pPr>
      <w:r w:rsidRPr="00BE23F8">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поддерживать избирательные интересы детей к произведениям определенного жанра и тематики;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85898" w:rsidRPr="00BE23F8" w:rsidRDefault="00B85898" w:rsidP="003E1701">
      <w:pPr>
        <w:pStyle w:val="21"/>
        <w:shd w:val="clear" w:color="auto" w:fill="auto"/>
        <w:tabs>
          <w:tab w:val="left" w:pos="1580"/>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numPr>
          <w:ilvl w:val="0"/>
          <w:numId w:val="202"/>
        </w:numPr>
        <w:shd w:val="clear" w:color="auto" w:fill="auto"/>
        <w:tabs>
          <w:tab w:val="left" w:pos="1018"/>
        </w:tabs>
        <w:spacing w:before="0" w:after="0" w:line="240" w:lineRule="auto"/>
        <w:ind w:firstLine="709"/>
        <w:jc w:val="both"/>
        <w:rPr>
          <w:b/>
          <w:bCs/>
          <w:i/>
          <w:iCs/>
          <w:sz w:val="24"/>
          <w:szCs w:val="24"/>
        </w:rPr>
      </w:pPr>
      <w:r w:rsidRPr="00BE23F8">
        <w:rPr>
          <w:b/>
          <w:bCs/>
          <w:i/>
          <w:iCs/>
          <w:sz w:val="24"/>
          <w:szCs w:val="24"/>
        </w:rPr>
        <w:t>Формирование словаря: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85898" w:rsidRPr="00BE23F8" w:rsidRDefault="00B85898" w:rsidP="003E1701">
      <w:pPr>
        <w:pStyle w:val="21"/>
        <w:numPr>
          <w:ilvl w:val="0"/>
          <w:numId w:val="202"/>
        </w:numPr>
        <w:shd w:val="clear" w:color="auto" w:fill="auto"/>
        <w:tabs>
          <w:tab w:val="left" w:pos="1042"/>
        </w:tabs>
        <w:spacing w:before="0" w:after="0" w:line="240" w:lineRule="auto"/>
        <w:jc w:val="both"/>
        <w:rPr>
          <w:b/>
          <w:bCs/>
          <w:i/>
          <w:iCs/>
          <w:sz w:val="24"/>
          <w:szCs w:val="24"/>
        </w:rPr>
      </w:pPr>
      <w:r w:rsidRPr="00BE23F8">
        <w:rPr>
          <w:b/>
          <w:bCs/>
          <w:i/>
          <w:iCs/>
          <w:sz w:val="24"/>
          <w:szCs w:val="24"/>
        </w:rPr>
        <w:t>Звуковая культура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педагог способствует автоматизации и дифференциации сложных </w:t>
      </w:r>
      <w:r w:rsidRPr="00BE23F8">
        <w:rPr>
          <w:rStyle w:val="CenturySchoolbook175pt"/>
          <w:rFonts w:ascii="Times New Roman" w:hAnsi="Times New Roman" w:cs="Times New Roman"/>
          <w:color w:val="auto"/>
          <w:sz w:val="24"/>
          <w:szCs w:val="24"/>
        </w:rPr>
        <w:t xml:space="preserve">для </w:t>
      </w:r>
      <w:r w:rsidRPr="00BE23F8">
        <w:rPr>
          <w:sz w:val="24"/>
          <w:szCs w:val="24"/>
        </w:rPr>
        <w:t>произношения звуков в речи; проводит работу по исправлению имеющихся нарушений в звукопроизношении.</w:t>
      </w:r>
    </w:p>
    <w:p w:rsidR="00B85898" w:rsidRPr="00BE23F8" w:rsidRDefault="00B85898" w:rsidP="003E1701">
      <w:pPr>
        <w:pStyle w:val="21"/>
        <w:numPr>
          <w:ilvl w:val="0"/>
          <w:numId w:val="202"/>
        </w:numPr>
        <w:shd w:val="clear" w:color="auto" w:fill="auto"/>
        <w:tabs>
          <w:tab w:val="left" w:pos="1033"/>
        </w:tabs>
        <w:spacing w:before="0" w:after="0" w:line="240" w:lineRule="auto"/>
        <w:jc w:val="both"/>
        <w:rPr>
          <w:b/>
          <w:bCs/>
          <w:i/>
          <w:iCs/>
          <w:sz w:val="24"/>
          <w:szCs w:val="24"/>
        </w:rPr>
      </w:pPr>
      <w:r w:rsidRPr="00BE23F8">
        <w:rPr>
          <w:b/>
          <w:bCs/>
          <w:i/>
          <w:iCs/>
          <w:sz w:val="24"/>
          <w:szCs w:val="24"/>
        </w:rPr>
        <w:t>Грамматический строй речи: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85898" w:rsidRPr="00BE23F8" w:rsidRDefault="00B85898" w:rsidP="003E1701">
      <w:pPr>
        <w:pStyle w:val="21"/>
        <w:numPr>
          <w:ilvl w:val="0"/>
          <w:numId w:val="202"/>
        </w:numPr>
        <w:shd w:val="clear" w:color="auto" w:fill="auto"/>
        <w:tabs>
          <w:tab w:val="left" w:pos="1027"/>
        </w:tabs>
        <w:spacing w:before="0" w:after="0" w:line="240" w:lineRule="auto"/>
        <w:jc w:val="both"/>
        <w:rPr>
          <w:b/>
          <w:bCs/>
          <w:i/>
          <w:iCs/>
          <w:sz w:val="24"/>
          <w:szCs w:val="24"/>
        </w:rPr>
      </w:pPr>
      <w:r w:rsidRPr="00BE23F8">
        <w:rPr>
          <w:b/>
          <w:bCs/>
          <w:i/>
          <w:iCs/>
          <w:sz w:val="24"/>
          <w:szCs w:val="24"/>
        </w:rPr>
        <w:t>Связная речь: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w:t>
      </w:r>
      <w:r w:rsidRPr="00BE23F8">
        <w:rPr>
          <w:sz w:val="24"/>
          <w:szCs w:val="24"/>
        </w:rPr>
        <w:lastRenderedPageBreak/>
        <w:t>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85898" w:rsidRPr="00BE23F8" w:rsidRDefault="00B85898" w:rsidP="003E1701">
      <w:pPr>
        <w:pStyle w:val="21"/>
        <w:numPr>
          <w:ilvl w:val="0"/>
          <w:numId w:val="202"/>
        </w:numPr>
        <w:shd w:val="clear" w:color="auto" w:fill="auto"/>
        <w:tabs>
          <w:tab w:val="left" w:pos="1008"/>
        </w:tabs>
        <w:spacing w:before="0" w:after="0" w:line="240" w:lineRule="auto"/>
        <w:ind w:firstLine="709"/>
        <w:jc w:val="both"/>
        <w:rPr>
          <w:b/>
          <w:bCs/>
          <w:i/>
          <w:iCs/>
          <w:sz w:val="24"/>
          <w:szCs w:val="24"/>
        </w:rPr>
      </w:pPr>
      <w:r w:rsidRPr="00BE23F8">
        <w:rPr>
          <w:b/>
          <w:bCs/>
          <w:i/>
          <w:iCs/>
          <w:sz w:val="24"/>
          <w:szCs w:val="24"/>
        </w:rPr>
        <w:t>Подготовка детей к обучению грамоте: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Художественно-эстетическое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художественно-эстетического развития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0"/>
          <w:numId w:val="203"/>
        </w:numPr>
        <w:shd w:val="clear" w:color="auto" w:fill="auto"/>
        <w:tabs>
          <w:tab w:val="left" w:pos="994"/>
        </w:tabs>
        <w:spacing w:before="0" w:after="0" w:line="240" w:lineRule="auto"/>
        <w:ind w:firstLine="709"/>
        <w:jc w:val="both"/>
        <w:rPr>
          <w:b/>
          <w:bCs/>
          <w:i/>
          <w:iCs/>
          <w:sz w:val="24"/>
          <w:szCs w:val="24"/>
        </w:rPr>
      </w:pPr>
      <w:r w:rsidRPr="00BE23F8">
        <w:rPr>
          <w:b/>
          <w:bCs/>
          <w:i/>
          <w:iCs/>
          <w:sz w:val="24"/>
          <w:szCs w:val="24"/>
        </w:rPr>
        <w:t>приобщение к искусству: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закреплять знания детей о видах искусства (изобразительное, декоративно-</w:t>
      </w:r>
      <w:r w:rsidRPr="00BE23F8">
        <w:rPr>
          <w:sz w:val="24"/>
          <w:szCs w:val="24"/>
        </w:rPr>
        <w:softHyphen/>
        <w:t>прикладное искусство, музыка, архитектура, театр, танец, кино, цирк);</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B85898" w:rsidRPr="00BE23F8" w:rsidRDefault="00B85898" w:rsidP="003E1701">
      <w:pPr>
        <w:pStyle w:val="21"/>
        <w:shd w:val="clear" w:color="auto" w:fill="auto"/>
        <w:spacing w:before="0" w:after="0" w:line="240" w:lineRule="auto"/>
        <w:ind w:left="20" w:right="20" w:firstLine="689"/>
        <w:jc w:val="both"/>
        <w:rPr>
          <w:sz w:val="24"/>
          <w:szCs w:val="24"/>
        </w:rPr>
      </w:pPr>
      <w:r w:rsidRPr="00BE23F8">
        <w:rPr>
          <w:sz w:val="24"/>
          <w:szCs w:val="24"/>
        </w:rPr>
        <w:lastRenderedPageBreak/>
        <w:t>закреплять у детей знания об искусстве как виде творческой деятельности людей;</w:t>
      </w:r>
    </w:p>
    <w:p w:rsidR="00B85898" w:rsidRPr="00BE23F8" w:rsidRDefault="00B85898" w:rsidP="003E1701">
      <w:pPr>
        <w:pStyle w:val="21"/>
        <w:shd w:val="clear" w:color="auto" w:fill="auto"/>
        <w:spacing w:before="0" w:after="0" w:line="240" w:lineRule="auto"/>
        <w:ind w:right="20" w:firstLine="709"/>
        <w:rPr>
          <w:sz w:val="24"/>
          <w:szCs w:val="24"/>
        </w:rPr>
      </w:pPr>
      <w:r w:rsidRPr="00BE23F8">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организовать посещение выставки, театра, музея, цирка (совместно с родителями (законными представителями));</w:t>
      </w:r>
    </w:p>
    <w:p w:rsidR="00B85898" w:rsidRPr="00BE23F8" w:rsidRDefault="00B85898" w:rsidP="003E1701">
      <w:pPr>
        <w:pStyle w:val="21"/>
        <w:numPr>
          <w:ilvl w:val="0"/>
          <w:numId w:val="203"/>
        </w:numPr>
        <w:shd w:val="clear" w:color="auto" w:fill="auto"/>
        <w:tabs>
          <w:tab w:val="left" w:pos="1042"/>
        </w:tabs>
        <w:spacing w:before="0" w:after="0" w:line="240" w:lineRule="auto"/>
        <w:jc w:val="both"/>
        <w:rPr>
          <w:b/>
          <w:bCs/>
          <w:i/>
          <w:iCs/>
          <w:sz w:val="24"/>
          <w:szCs w:val="24"/>
        </w:rPr>
      </w:pPr>
      <w:r w:rsidRPr="00BE23F8">
        <w:rPr>
          <w:b/>
          <w:bCs/>
          <w:i/>
          <w:iCs/>
          <w:sz w:val="24"/>
          <w:szCs w:val="24"/>
        </w:rPr>
        <w:t>изобразительная деятельность:</w:t>
      </w:r>
    </w:p>
    <w:p w:rsidR="00B85898" w:rsidRPr="00BE23F8" w:rsidRDefault="00B85898" w:rsidP="003E1701">
      <w:pPr>
        <w:pStyle w:val="21"/>
        <w:shd w:val="clear" w:color="auto" w:fill="auto"/>
        <w:spacing w:before="0" w:after="0" w:line="240" w:lineRule="auto"/>
        <w:ind w:left="20" w:right="20" w:firstLine="720"/>
        <w:rPr>
          <w:sz w:val="24"/>
          <w:szCs w:val="24"/>
        </w:rPr>
      </w:pPr>
      <w:r w:rsidRPr="00BE23F8">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обогащать у детей сенсорный опыт, включать в процесс ознакомления с предметами движения рук по предмету;</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создавать условия для свободного, самостоятельного, разнопланового экспериментирования с художественными материалами;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поощрять стремление детей сделать свое произведение красивым, содержательным, выразительным;</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художественно-творческие способности детей в изобразительной деятельности;</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продолжать развивать у детей коллективное творчество;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85898" w:rsidRPr="00BE23F8" w:rsidRDefault="00B85898" w:rsidP="003E1701">
      <w:pPr>
        <w:pStyle w:val="21"/>
        <w:numPr>
          <w:ilvl w:val="0"/>
          <w:numId w:val="203"/>
        </w:numPr>
        <w:shd w:val="clear" w:color="auto" w:fill="auto"/>
        <w:tabs>
          <w:tab w:val="left" w:pos="1022"/>
        </w:tabs>
        <w:spacing w:before="0" w:after="0" w:line="240" w:lineRule="auto"/>
        <w:jc w:val="both"/>
        <w:rPr>
          <w:b/>
          <w:bCs/>
          <w:i/>
          <w:iCs/>
          <w:sz w:val="24"/>
          <w:szCs w:val="24"/>
        </w:rPr>
      </w:pPr>
      <w:r w:rsidRPr="00BE23F8">
        <w:rPr>
          <w:b/>
          <w:bCs/>
          <w:i/>
          <w:iCs/>
          <w:sz w:val="24"/>
          <w:szCs w:val="24"/>
        </w:rPr>
        <w:t>конструктивная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умение у детей видеть конструкцию объекта и анализировать её основные части, их функциональное назначение;</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знакомить детей с профессиями дизайнера, конструктора, архитектора, строителя и прочее;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художественно-творческие способности и самостоятельную творческую конструктивную деятельность детей;</w:t>
      </w:r>
    </w:p>
    <w:p w:rsidR="00B85898" w:rsidRPr="00BE23F8" w:rsidRDefault="00B85898" w:rsidP="003E1701">
      <w:pPr>
        <w:pStyle w:val="21"/>
        <w:numPr>
          <w:ilvl w:val="0"/>
          <w:numId w:val="203"/>
        </w:numPr>
        <w:shd w:val="clear" w:color="auto" w:fill="auto"/>
        <w:tabs>
          <w:tab w:val="left" w:pos="1027"/>
        </w:tabs>
        <w:spacing w:before="0" w:after="0" w:line="240" w:lineRule="auto"/>
        <w:jc w:val="both"/>
        <w:rPr>
          <w:b/>
          <w:bCs/>
          <w:i/>
          <w:iCs/>
          <w:sz w:val="24"/>
          <w:szCs w:val="24"/>
        </w:rPr>
      </w:pPr>
      <w:r w:rsidRPr="00BE23F8">
        <w:rPr>
          <w:b/>
          <w:bCs/>
          <w:i/>
          <w:iCs/>
          <w:sz w:val="24"/>
          <w:szCs w:val="24"/>
        </w:rPr>
        <w:lastRenderedPageBreak/>
        <w:t>музыкальная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воспитывать гражданско-патриотические чувства через изучение Государственного гимна Российской Федерации;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приобщать детей к музыкальной культуре, воспитывать музыкально-эстетический вкус;</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музыкальные способности: поэтический и музыкальный слух, чувство ритма, музыкальную память;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B85898" w:rsidRPr="00BE23F8" w:rsidRDefault="00B85898" w:rsidP="003E1701">
      <w:pPr>
        <w:pStyle w:val="21"/>
        <w:shd w:val="clear" w:color="auto" w:fill="auto"/>
        <w:spacing w:before="0" w:after="0" w:line="240" w:lineRule="auto"/>
        <w:ind w:left="20" w:right="20" w:firstLine="700"/>
        <w:rPr>
          <w:sz w:val="24"/>
          <w:szCs w:val="24"/>
        </w:rPr>
      </w:pPr>
      <w:r w:rsidRPr="00BE23F8">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B85898" w:rsidRPr="00BE23F8" w:rsidRDefault="00B85898" w:rsidP="003E1701">
      <w:pPr>
        <w:pStyle w:val="21"/>
        <w:numPr>
          <w:ilvl w:val="0"/>
          <w:numId w:val="203"/>
        </w:numPr>
        <w:shd w:val="clear" w:color="auto" w:fill="auto"/>
        <w:tabs>
          <w:tab w:val="left" w:pos="1008"/>
        </w:tabs>
        <w:spacing w:before="0" w:after="0" w:line="240" w:lineRule="auto"/>
        <w:ind w:firstLine="709"/>
        <w:jc w:val="both"/>
        <w:rPr>
          <w:b/>
          <w:bCs/>
          <w:i/>
          <w:iCs/>
          <w:sz w:val="24"/>
          <w:szCs w:val="24"/>
        </w:rPr>
      </w:pPr>
      <w:r w:rsidRPr="00BE23F8">
        <w:rPr>
          <w:b/>
          <w:bCs/>
          <w:i/>
          <w:iCs/>
          <w:sz w:val="24"/>
          <w:szCs w:val="24"/>
        </w:rPr>
        <w:t>театрализованная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знакомить детей с разными видами театрализованной деятельности;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поощрять способность творчески передавать образ в играх драматизациях, спектаклях;</w:t>
      </w:r>
    </w:p>
    <w:p w:rsidR="00B85898" w:rsidRPr="00BE23F8" w:rsidRDefault="00B85898" w:rsidP="003E1701">
      <w:pPr>
        <w:pStyle w:val="21"/>
        <w:numPr>
          <w:ilvl w:val="0"/>
          <w:numId w:val="203"/>
        </w:numPr>
        <w:shd w:val="clear" w:color="auto" w:fill="auto"/>
        <w:tabs>
          <w:tab w:val="left" w:pos="1022"/>
        </w:tabs>
        <w:spacing w:before="0" w:after="0" w:line="240" w:lineRule="auto"/>
        <w:ind w:firstLine="709"/>
        <w:jc w:val="both"/>
        <w:rPr>
          <w:b/>
          <w:bCs/>
          <w:i/>
          <w:iCs/>
          <w:sz w:val="24"/>
          <w:szCs w:val="24"/>
        </w:rPr>
      </w:pPr>
      <w:r w:rsidRPr="00BE23F8">
        <w:rPr>
          <w:b/>
          <w:bCs/>
          <w:i/>
          <w:iCs/>
          <w:sz w:val="24"/>
          <w:szCs w:val="24"/>
        </w:rPr>
        <w:t>культурно-досуговая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продолжать формировать интерес к полезной деятельности в свободное время (отдых, творчество, самообразование);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воспитывать уважительное отношение к своей стране в ходе предпраздничной подготовки;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формировать чувство удовлетворения от участия в коллективной досуговой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B85898" w:rsidRPr="00BE23F8" w:rsidRDefault="00B85898" w:rsidP="003E1701">
      <w:pPr>
        <w:pStyle w:val="21"/>
        <w:shd w:val="clear" w:color="auto" w:fill="auto"/>
        <w:tabs>
          <w:tab w:val="left" w:pos="1585"/>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tabs>
          <w:tab w:val="left" w:pos="1782"/>
        </w:tabs>
        <w:spacing w:before="0" w:after="0" w:line="240" w:lineRule="auto"/>
        <w:ind w:left="740"/>
        <w:jc w:val="both"/>
        <w:rPr>
          <w:b/>
          <w:bCs/>
          <w:i/>
          <w:iCs/>
          <w:sz w:val="24"/>
          <w:szCs w:val="24"/>
        </w:rPr>
      </w:pPr>
      <w:r w:rsidRPr="00BE23F8">
        <w:rPr>
          <w:b/>
          <w:bCs/>
          <w:i/>
          <w:iCs/>
          <w:sz w:val="24"/>
          <w:szCs w:val="24"/>
        </w:rPr>
        <w:t>Приобщение к искусству.</w:t>
      </w:r>
    </w:p>
    <w:p w:rsidR="00B85898" w:rsidRPr="00BE23F8" w:rsidRDefault="00B85898" w:rsidP="003E1701">
      <w:pPr>
        <w:pStyle w:val="21"/>
        <w:numPr>
          <w:ilvl w:val="0"/>
          <w:numId w:val="204"/>
        </w:numPr>
        <w:shd w:val="clear" w:color="auto" w:fill="auto"/>
        <w:tabs>
          <w:tab w:val="left" w:pos="1033"/>
        </w:tabs>
        <w:spacing w:before="0" w:after="0" w:line="240" w:lineRule="auto"/>
        <w:ind w:right="20" w:firstLine="709"/>
        <w:jc w:val="both"/>
        <w:rPr>
          <w:sz w:val="24"/>
          <w:szCs w:val="24"/>
        </w:rPr>
      </w:pPr>
      <w:r w:rsidRPr="00BE23F8">
        <w:rPr>
          <w:sz w:val="24"/>
          <w:szCs w:val="24"/>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w:t>
      </w:r>
      <w:r w:rsidRPr="00BE23F8">
        <w:rPr>
          <w:sz w:val="24"/>
          <w:szCs w:val="24"/>
        </w:rPr>
        <w:lastRenderedPageBreak/>
        <w:t>активное участие детей в художественной деятельности по собственному желанию и под руководством взрослого.</w:t>
      </w:r>
    </w:p>
    <w:p w:rsidR="00B85898" w:rsidRPr="00BE23F8" w:rsidRDefault="00B85898" w:rsidP="003E1701">
      <w:pPr>
        <w:pStyle w:val="21"/>
        <w:numPr>
          <w:ilvl w:val="0"/>
          <w:numId w:val="204"/>
        </w:numPr>
        <w:shd w:val="clear" w:color="auto" w:fill="auto"/>
        <w:tabs>
          <w:tab w:val="left" w:pos="1033"/>
        </w:tabs>
        <w:spacing w:before="0" w:after="0" w:line="240" w:lineRule="auto"/>
        <w:ind w:right="20" w:firstLine="709"/>
        <w:jc w:val="both"/>
        <w:rPr>
          <w:sz w:val="24"/>
          <w:szCs w:val="24"/>
        </w:rPr>
      </w:pPr>
      <w:r w:rsidRPr="00BE23F8">
        <w:rPr>
          <w:sz w:val="24"/>
          <w:szCs w:val="24"/>
        </w:rPr>
        <w:t>Педагог воспитывает гражданско-патриотические чувства средствами различных видов и жанров искусства.</w:t>
      </w:r>
    </w:p>
    <w:p w:rsidR="00B85898" w:rsidRPr="00BE23F8" w:rsidRDefault="00B85898" w:rsidP="003E1701">
      <w:pPr>
        <w:pStyle w:val="21"/>
        <w:numPr>
          <w:ilvl w:val="0"/>
          <w:numId w:val="204"/>
        </w:numPr>
        <w:shd w:val="clear" w:color="auto" w:fill="auto"/>
        <w:tabs>
          <w:tab w:val="left" w:pos="1028"/>
        </w:tabs>
        <w:spacing w:before="0" w:after="0" w:line="240" w:lineRule="auto"/>
        <w:ind w:right="20" w:firstLine="709"/>
        <w:jc w:val="both"/>
        <w:rPr>
          <w:sz w:val="24"/>
          <w:szCs w:val="24"/>
        </w:rPr>
      </w:pPr>
      <w:r w:rsidRPr="00BE23F8">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B85898" w:rsidRPr="00BE23F8" w:rsidRDefault="00B85898" w:rsidP="003E1701">
      <w:pPr>
        <w:pStyle w:val="21"/>
        <w:numPr>
          <w:ilvl w:val="0"/>
          <w:numId w:val="204"/>
        </w:numPr>
        <w:shd w:val="clear" w:color="auto" w:fill="auto"/>
        <w:tabs>
          <w:tab w:val="left" w:pos="1028"/>
        </w:tabs>
        <w:spacing w:before="0" w:after="0" w:line="240" w:lineRule="auto"/>
        <w:ind w:right="20" w:firstLine="709"/>
        <w:jc w:val="both"/>
        <w:rPr>
          <w:sz w:val="24"/>
          <w:szCs w:val="24"/>
        </w:rPr>
      </w:pPr>
      <w:r w:rsidRPr="00BE23F8">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85898" w:rsidRPr="00BE23F8" w:rsidRDefault="00B85898" w:rsidP="003E1701">
      <w:pPr>
        <w:pStyle w:val="21"/>
        <w:numPr>
          <w:ilvl w:val="0"/>
          <w:numId w:val="204"/>
        </w:numPr>
        <w:shd w:val="clear" w:color="auto" w:fill="auto"/>
        <w:tabs>
          <w:tab w:val="left" w:pos="1028"/>
        </w:tabs>
        <w:spacing w:before="0" w:after="0" w:line="240" w:lineRule="auto"/>
        <w:ind w:right="20" w:firstLine="709"/>
        <w:jc w:val="both"/>
        <w:rPr>
          <w:sz w:val="24"/>
          <w:szCs w:val="24"/>
        </w:rPr>
      </w:pPr>
      <w:r w:rsidRPr="00BE23F8">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85898" w:rsidRPr="00BE23F8" w:rsidRDefault="00B85898" w:rsidP="003E1701">
      <w:pPr>
        <w:pStyle w:val="21"/>
        <w:numPr>
          <w:ilvl w:val="0"/>
          <w:numId w:val="204"/>
        </w:numPr>
        <w:shd w:val="clear" w:color="auto" w:fill="auto"/>
        <w:tabs>
          <w:tab w:val="left" w:pos="1033"/>
        </w:tabs>
        <w:spacing w:before="0" w:after="0" w:line="240" w:lineRule="auto"/>
        <w:ind w:right="20" w:firstLine="709"/>
        <w:jc w:val="both"/>
        <w:rPr>
          <w:sz w:val="24"/>
          <w:szCs w:val="24"/>
        </w:rPr>
      </w:pPr>
      <w:r w:rsidRPr="00BE23F8">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85898" w:rsidRPr="00BE23F8" w:rsidRDefault="00B85898" w:rsidP="003E1701">
      <w:pPr>
        <w:pStyle w:val="21"/>
        <w:numPr>
          <w:ilvl w:val="0"/>
          <w:numId w:val="204"/>
        </w:numPr>
        <w:shd w:val="clear" w:color="auto" w:fill="auto"/>
        <w:tabs>
          <w:tab w:val="left" w:pos="1033"/>
        </w:tabs>
        <w:spacing w:before="0" w:after="0" w:line="240" w:lineRule="auto"/>
        <w:ind w:right="20" w:firstLine="709"/>
        <w:jc w:val="both"/>
        <w:rPr>
          <w:sz w:val="24"/>
          <w:szCs w:val="24"/>
        </w:rPr>
      </w:pPr>
      <w:r w:rsidRPr="00BE23F8">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B85898" w:rsidRPr="00BE23F8" w:rsidRDefault="00B85898" w:rsidP="003E1701">
      <w:pPr>
        <w:pStyle w:val="21"/>
        <w:numPr>
          <w:ilvl w:val="0"/>
          <w:numId w:val="204"/>
        </w:numPr>
        <w:shd w:val="clear" w:color="auto" w:fill="auto"/>
        <w:tabs>
          <w:tab w:val="left" w:pos="1028"/>
        </w:tabs>
        <w:spacing w:before="0" w:after="0" w:line="240" w:lineRule="auto"/>
        <w:ind w:right="20" w:firstLine="709"/>
        <w:jc w:val="both"/>
        <w:rPr>
          <w:sz w:val="24"/>
          <w:szCs w:val="24"/>
        </w:rPr>
      </w:pPr>
      <w:r w:rsidRPr="00BE23F8">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B85898" w:rsidRPr="00BE23F8" w:rsidRDefault="00B85898" w:rsidP="003E1701">
      <w:pPr>
        <w:pStyle w:val="21"/>
        <w:numPr>
          <w:ilvl w:val="0"/>
          <w:numId w:val="204"/>
        </w:numPr>
        <w:shd w:val="clear" w:color="auto" w:fill="auto"/>
        <w:tabs>
          <w:tab w:val="left" w:pos="1033"/>
        </w:tabs>
        <w:spacing w:before="0" w:after="0" w:line="240" w:lineRule="auto"/>
        <w:ind w:right="20" w:firstLine="709"/>
        <w:jc w:val="both"/>
        <w:rPr>
          <w:sz w:val="24"/>
          <w:szCs w:val="24"/>
        </w:rPr>
      </w:pPr>
      <w:r w:rsidRPr="00BE23F8">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B85898" w:rsidRPr="00BE23F8" w:rsidRDefault="00B85898" w:rsidP="003E1701">
      <w:pPr>
        <w:pStyle w:val="21"/>
        <w:numPr>
          <w:ilvl w:val="0"/>
          <w:numId w:val="204"/>
        </w:numPr>
        <w:shd w:val="clear" w:color="auto" w:fill="auto"/>
        <w:tabs>
          <w:tab w:val="left" w:pos="1172"/>
        </w:tabs>
        <w:spacing w:before="0" w:after="0" w:line="240" w:lineRule="auto"/>
        <w:ind w:right="20" w:firstLine="709"/>
        <w:jc w:val="both"/>
        <w:rPr>
          <w:sz w:val="24"/>
          <w:szCs w:val="24"/>
        </w:rPr>
      </w:pPr>
      <w:r w:rsidRPr="00BE23F8">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B85898" w:rsidRPr="00BE23F8" w:rsidRDefault="00B85898" w:rsidP="003E1701">
      <w:pPr>
        <w:pStyle w:val="21"/>
        <w:numPr>
          <w:ilvl w:val="0"/>
          <w:numId w:val="204"/>
        </w:numPr>
        <w:shd w:val="clear" w:color="auto" w:fill="auto"/>
        <w:tabs>
          <w:tab w:val="left" w:pos="1182"/>
        </w:tabs>
        <w:spacing w:before="0" w:after="0" w:line="240" w:lineRule="auto"/>
        <w:ind w:right="20" w:firstLine="709"/>
        <w:jc w:val="both"/>
        <w:rPr>
          <w:sz w:val="24"/>
          <w:szCs w:val="24"/>
        </w:rPr>
      </w:pPr>
      <w:r w:rsidRPr="00BE23F8">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85898" w:rsidRPr="00BE23F8" w:rsidRDefault="00B85898" w:rsidP="003E1701">
      <w:pPr>
        <w:pStyle w:val="21"/>
        <w:numPr>
          <w:ilvl w:val="0"/>
          <w:numId w:val="204"/>
        </w:numPr>
        <w:shd w:val="clear" w:color="auto" w:fill="auto"/>
        <w:tabs>
          <w:tab w:val="left" w:pos="1172"/>
        </w:tabs>
        <w:spacing w:before="0" w:after="0" w:line="240" w:lineRule="auto"/>
        <w:ind w:right="20" w:firstLine="709"/>
        <w:jc w:val="both"/>
        <w:rPr>
          <w:sz w:val="24"/>
          <w:szCs w:val="24"/>
        </w:rPr>
      </w:pPr>
      <w:r w:rsidRPr="00BE23F8">
        <w:rPr>
          <w:sz w:val="24"/>
          <w:szCs w:val="24"/>
        </w:rPr>
        <w:lastRenderedPageBreak/>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85898" w:rsidRPr="00BE23F8" w:rsidRDefault="00B85898" w:rsidP="003E1701">
      <w:pPr>
        <w:pStyle w:val="21"/>
        <w:shd w:val="clear" w:color="auto" w:fill="auto"/>
        <w:tabs>
          <w:tab w:val="left" w:pos="1786"/>
        </w:tabs>
        <w:spacing w:before="0" w:after="0" w:line="240" w:lineRule="auto"/>
        <w:ind w:left="740"/>
        <w:jc w:val="both"/>
        <w:rPr>
          <w:b/>
          <w:bCs/>
          <w:i/>
          <w:iCs/>
          <w:sz w:val="24"/>
          <w:szCs w:val="24"/>
        </w:rPr>
      </w:pPr>
      <w:r w:rsidRPr="00BE23F8">
        <w:rPr>
          <w:b/>
          <w:bCs/>
          <w:i/>
          <w:iCs/>
          <w:sz w:val="24"/>
          <w:szCs w:val="24"/>
        </w:rPr>
        <w:t>Изобразительная деятельность.</w:t>
      </w:r>
    </w:p>
    <w:p w:rsidR="00B85898" w:rsidRPr="00BE23F8" w:rsidRDefault="00B85898" w:rsidP="003E1701">
      <w:pPr>
        <w:pStyle w:val="21"/>
        <w:numPr>
          <w:ilvl w:val="0"/>
          <w:numId w:val="205"/>
        </w:numPr>
        <w:shd w:val="clear" w:color="auto" w:fill="auto"/>
        <w:tabs>
          <w:tab w:val="left" w:pos="1023"/>
        </w:tabs>
        <w:spacing w:before="0" w:after="0" w:line="240" w:lineRule="auto"/>
        <w:ind w:right="20" w:firstLine="709"/>
        <w:jc w:val="both"/>
        <w:rPr>
          <w:sz w:val="24"/>
          <w:szCs w:val="24"/>
        </w:rPr>
      </w:pPr>
      <w:r w:rsidRPr="00BE23F8">
        <w:rPr>
          <w:sz w:val="24"/>
          <w:szCs w:val="24"/>
        </w:rP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w:t>
      </w:r>
      <w:r w:rsidRPr="00BE23F8">
        <w:rPr>
          <w:sz w:val="24"/>
          <w:szCs w:val="24"/>
        </w:rPr>
        <w:lastRenderedPageBreak/>
        <w:t>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85898" w:rsidRPr="00BE23F8" w:rsidRDefault="00B85898" w:rsidP="003E1701">
      <w:pPr>
        <w:pStyle w:val="21"/>
        <w:numPr>
          <w:ilvl w:val="0"/>
          <w:numId w:val="205"/>
        </w:numPr>
        <w:shd w:val="clear" w:color="auto" w:fill="auto"/>
        <w:tabs>
          <w:tab w:val="left" w:pos="1042"/>
        </w:tabs>
        <w:spacing w:before="0" w:after="0" w:line="240" w:lineRule="auto"/>
        <w:jc w:val="both"/>
        <w:rPr>
          <w:sz w:val="24"/>
          <w:szCs w:val="24"/>
        </w:rPr>
      </w:pPr>
      <w:r w:rsidRPr="00BE23F8">
        <w:rPr>
          <w:sz w:val="24"/>
          <w:szCs w:val="24"/>
        </w:rPr>
        <w:t>Лепка:</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85898" w:rsidRPr="00BE23F8" w:rsidRDefault="00B85898" w:rsidP="003E1701">
      <w:pPr>
        <w:pStyle w:val="21"/>
        <w:numPr>
          <w:ilvl w:val="0"/>
          <w:numId w:val="205"/>
        </w:numPr>
        <w:shd w:val="clear" w:color="auto" w:fill="auto"/>
        <w:tabs>
          <w:tab w:val="left" w:pos="1013"/>
        </w:tabs>
        <w:spacing w:before="0" w:after="0" w:line="240" w:lineRule="auto"/>
        <w:jc w:val="both"/>
        <w:rPr>
          <w:sz w:val="24"/>
          <w:szCs w:val="24"/>
        </w:rPr>
      </w:pPr>
      <w:r w:rsidRPr="00BE23F8">
        <w:rPr>
          <w:sz w:val="24"/>
          <w:szCs w:val="24"/>
        </w:rPr>
        <w:t>Аппликация: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85898" w:rsidRPr="00BE23F8" w:rsidRDefault="00B85898" w:rsidP="003E1701">
      <w:pPr>
        <w:pStyle w:val="21"/>
        <w:numPr>
          <w:ilvl w:val="0"/>
          <w:numId w:val="205"/>
        </w:numPr>
        <w:shd w:val="clear" w:color="auto" w:fill="auto"/>
        <w:tabs>
          <w:tab w:val="left" w:pos="1022"/>
        </w:tabs>
        <w:spacing w:before="0" w:after="0" w:line="240" w:lineRule="auto"/>
        <w:ind w:firstLine="709"/>
        <w:jc w:val="both"/>
        <w:rPr>
          <w:sz w:val="24"/>
          <w:szCs w:val="24"/>
        </w:rPr>
      </w:pPr>
      <w:r w:rsidRPr="00BE23F8">
        <w:rPr>
          <w:sz w:val="24"/>
          <w:szCs w:val="24"/>
        </w:rPr>
        <w:t>Прикладное творчество: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85898" w:rsidRPr="00BE23F8" w:rsidRDefault="00B85898" w:rsidP="003E1701">
      <w:pPr>
        <w:pStyle w:val="21"/>
        <w:numPr>
          <w:ilvl w:val="0"/>
          <w:numId w:val="205"/>
        </w:numPr>
        <w:shd w:val="clear" w:color="auto" w:fill="auto"/>
        <w:tabs>
          <w:tab w:val="left" w:pos="1134"/>
        </w:tabs>
        <w:spacing w:before="0" w:after="0" w:line="240" w:lineRule="auto"/>
        <w:ind w:right="20" w:firstLine="709"/>
        <w:jc w:val="both"/>
        <w:rPr>
          <w:sz w:val="24"/>
          <w:szCs w:val="24"/>
        </w:rPr>
      </w:pPr>
      <w:r w:rsidRPr="00BE23F8">
        <w:rPr>
          <w:sz w:val="24"/>
          <w:szCs w:val="24"/>
        </w:rPr>
        <w:t>Народное декоративно-прикладное искусство:</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r w:rsidRPr="00BE23F8">
        <w:rPr>
          <w:sz w:val="24"/>
          <w:szCs w:val="24"/>
        </w:rPr>
        <w:lastRenderedPageBreak/>
        <w:t>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B85898" w:rsidRPr="00BE23F8" w:rsidRDefault="00B85898" w:rsidP="003E1701">
      <w:pPr>
        <w:pStyle w:val="21"/>
        <w:shd w:val="clear" w:color="auto" w:fill="auto"/>
        <w:tabs>
          <w:tab w:val="left" w:pos="1777"/>
        </w:tabs>
        <w:spacing w:before="0" w:after="0" w:line="240" w:lineRule="auto"/>
        <w:ind w:left="740"/>
        <w:jc w:val="both"/>
        <w:rPr>
          <w:b/>
          <w:bCs/>
          <w:i/>
          <w:iCs/>
          <w:sz w:val="24"/>
          <w:szCs w:val="24"/>
        </w:rPr>
      </w:pPr>
      <w:r w:rsidRPr="00BE23F8">
        <w:rPr>
          <w:b/>
          <w:bCs/>
          <w:i/>
          <w:iCs/>
          <w:sz w:val="24"/>
          <w:szCs w:val="24"/>
        </w:rPr>
        <w:t>Конструктивная деятельность.</w:t>
      </w:r>
    </w:p>
    <w:p w:rsidR="00B85898" w:rsidRPr="00BE23F8" w:rsidRDefault="00B85898" w:rsidP="003E1701">
      <w:pPr>
        <w:pStyle w:val="21"/>
        <w:numPr>
          <w:ilvl w:val="0"/>
          <w:numId w:val="206"/>
        </w:numPr>
        <w:shd w:val="clear" w:color="auto" w:fill="auto"/>
        <w:tabs>
          <w:tab w:val="left" w:pos="1028"/>
        </w:tabs>
        <w:spacing w:before="0" w:after="0" w:line="240" w:lineRule="auto"/>
        <w:ind w:left="20" w:right="20" w:firstLine="720"/>
        <w:jc w:val="both"/>
        <w:rPr>
          <w:sz w:val="24"/>
          <w:szCs w:val="24"/>
        </w:rPr>
      </w:pPr>
      <w:r w:rsidRPr="00BE23F8">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85898" w:rsidRPr="00BE23F8" w:rsidRDefault="00B85898" w:rsidP="003E1701">
      <w:pPr>
        <w:pStyle w:val="21"/>
        <w:numPr>
          <w:ilvl w:val="0"/>
          <w:numId w:val="206"/>
        </w:numPr>
        <w:shd w:val="clear" w:color="auto" w:fill="auto"/>
        <w:tabs>
          <w:tab w:val="left" w:pos="1028"/>
        </w:tabs>
        <w:spacing w:before="0" w:after="0" w:line="240" w:lineRule="auto"/>
        <w:ind w:left="20" w:right="20" w:firstLine="720"/>
        <w:jc w:val="both"/>
        <w:rPr>
          <w:sz w:val="24"/>
          <w:szCs w:val="24"/>
        </w:rPr>
      </w:pPr>
      <w:r w:rsidRPr="00BE23F8">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85898" w:rsidRPr="00BE23F8" w:rsidRDefault="00B85898" w:rsidP="003E1701">
      <w:pPr>
        <w:pStyle w:val="21"/>
        <w:numPr>
          <w:ilvl w:val="0"/>
          <w:numId w:val="206"/>
        </w:numPr>
        <w:shd w:val="clear" w:color="auto" w:fill="auto"/>
        <w:tabs>
          <w:tab w:val="left" w:pos="1028"/>
        </w:tabs>
        <w:spacing w:before="0" w:after="0" w:line="240" w:lineRule="auto"/>
        <w:ind w:left="20" w:right="20" w:firstLine="720"/>
        <w:jc w:val="both"/>
        <w:rPr>
          <w:sz w:val="24"/>
          <w:szCs w:val="24"/>
        </w:rPr>
      </w:pPr>
      <w:r w:rsidRPr="00BE23F8">
        <w:rP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B85898" w:rsidRPr="00BE23F8" w:rsidRDefault="00B85898" w:rsidP="003E1701">
      <w:pPr>
        <w:pStyle w:val="21"/>
        <w:shd w:val="clear" w:color="auto" w:fill="auto"/>
        <w:tabs>
          <w:tab w:val="left" w:pos="1782"/>
        </w:tabs>
        <w:spacing w:before="0" w:after="0" w:line="240" w:lineRule="auto"/>
        <w:ind w:left="740"/>
        <w:jc w:val="both"/>
        <w:rPr>
          <w:b/>
          <w:bCs/>
          <w:i/>
          <w:iCs/>
          <w:sz w:val="24"/>
          <w:szCs w:val="24"/>
        </w:rPr>
      </w:pPr>
      <w:r w:rsidRPr="00BE23F8">
        <w:rPr>
          <w:b/>
          <w:bCs/>
          <w:i/>
          <w:iCs/>
          <w:sz w:val="24"/>
          <w:szCs w:val="24"/>
        </w:rPr>
        <w:t>Музыкальная деятельность.</w:t>
      </w:r>
    </w:p>
    <w:p w:rsidR="00B85898" w:rsidRPr="00BE23F8" w:rsidRDefault="00B85898" w:rsidP="003E1701">
      <w:pPr>
        <w:pStyle w:val="21"/>
        <w:numPr>
          <w:ilvl w:val="0"/>
          <w:numId w:val="207"/>
        </w:numPr>
        <w:shd w:val="clear" w:color="auto" w:fill="auto"/>
        <w:tabs>
          <w:tab w:val="left" w:pos="1042"/>
        </w:tabs>
        <w:spacing w:before="0" w:after="0" w:line="240" w:lineRule="auto"/>
        <w:ind w:left="0" w:right="20" w:firstLine="709"/>
        <w:jc w:val="both"/>
        <w:rPr>
          <w:sz w:val="24"/>
          <w:szCs w:val="24"/>
        </w:rPr>
      </w:pPr>
      <w:r w:rsidRPr="00BE23F8">
        <w:rPr>
          <w:sz w:val="24"/>
          <w:szCs w:val="24"/>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85898" w:rsidRPr="00BE23F8" w:rsidRDefault="00B85898" w:rsidP="003E1701">
      <w:pPr>
        <w:pStyle w:val="21"/>
        <w:numPr>
          <w:ilvl w:val="0"/>
          <w:numId w:val="207"/>
        </w:numPr>
        <w:shd w:val="clear" w:color="auto" w:fill="auto"/>
        <w:tabs>
          <w:tab w:val="left" w:pos="1042"/>
        </w:tabs>
        <w:spacing w:before="0" w:after="0" w:line="240" w:lineRule="auto"/>
        <w:ind w:left="0" w:right="20" w:firstLine="709"/>
        <w:jc w:val="both"/>
        <w:rPr>
          <w:sz w:val="24"/>
          <w:szCs w:val="24"/>
        </w:rPr>
      </w:pPr>
      <w:r w:rsidRPr="00BE23F8">
        <w:rPr>
          <w:sz w:val="24"/>
          <w:szCs w:val="24"/>
        </w:rPr>
        <w:t>Пение: педагог совершенствует у детей певческий голос и вокально-</w:t>
      </w:r>
      <w:r w:rsidRPr="00BE23F8">
        <w:rPr>
          <w:sz w:val="24"/>
          <w:szCs w:val="24"/>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B85898" w:rsidRPr="00BE23F8" w:rsidRDefault="00B85898" w:rsidP="003E1701">
      <w:pPr>
        <w:pStyle w:val="21"/>
        <w:numPr>
          <w:ilvl w:val="0"/>
          <w:numId w:val="207"/>
        </w:numPr>
        <w:shd w:val="clear" w:color="auto" w:fill="auto"/>
        <w:tabs>
          <w:tab w:val="left" w:pos="1042"/>
        </w:tabs>
        <w:spacing w:before="0" w:after="0" w:line="240" w:lineRule="auto"/>
        <w:ind w:left="0" w:right="20" w:firstLine="709"/>
        <w:jc w:val="both"/>
        <w:rPr>
          <w:sz w:val="24"/>
          <w:szCs w:val="24"/>
        </w:rPr>
      </w:pPr>
      <w:r w:rsidRPr="00BE23F8">
        <w:rPr>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85898" w:rsidRPr="00BE23F8" w:rsidRDefault="00B85898" w:rsidP="003E1701">
      <w:pPr>
        <w:pStyle w:val="21"/>
        <w:numPr>
          <w:ilvl w:val="0"/>
          <w:numId w:val="207"/>
        </w:numPr>
        <w:shd w:val="clear" w:color="auto" w:fill="auto"/>
        <w:tabs>
          <w:tab w:val="left" w:pos="1042"/>
        </w:tabs>
        <w:spacing w:before="0" w:after="0" w:line="240" w:lineRule="auto"/>
        <w:ind w:left="0" w:right="20" w:firstLine="709"/>
        <w:jc w:val="both"/>
        <w:rPr>
          <w:sz w:val="24"/>
          <w:szCs w:val="24"/>
        </w:rPr>
      </w:pPr>
      <w:r w:rsidRPr="00BE23F8">
        <w:rPr>
          <w:sz w:val="24"/>
          <w:szCs w:val="24"/>
        </w:rPr>
        <w:t xml:space="preserve">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w:t>
      </w:r>
      <w:r w:rsidRPr="00BE23F8">
        <w:rPr>
          <w:sz w:val="24"/>
          <w:szCs w:val="24"/>
        </w:rPr>
        <w:lastRenderedPageBreak/>
        <w:t>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B85898" w:rsidRPr="00BE23F8" w:rsidRDefault="00B85898" w:rsidP="003E1701">
      <w:pPr>
        <w:pStyle w:val="21"/>
        <w:numPr>
          <w:ilvl w:val="0"/>
          <w:numId w:val="207"/>
        </w:numPr>
        <w:shd w:val="clear" w:color="auto" w:fill="auto"/>
        <w:tabs>
          <w:tab w:val="left" w:pos="1042"/>
        </w:tabs>
        <w:spacing w:before="0" w:after="0" w:line="240" w:lineRule="auto"/>
        <w:ind w:left="0" w:right="20" w:firstLine="709"/>
        <w:jc w:val="both"/>
        <w:rPr>
          <w:sz w:val="24"/>
          <w:szCs w:val="24"/>
        </w:rPr>
      </w:pPr>
      <w:r w:rsidRPr="00BE23F8">
        <w:rPr>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B85898" w:rsidRPr="00BE23F8" w:rsidRDefault="00B85898" w:rsidP="003E1701">
      <w:pPr>
        <w:pStyle w:val="21"/>
        <w:numPr>
          <w:ilvl w:val="0"/>
          <w:numId w:val="207"/>
        </w:numPr>
        <w:shd w:val="clear" w:color="auto" w:fill="auto"/>
        <w:tabs>
          <w:tab w:val="left" w:pos="1042"/>
        </w:tabs>
        <w:spacing w:before="0" w:after="0" w:line="240" w:lineRule="auto"/>
        <w:ind w:left="0" w:right="20" w:firstLine="709"/>
        <w:jc w:val="both"/>
        <w:rPr>
          <w:sz w:val="24"/>
          <w:szCs w:val="24"/>
        </w:rPr>
      </w:pPr>
      <w:r w:rsidRPr="00BE23F8">
        <w:rPr>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85898" w:rsidRPr="00BE23F8" w:rsidRDefault="00B85898" w:rsidP="003E1701">
      <w:pPr>
        <w:pStyle w:val="21"/>
        <w:shd w:val="clear" w:color="auto" w:fill="auto"/>
        <w:tabs>
          <w:tab w:val="left" w:pos="1033"/>
        </w:tabs>
        <w:spacing w:before="0" w:after="0" w:line="240" w:lineRule="auto"/>
        <w:ind w:right="20" w:firstLine="709"/>
        <w:jc w:val="both"/>
        <w:rPr>
          <w:sz w:val="24"/>
          <w:szCs w:val="24"/>
        </w:rPr>
      </w:pPr>
      <w:r w:rsidRPr="00BE23F8">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B85898" w:rsidRPr="00BE23F8" w:rsidRDefault="00B85898" w:rsidP="003E1701">
      <w:pPr>
        <w:pStyle w:val="21"/>
        <w:shd w:val="clear" w:color="auto" w:fill="auto"/>
        <w:tabs>
          <w:tab w:val="left" w:pos="1786"/>
        </w:tabs>
        <w:spacing w:before="0" w:after="0" w:line="240" w:lineRule="auto"/>
        <w:ind w:left="740"/>
        <w:jc w:val="both"/>
        <w:rPr>
          <w:b/>
          <w:bCs/>
          <w:i/>
          <w:iCs/>
          <w:sz w:val="24"/>
          <w:szCs w:val="24"/>
        </w:rPr>
      </w:pPr>
      <w:r w:rsidRPr="00BE23F8">
        <w:rPr>
          <w:b/>
          <w:bCs/>
          <w:i/>
          <w:iCs/>
          <w:sz w:val="24"/>
          <w:szCs w:val="24"/>
        </w:rPr>
        <w:t>Театрализованная деятельность.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B85898" w:rsidRPr="00BE23F8" w:rsidRDefault="00B85898" w:rsidP="003E1701">
      <w:pPr>
        <w:pStyle w:val="21"/>
        <w:shd w:val="clear" w:color="auto" w:fill="auto"/>
        <w:tabs>
          <w:tab w:val="left" w:pos="1762"/>
        </w:tabs>
        <w:spacing w:before="0" w:after="0" w:line="240" w:lineRule="auto"/>
        <w:ind w:left="720"/>
        <w:jc w:val="both"/>
        <w:rPr>
          <w:b/>
          <w:bCs/>
          <w:i/>
          <w:iCs/>
          <w:sz w:val="24"/>
          <w:szCs w:val="24"/>
        </w:rPr>
      </w:pPr>
      <w:r w:rsidRPr="00BE23F8">
        <w:rPr>
          <w:b/>
          <w:bCs/>
          <w:i/>
          <w:iCs/>
          <w:sz w:val="24"/>
          <w:szCs w:val="24"/>
        </w:rPr>
        <w:t>Культурно-досуговая деятельность.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w:t>
      </w:r>
      <w:r w:rsidRPr="00BE23F8">
        <w:rPr>
          <w:sz w:val="24"/>
          <w:szCs w:val="24"/>
        </w:rPr>
        <w:lastRenderedPageBreak/>
        <w:t>дополнительного образования.</w:t>
      </w:r>
    </w:p>
    <w:p w:rsidR="00B85898" w:rsidRPr="00BE23F8" w:rsidRDefault="00B85898" w:rsidP="003E1701">
      <w:pPr>
        <w:pStyle w:val="21"/>
        <w:shd w:val="clear" w:color="auto" w:fill="auto"/>
        <w:spacing w:before="0" w:after="0" w:line="240" w:lineRule="auto"/>
        <w:ind w:right="20"/>
        <w:jc w:val="both"/>
        <w:rPr>
          <w:sz w:val="24"/>
          <w:szCs w:val="24"/>
        </w:rPr>
      </w:pPr>
    </w:p>
    <w:p w:rsidR="00B85898" w:rsidRPr="00BE23F8" w:rsidRDefault="00B85898" w:rsidP="003E1701">
      <w:pPr>
        <w:pStyle w:val="21"/>
        <w:shd w:val="clear" w:color="auto" w:fill="auto"/>
        <w:spacing w:before="0" w:after="0" w:line="240" w:lineRule="auto"/>
        <w:ind w:right="20"/>
        <w:jc w:val="both"/>
        <w:rPr>
          <w:b/>
          <w:bCs/>
          <w:sz w:val="24"/>
          <w:szCs w:val="24"/>
        </w:rPr>
      </w:pPr>
      <w:r w:rsidRPr="00BE23F8">
        <w:rPr>
          <w:b/>
          <w:bCs/>
          <w:sz w:val="24"/>
          <w:szCs w:val="24"/>
        </w:rPr>
        <w:t xml:space="preserve">            Физическое развитие.</w:t>
      </w:r>
    </w:p>
    <w:p w:rsidR="00B85898" w:rsidRPr="00BE23F8" w:rsidRDefault="00B85898" w:rsidP="003E1701">
      <w:pPr>
        <w:pStyle w:val="21"/>
        <w:shd w:val="clear" w:color="auto" w:fill="auto"/>
        <w:tabs>
          <w:tab w:val="left" w:pos="1566"/>
        </w:tabs>
        <w:spacing w:before="0" w:after="0" w:line="240" w:lineRule="auto"/>
        <w:ind w:right="20" w:firstLine="709"/>
        <w:jc w:val="both"/>
        <w:rPr>
          <w:sz w:val="24"/>
          <w:szCs w:val="24"/>
        </w:rPr>
      </w:pPr>
      <w:r w:rsidRPr="00BE23F8">
        <w:rPr>
          <w:sz w:val="24"/>
          <w:szCs w:val="24"/>
        </w:rPr>
        <w:t xml:space="preserve">В области физического основными </w:t>
      </w:r>
      <w:r w:rsidRPr="00BE23F8">
        <w:rPr>
          <w:b/>
          <w:bCs/>
          <w:sz w:val="24"/>
          <w:szCs w:val="24"/>
        </w:rPr>
        <w:t>задачами</w:t>
      </w:r>
      <w:r w:rsidRPr="00BE23F8">
        <w:rPr>
          <w:sz w:val="24"/>
          <w:szCs w:val="24"/>
        </w:rPr>
        <w:t xml:space="preserve"> образовательной деятельности являются:</w:t>
      </w:r>
    </w:p>
    <w:p w:rsidR="00B85898" w:rsidRPr="00BE23F8" w:rsidRDefault="00B85898" w:rsidP="003E1701">
      <w:pPr>
        <w:pStyle w:val="21"/>
        <w:numPr>
          <w:ilvl w:val="1"/>
          <w:numId w:val="100"/>
        </w:numPr>
        <w:shd w:val="clear" w:color="auto" w:fill="auto"/>
        <w:tabs>
          <w:tab w:val="left" w:pos="993"/>
        </w:tabs>
        <w:spacing w:before="0" w:after="0" w:line="240" w:lineRule="auto"/>
        <w:ind w:left="0" w:right="20" w:firstLine="709"/>
        <w:jc w:val="both"/>
        <w:rPr>
          <w:sz w:val="24"/>
          <w:szCs w:val="24"/>
        </w:rPr>
      </w:pPr>
      <w:r w:rsidRPr="00BE23F8">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85898" w:rsidRPr="00BE23F8" w:rsidRDefault="00B85898" w:rsidP="003E1701">
      <w:pPr>
        <w:pStyle w:val="21"/>
        <w:numPr>
          <w:ilvl w:val="1"/>
          <w:numId w:val="100"/>
        </w:numPr>
        <w:shd w:val="clear" w:color="auto" w:fill="auto"/>
        <w:tabs>
          <w:tab w:val="left" w:pos="993"/>
        </w:tabs>
        <w:spacing w:before="0" w:after="0" w:line="240" w:lineRule="auto"/>
        <w:ind w:left="0" w:right="20" w:firstLine="709"/>
        <w:jc w:val="both"/>
        <w:rPr>
          <w:sz w:val="24"/>
          <w:szCs w:val="24"/>
        </w:rPr>
      </w:pPr>
      <w:r w:rsidRPr="00BE23F8">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B85898" w:rsidRPr="00BE23F8" w:rsidRDefault="00B85898" w:rsidP="003E1701">
      <w:pPr>
        <w:pStyle w:val="21"/>
        <w:numPr>
          <w:ilvl w:val="1"/>
          <w:numId w:val="100"/>
        </w:numPr>
        <w:shd w:val="clear" w:color="auto" w:fill="auto"/>
        <w:tabs>
          <w:tab w:val="left" w:pos="993"/>
        </w:tabs>
        <w:spacing w:before="0" w:after="0" w:line="240" w:lineRule="auto"/>
        <w:ind w:left="0" w:right="20" w:firstLine="709"/>
        <w:jc w:val="both"/>
        <w:rPr>
          <w:sz w:val="24"/>
          <w:szCs w:val="24"/>
        </w:rPr>
      </w:pPr>
      <w:r w:rsidRPr="00BE23F8">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B85898" w:rsidRPr="00BE23F8" w:rsidRDefault="00B85898" w:rsidP="003E1701">
      <w:pPr>
        <w:pStyle w:val="21"/>
        <w:numPr>
          <w:ilvl w:val="1"/>
          <w:numId w:val="100"/>
        </w:numPr>
        <w:shd w:val="clear" w:color="auto" w:fill="auto"/>
        <w:tabs>
          <w:tab w:val="left" w:pos="993"/>
        </w:tabs>
        <w:spacing w:before="0" w:after="0" w:line="240" w:lineRule="auto"/>
        <w:ind w:left="0" w:right="20" w:firstLine="709"/>
        <w:jc w:val="both"/>
        <w:rPr>
          <w:sz w:val="24"/>
          <w:szCs w:val="24"/>
        </w:rPr>
      </w:pPr>
      <w:r w:rsidRPr="00BE23F8">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85898" w:rsidRPr="00BE23F8" w:rsidRDefault="00B85898" w:rsidP="003E1701">
      <w:pPr>
        <w:pStyle w:val="21"/>
        <w:numPr>
          <w:ilvl w:val="1"/>
          <w:numId w:val="100"/>
        </w:numPr>
        <w:shd w:val="clear" w:color="auto" w:fill="auto"/>
        <w:tabs>
          <w:tab w:val="left" w:pos="993"/>
        </w:tabs>
        <w:spacing w:before="0" w:after="0" w:line="240" w:lineRule="auto"/>
        <w:ind w:left="0" w:right="20" w:firstLine="709"/>
        <w:jc w:val="both"/>
        <w:rPr>
          <w:sz w:val="24"/>
          <w:szCs w:val="24"/>
        </w:rPr>
      </w:pPr>
      <w:r w:rsidRPr="00BE23F8">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85898" w:rsidRPr="00BE23F8" w:rsidRDefault="00B85898" w:rsidP="003E1701">
      <w:pPr>
        <w:pStyle w:val="21"/>
        <w:numPr>
          <w:ilvl w:val="1"/>
          <w:numId w:val="100"/>
        </w:numPr>
        <w:shd w:val="clear" w:color="auto" w:fill="auto"/>
        <w:tabs>
          <w:tab w:val="left" w:pos="993"/>
        </w:tabs>
        <w:spacing w:before="0" w:after="0" w:line="240" w:lineRule="auto"/>
        <w:ind w:left="0" w:right="20" w:firstLine="709"/>
        <w:jc w:val="both"/>
        <w:rPr>
          <w:sz w:val="24"/>
          <w:szCs w:val="24"/>
        </w:rPr>
      </w:pPr>
      <w:r w:rsidRPr="00BE23F8">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B85898" w:rsidRPr="00BE23F8" w:rsidRDefault="00B85898" w:rsidP="003E1701">
      <w:pPr>
        <w:pStyle w:val="21"/>
        <w:numPr>
          <w:ilvl w:val="1"/>
          <w:numId w:val="100"/>
        </w:numPr>
        <w:shd w:val="clear" w:color="auto" w:fill="auto"/>
        <w:tabs>
          <w:tab w:val="left" w:pos="993"/>
        </w:tabs>
        <w:spacing w:before="0" w:after="0" w:line="240" w:lineRule="auto"/>
        <w:ind w:left="0" w:right="20" w:firstLine="709"/>
        <w:jc w:val="both"/>
        <w:rPr>
          <w:sz w:val="24"/>
          <w:szCs w:val="24"/>
        </w:rPr>
      </w:pPr>
      <w:r w:rsidRPr="00BE23F8">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85898" w:rsidRPr="00BE23F8" w:rsidRDefault="00B85898" w:rsidP="003E1701">
      <w:pPr>
        <w:pStyle w:val="21"/>
        <w:shd w:val="clear" w:color="auto" w:fill="auto"/>
        <w:tabs>
          <w:tab w:val="left" w:pos="1580"/>
        </w:tabs>
        <w:spacing w:before="0" w:after="0" w:line="240" w:lineRule="auto"/>
        <w:ind w:left="740"/>
        <w:jc w:val="both"/>
        <w:rPr>
          <w:sz w:val="24"/>
          <w:szCs w:val="24"/>
        </w:rPr>
      </w:pPr>
      <w:r w:rsidRPr="00BE23F8">
        <w:rPr>
          <w:b/>
          <w:bCs/>
          <w:sz w:val="24"/>
          <w:szCs w:val="24"/>
        </w:rPr>
        <w:t>Содержание</w:t>
      </w:r>
      <w:r w:rsidRPr="00BE23F8">
        <w:rPr>
          <w:sz w:val="24"/>
          <w:szCs w:val="24"/>
        </w:rPr>
        <w:t xml:space="preserve"> образовательной деятельности.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85898" w:rsidRPr="00BE23F8" w:rsidRDefault="00B85898" w:rsidP="003E1701">
      <w:pPr>
        <w:pStyle w:val="21"/>
        <w:shd w:val="clear" w:color="auto" w:fill="auto"/>
        <w:tabs>
          <w:tab w:val="left" w:pos="1038"/>
        </w:tabs>
        <w:spacing w:before="0" w:after="0" w:line="240" w:lineRule="auto"/>
        <w:ind w:right="20" w:firstLine="709"/>
        <w:jc w:val="both"/>
        <w:rPr>
          <w:sz w:val="24"/>
          <w:szCs w:val="24"/>
        </w:rPr>
      </w:pPr>
      <w:r w:rsidRPr="00BE23F8">
        <w:rPr>
          <w:sz w:val="24"/>
          <w:szCs w:val="24"/>
        </w:rPr>
        <w:t>Основная гимнастика (основные движения, общеразвивающие упражнения, ритмическая гимнастика и строевые упражнения).</w:t>
      </w:r>
    </w:p>
    <w:p w:rsidR="00B85898" w:rsidRPr="00BE23F8" w:rsidRDefault="00B85898" w:rsidP="003E1701">
      <w:pPr>
        <w:pStyle w:val="21"/>
        <w:shd w:val="clear" w:color="auto" w:fill="auto"/>
        <w:spacing w:before="0" w:after="0" w:line="240" w:lineRule="auto"/>
        <w:ind w:left="20" w:firstLine="720"/>
        <w:jc w:val="both"/>
        <w:rPr>
          <w:sz w:val="24"/>
          <w:szCs w:val="24"/>
        </w:rPr>
      </w:pPr>
      <w:r w:rsidRPr="00BE23F8">
        <w:rPr>
          <w:sz w:val="24"/>
          <w:szCs w:val="24"/>
        </w:rPr>
        <w:t>Основные движения: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w:t>
      </w:r>
      <w:r w:rsidRPr="00BE23F8">
        <w:rPr>
          <w:sz w:val="24"/>
          <w:szCs w:val="24"/>
        </w:rPr>
        <w:lastRenderedPageBreak/>
        <w:t>выполнением заданий (поворотом, передачей другому).</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Общеразвивающие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w:t>
      </w:r>
      <w:r w:rsidRPr="00BE23F8">
        <w:rPr>
          <w:sz w:val="24"/>
          <w:szCs w:val="24"/>
        </w:rPr>
        <w:lastRenderedPageBreak/>
        <w:t>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Ритмическая гимнастика: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85898" w:rsidRPr="00BE23F8" w:rsidRDefault="00B85898" w:rsidP="003E1701">
      <w:pPr>
        <w:pStyle w:val="21"/>
        <w:shd w:val="clear" w:color="auto" w:fill="auto"/>
        <w:spacing w:before="0" w:after="0" w:line="240" w:lineRule="auto"/>
        <w:ind w:left="20" w:firstLine="700"/>
        <w:jc w:val="both"/>
        <w:rPr>
          <w:sz w:val="24"/>
          <w:szCs w:val="24"/>
        </w:rPr>
      </w:pPr>
      <w:r w:rsidRPr="00BE23F8">
        <w:rPr>
          <w:sz w:val="24"/>
          <w:szCs w:val="24"/>
        </w:rPr>
        <w:t>Строевые упражнения: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B85898" w:rsidRPr="00BE23F8" w:rsidRDefault="00B85898" w:rsidP="003E1701">
      <w:pPr>
        <w:pStyle w:val="21"/>
        <w:shd w:val="clear" w:color="auto" w:fill="auto"/>
        <w:tabs>
          <w:tab w:val="left" w:pos="1028"/>
        </w:tabs>
        <w:spacing w:before="0" w:after="0" w:line="240" w:lineRule="auto"/>
        <w:ind w:right="20" w:firstLine="709"/>
        <w:jc w:val="both"/>
        <w:rPr>
          <w:sz w:val="24"/>
          <w:szCs w:val="24"/>
        </w:rPr>
      </w:pPr>
      <w:r w:rsidRPr="00BE23F8">
        <w:rPr>
          <w:sz w:val="24"/>
          <w:szCs w:val="24"/>
        </w:rP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B85898" w:rsidRPr="00BE23F8" w:rsidRDefault="00B85898" w:rsidP="003E1701">
      <w:pPr>
        <w:pStyle w:val="21"/>
        <w:shd w:val="clear" w:color="auto" w:fill="auto"/>
        <w:tabs>
          <w:tab w:val="left" w:pos="1028"/>
        </w:tabs>
        <w:spacing w:before="0" w:after="0" w:line="240" w:lineRule="auto"/>
        <w:ind w:right="20" w:firstLine="709"/>
        <w:jc w:val="both"/>
        <w:rPr>
          <w:sz w:val="24"/>
          <w:szCs w:val="24"/>
        </w:rPr>
      </w:pPr>
      <w:r w:rsidRPr="00BE23F8">
        <w:rPr>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w:t>
      </w:r>
      <w:r w:rsidRPr="00BE23F8">
        <w:rPr>
          <w:sz w:val="24"/>
          <w:szCs w:val="24"/>
        </w:rPr>
        <w:lastRenderedPageBreak/>
        <w:t>разных направлениях, останавливаясь и снова передвигаясь по сигналу.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Бадминтон: перебрасывание волана ракеткой на сторону партнера без сетки, через сетку, правильно удерживая ракетку.</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85898" w:rsidRPr="00BE23F8" w:rsidRDefault="00B85898" w:rsidP="003E1701">
      <w:pPr>
        <w:pStyle w:val="21"/>
        <w:shd w:val="clear" w:color="auto" w:fill="auto"/>
        <w:tabs>
          <w:tab w:val="left" w:pos="1033"/>
        </w:tabs>
        <w:spacing w:before="0" w:after="0" w:line="240" w:lineRule="auto"/>
        <w:ind w:right="20" w:firstLine="709"/>
        <w:jc w:val="both"/>
        <w:rPr>
          <w:sz w:val="24"/>
          <w:szCs w:val="24"/>
        </w:rPr>
      </w:pPr>
      <w:r w:rsidRPr="00BE23F8">
        <w:rPr>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Катание на санках: игровые задания и соревнования в катании на санях на скорость.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Катание на двухколесном велосипеде, самокате: по прямой, по кругу, змейкой, объезжая препятствие, на скорость.</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B85898" w:rsidRPr="00BE23F8" w:rsidRDefault="00B85898" w:rsidP="003E1701">
      <w:pPr>
        <w:pStyle w:val="21"/>
        <w:shd w:val="clear" w:color="auto" w:fill="auto"/>
        <w:tabs>
          <w:tab w:val="left" w:pos="1047"/>
        </w:tabs>
        <w:spacing w:before="0" w:after="0" w:line="240" w:lineRule="auto"/>
        <w:ind w:right="20" w:firstLine="709"/>
        <w:jc w:val="both"/>
        <w:rPr>
          <w:sz w:val="24"/>
          <w:szCs w:val="24"/>
        </w:rPr>
      </w:pPr>
      <w:r w:rsidRPr="00BE23F8">
        <w:rPr>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85898" w:rsidRPr="00BE23F8" w:rsidRDefault="00B85898" w:rsidP="003E1701">
      <w:pPr>
        <w:pStyle w:val="21"/>
        <w:shd w:val="clear" w:color="auto" w:fill="auto"/>
        <w:tabs>
          <w:tab w:val="left" w:pos="1013"/>
        </w:tabs>
        <w:spacing w:before="0" w:after="0" w:line="240" w:lineRule="auto"/>
        <w:ind w:left="720"/>
        <w:jc w:val="both"/>
        <w:rPr>
          <w:sz w:val="24"/>
          <w:szCs w:val="24"/>
        </w:rPr>
      </w:pPr>
      <w:r w:rsidRPr="00BE23F8">
        <w:rPr>
          <w:sz w:val="24"/>
          <w:szCs w:val="24"/>
        </w:rPr>
        <w:t>Активный отдых.</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w:t>
      </w:r>
      <w:r w:rsidRPr="00BE23F8">
        <w:rPr>
          <w:sz w:val="24"/>
          <w:szCs w:val="24"/>
        </w:rPr>
        <w:lastRenderedPageBreak/>
        <w:t>праздникам, ярким спортивным событиям и достижениям выдающихся спортсменов.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85898" w:rsidRPr="00BE23F8" w:rsidRDefault="00B85898" w:rsidP="003E1701">
      <w:pPr>
        <w:rPr>
          <w:sz w:val="24"/>
          <w:szCs w:val="24"/>
        </w:rPr>
      </w:pPr>
    </w:p>
    <w:p w:rsidR="00B85898" w:rsidRPr="00BE23F8" w:rsidRDefault="00B85898" w:rsidP="003E1701">
      <w:pPr>
        <w:pStyle w:val="21"/>
        <w:shd w:val="clear" w:color="auto" w:fill="auto"/>
        <w:tabs>
          <w:tab w:val="left" w:pos="1345"/>
        </w:tabs>
        <w:spacing w:before="0" w:after="0" w:line="240" w:lineRule="auto"/>
        <w:ind w:right="20"/>
        <w:jc w:val="center"/>
        <w:rPr>
          <w:b/>
          <w:sz w:val="26"/>
          <w:szCs w:val="26"/>
        </w:rPr>
      </w:pPr>
      <w:r w:rsidRPr="00BE23F8">
        <w:rPr>
          <w:b/>
          <w:sz w:val="26"/>
          <w:szCs w:val="26"/>
        </w:rPr>
        <w:t>2.1.8. Решение совокупных задач воспитания в рамках образовательных областей</w:t>
      </w:r>
    </w:p>
    <w:p w:rsidR="00B85898" w:rsidRPr="00BE23F8" w:rsidRDefault="00B85898" w:rsidP="003E1701">
      <w:pPr>
        <w:pStyle w:val="21"/>
        <w:shd w:val="clear" w:color="auto" w:fill="auto"/>
        <w:tabs>
          <w:tab w:val="left" w:pos="1345"/>
        </w:tabs>
        <w:spacing w:before="0" w:after="0" w:line="240" w:lineRule="auto"/>
        <w:ind w:right="20" w:firstLine="709"/>
        <w:jc w:val="both"/>
        <w:rPr>
          <w:bCs/>
          <w:sz w:val="24"/>
          <w:szCs w:val="24"/>
        </w:rPr>
      </w:pPr>
      <w:r w:rsidRPr="00BE23F8">
        <w:rPr>
          <w:b/>
          <w:sz w:val="24"/>
          <w:szCs w:val="24"/>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BE23F8">
        <w:rPr>
          <w:bCs/>
          <w:sz w:val="24"/>
          <w:szCs w:val="24"/>
        </w:rPr>
        <w:t>Это предполагает решение задач нескольких направлений воспитания: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воспитание уважения к своей семье, своему населенному пункту, родному краю, своей стране;</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воспитание ценностного отношения к культурному наследию своего народа, к нравственным и культурным традициям России;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формирование способности бережно и уважительно относиться к результатам своего труда и труда других людей.</w:t>
      </w:r>
    </w:p>
    <w:p w:rsidR="00B85898" w:rsidRPr="00BE23F8" w:rsidRDefault="00B85898" w:rsidP="003E1701">
      <w:pPr>
        <w:pStyle w:val="21"/>
        <w:shd w:val="clear" w:color="auto" w:fill="auto"/>
        <w:spacing w:before="0" w:after="0" w:line="240" w:lineRule="auto"/>
        <w:ind w:left="20" w:right="20" w:firstLine="720"/>
        <w:jc w:val="both"/>
        <w:rPr>
          <w:sz w:val="24"/>
          <w:szCs w:val="24"/>
        </w:rPr>
      </w:pPr>
    </w:p>
    <w:p w:rsidR="00B85898" w:rsidRPr="00BE23F8" w:rsidRDefault="00B85898" w:rsidP="003E1701">
      <w:pPr>
        <w:pStyle w:val="21"/>
        <w:shd w:val="clear" w:color="auto" w:fill="auto"/>
        <w:tabs>
          <w:tab w:val="left" w:pos="1350"/>
        </w:tabs>
        <w:spacing w:before="0" w:after="0" w:line="240" w:lineRule="auto"/>
        <w:ind w:right="20" w:firstLine="709"/>
        <w:jc w:val="both"/>
        <w:rPr>
          <w:bCs/>
          <w:sz w:val="24"/>
          <w:szCs w:val="24"/>
        </w:rPr>
      </w:pPr>
      <w:r w:rsidRPr="00BE23F8">
        <w:rPr>
          <w:b/>
          <w:sz w:val="24"/>
          <w:szCs w:val="24"/>
        </w:rPr>
        <w:t xml:space="preserve"> «Познавательное развитие»: приобщение детей к ценностям «Человек», «Семья», «Познание», «Родина» и «Природа», </w:t>
      </w:r>
      <w:r w:rsidRPr="00BE23F8">
        <w:rPr>
          <w:bCs/>
          <w:sz w:val="24"/>
          <w:szCs w:val="24"/>
        </w:rPr>
        <w:t>что предполагает:</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воспитание отношения к знанию как ценности, понимание значения образования для человека, общества, страны;</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воспитание уважения к людям - представителям разных народов России независимо от их этнической принадлежности;</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воспитание уважительного отношения к государственным символам страны (флагу, гербу, гимну);</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lastRenderedPageBreak/>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85898" w:rsidRPr="00BE23F8" w:rsidRDefault="00B85898" w:rsidP="003E1701">
      <w:pPr>
        <w:pStyle w:val="21"/>
        <w:shd w:val="clear" w:color="auto" w:fill="auto"/>
        <w:tabs>
          <w:tab w:val="left" w:pos="1489"/>
        </w:tabs>
        <w:spacing w:before="0" w:after="0" w:line="240" w:lineRule="auto"/>
        <w:ind w:right="20" w:firstLine="709"/>
        <w:jc w:val="both"/>
        <w:rPr>
          <w:sz w:val="24"/>
          <w:szCs w:val="24"/>
        </w:rPr>
      </w:pPr>
      <w:r w:rsidRPr="00BE23F8">
        <w:rPr>
          <w:b/>
          <w:sz w:val="24"/>
          <w:szCs w:val="24"/>
        </w:rPr>
        <w:t>«Речевое развитие»:</w:t>
      </w:r>
      <w:r w:rsidRPr="00BE23F8">
        <w:rPr>
          <w:sz w:val="24"/>
          <w:szCs w:val="24"/>
        </w:rPr>
        <w:t xml:space="preserve"> </w:t>
      </w:r>
      <w:r w:rsidRPr="00BE23F8">
        <w:rPr>
          <w:b/>
          <w:bCs/>
          <w:sz w:val="24"/>
          <w:szCs w:val="24"/>
        </w:rPr>
        <w:t xml:space="preserve">приобщение детей к ценностям «Культура» и «Красота», </w:t>
      </w:r>
      <w:r w:rsidRPr="00BE23F8">
        <w:rPr>
          <w:sz w:val="24"/>
          <w:szCs w:val="24"/>
        </w:rPr>
        <w:t>что предполагает:</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владение формами речевого этикета, отражающими принятые в обществе правила и нормы культурного поведения;</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85898" w:rsidRPr="00BE23F8" w:rsidRDefault="00B85898" w:rsidP="003E1701">
      <w:pPr>
        <w:pStyle w:val="21"/>
        <w:shd w:val="clear" w:color="auto" w:fill="auto"/>
        <w:tabs>
          <w:tab w:val="left" w:pos="1350"/>
        </w:tabs>
        <w:spacing w:before="0" w:after="0" w:line="240" w:lineRule="auto"/>
        <w:ind w:right="20" w:firstLine="709"/>
        <w:jc w:val="both"/>
        <w:rPr>
          <w:sz w:val="24"/>
          <w:szCs w:val="24"/>
        </w:rPr>
      </w:pPr>
      <w:r w:rsidRPr="00BE23F8">
        <w:rPr>
          <w:b/>
          <w:sz w:val="24"/>
          <w:szCs w:val="24"/>
        </w:rPr>
        <w:t>«Художественно-эстетическое развитие»: приобщение детей к ценностям «Культура» и «Красота»,</w:t>
      </w:r>
      <w:r w:rsidRPr="00BE23F8">
        <w:rPr>
          <w:sz w:val="24"/>
          <w:szCs w:val="24"/>
        </w:rPr>
        <w:t xml:space="preserve"> что предполагает:</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приобщение к традициям и великому культурному наследию российского народа, шедеврам мировой художественной культуры;</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85898" w:rsidRPr="00BE23F8" w:rsidRDefault="00B85898" w:rsidP="003E1701">
      <w:pPr>
        <w:pStyle w:val="21"/>
        <w:shd w:val="clear" w:color="auto" w:fill="auto"/>
        <w:tabs>
          <w:tab w:val="left" w:pos="1354"/>
        </w:tabs>
        <w:spacing w:before="0" w:after="0" w:line="240" w:lineRule="auto"/>
        <w:ind w:right="20" w:firstLine="709"/>
        <w:jc w:val="both"/>
        <w:rPr>
          <w:sz w:val="24"/>
          <w:szCs w:val="24"/>
        </w:rPr>
      </w:pPr>
      <w:r w:rsidRPr="00BE23F8">
        <w:rPr>
          <w:b/>
          <w:sz w:val="24"/>
          <w:szCs w:val="24"/>
        </w:rPr>
        <w:t>«Физическое развитие»: приобщение детей к ценностям «Жизнь», «Здоровье»</w:t>
      </w:r>
      <w:r w:rsidRPr="00BE23F8">
        <w:rPr>
          <w:sz w:val="24"/>
          <w:szCs w:val="24"/>
        </w:rPr>
        <w:t>, что предполагает:</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B85898" w:rsidRPr="00BE23F8" w:rsidRDefault="00B85898" w:rsidP="003E1701">
      <w:pPr>
        <w:pStyle w:val="21"/>
        <w:shd w:val="clear" w:color="auto" w:fill="auto"/>
        <w:spacing w:before="0" w:after="0" w:line="240" w:lineRule="auto"/>
        <w:ind w:left="40" w:right="40" w:firstLine="720"/>
        <w:jc w:val="both"/>
        <w:rPr>
          <w:sz w:val="24"/>
          <w:szCs w:val="24"/>
        </w:rPr>
      </w:pPr>
      <w:r w:rsidRPr="00BE23F8">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85898" w:rsidRPr="00BE23F8" w:rsidRDefault="00B85898" w:rsidP="003E1701">
      <w:pPr>
        <w:pStyle w:val="21"/>
        <w:shd w:val="clear" w:color="auto" w:fill="auto"/>
        <w:tabs>
          <w:tab w:val="left" w:pos="2973"/>
          <w:tab w:val="left" w:pos="5234"/>
          <w:tab w:val="left" w:pos="8426"/>
        </w:tabs>
        <w:spacing w:before="0" w:after="0" w:line="240" w:lineRule="auto"/>
        <w:ind w:left="40" w:firstLine="720"/>
        <w:jc w:val="both"/>
        <w:rPr>
          <w:sz w:val="24"/>
          <w:szCs w:val="24"/>
        </w:rPr>
      </w:pPr>
      <w:r w:rsidRPr="00BE23F8">
        <w:rPr>
          <w:sz w:val="24"/>
          <w:szCs w:val="24"/>
        </w:rPr>
        <w:t>воспитание активности, самостоятельности, самоуважения, коммуникабельности, уверенности и других личностных качеств;</w:t>
      </w:r>
    </w:p>
    <w:p w:rsidR="00B85898" w:rsidRPr="00BE23F8" w:rsidRDefault="00B85898" w:rsidP="003E1701">
      <w:pPr>
        <w:pStyle w:val="21"/>
        <w:shd w:val="clear" w:color="auto" w:fill="auto"/>
        <w:spacing w:before="0" w:after="0" w:line="240" w:lineRule="auto"/>
        <w:ind w:left="40" w:right="40" w:firstLine="720"/>
        <w:jc w:val="both"/>
        <w:rPr>
          <w:sz w:val="24"/>
          <w:szCs w:val="24"/>
        </w:rPr>
      </w:pPr>
      <w:r w:rsidRPr="00BE23F8">
        <w:rPr>
          <w:sz w:val="24"/>
          <w:szCs w:val="24"/>
        </w:rPr>
        <w:t>приобщение детей к ценностям, нормам и знаниям физической культуры в целях их физического развития и саморазвития;</w:t>
      </w:r>
    </w:p>
    <w:p w:rsidR="00B85898" w:rsidRPr="00BE23F8" w:rsidRDefault="00B85898" w:rsidP="003E1701">
      <w:pPr>
        <w:pStyle w:val="21"/>
        <w:shd w:val="clear" w:color="auto" w:fill="auto"/>
        <w:spacing w:before="0" w:after="0" w:line="240" w:lineRule="auto"/>
        <w:ind w:left="40" w:right="40" w:firstLine="720"/>
        <w:jc w:val="both"/>
        <w:rPr>
          <w:sz w:val="24"/>
          <w:szCs w:val="24"/>
        </w:rPr>
      </w:pPr>
      <w:r w:rsidRPr="00BE23F8">
        <w:rPr>
          <w:sz w:val="24"/>
          <w:szCs w:val="24"/>
        </w:rPr>
        <w:t>формирование у ребёнка основных гигиенических навыков, представлений о здоровом образе жизни.</w:t>
      </w:r>
    </w:p>
    <w:p w:rsidR="00B85898" w:rsidRPr="00BE23F8" w:rsidRDefault="00B85898" w:rsidP="003E1701"/>
    <w:p w:rsidR="00B85898" w:rsidRPr="00BE23F8" w:rsidRDefault="00B85898" w:rsidP="003E1701">
      <w:pPr>
        <w:pStyle w:val="1"/>
        <w:tabs>
          <w:tab w:val="left" w:pos="1149"/>
          <w:tab w:val="left" w:pos="1150"/>
          <w:tab w:val="left" w:pos="2855"/>
          <w:tab w:val="left" w:pos="3900"/>
          <w:tab w:val="left" w:pos="5078"/>
          <w:tab w:val="left" w:pos="6113"/>
          <w:tab w:val="left" w:pos="6468"/>
          <w:tab w:val="left" w:pos="7622"/>
          <w:tab w:val="left" w:pos="9104"/>
        </w:tabs>
        <w:ind w:left="0" w:right="246"/>
        <w:jc w:val="center"/>
        <w:rPr>
          <w:sz w:val="26"/>
          <w:szCs w:val="26"/>
        </w:rPr>
      </w:pPr>
      <w:r w:rsidRPr="00BE23F8">
        <w:rPr>
          <w:sz w:val="26"/>
          <w:szCs w:val="26"/>
        </w:rPr>
        <w:t xml:space="preserve">2.2. Вариативные формы, способы, методы и средства реализации </w:t>
      </w:r>
      <w:r w:rsidRPr="00BE23F8">
        <w:rPr>
          <w:spacing w:val="-1"/>
          <w:sz w:val="26"/>
          <w:szCs w:val="26"/>
        </w:rPr>
        <w:t>Программы</w:t>
      </w:r>
    </w:p>
    <w:p w:rsidR="00B85898" w:rsidRPr="00BE23F8" w:rsidRDefault="00B85898" w:rsidP="003E1701">
      <w:pPr>
        <w:pStyle w:val="a3"/>
        <w:ind w:left="0" w:firstLine="709"/>
      </w:pPr>
      <w:r w:rsidRPr="00BE23F8">
        <w:t>Формы,</w:t>
      </w:r>
      <w:r w:rsidRPr="00BE23F8">
        <w:rPr>
          <w:spacing w:val="1"/>
        </w:rPr>
        <w:t xml:space="preserve"> </w:t>
      </w:r>
      <w:r w:rsidRPr="00BE23F8">
        <w:t>способы,</w:t>
      </w:r>
      <w:r w:rsidRPr="00BE23F8">
        <w:rPr>
          <w:spacing w:val="1"/>
        </w:rPr>
        <w:t xml:space="preserve"> </w:t>
      </w:r>
      <w:r w:rsidRPr="00BE23F8">
        <w:t>методы</w:t>
      </w:r>
      <w:r w:rsidRPr="00BE23F8">
        <w:rPr>
          <w:spacing w:val="1"/>
        </w:rPr>
        <w:t xml:space="preserve"> </w:t>
      </w:r>
      <w:r w:rsidRPr="00BE23F8">
        <w:t>и</w:t>
      </w:r>
      <w:r w:rsidRPr="00BE23F8">
        <w:rPr>
          <w:spacing w:val="1"/>
        </w:rPr>
        <w:t xml:space="preserve"> </w:t>
      </w:r>
      <w:r w:rsidRPr="00BE23F8">
        <w:t>средства</w:t>
      </w:r>
      <w:r w:rsidRPr="00BE23F8">
        <w:rPr>
          <w:spacing w:val="1"/>
        </w:rPr>
        <w:t xml:space="preserve"> </w:t>
      </w:r>
      <w:r w:rsidRPr="00BE23F8">
        <w:t>реализации</w:t>
      </w:r>
      <w:r w:rsidRPr="00BE23F8">
        <w:rPr>
          <w:spacing w:val="1"/>
        </w:rPr>
        <w:t xml:space="preserve"> </w:t>
      </w:r>
      <w:r w:rsidRPr="00BE23F8">
        <w:t>Программы</w:t>
      </w:r>
      <w:r w:rsidRPr="00BE23F8">
        <w:rPr>
          <w:spacing w:val="1"/>
        </w:rPr>
        <w:t xml:space="preserve"> </w:t>
      </w:r>
      <w:r w:rsidRPr="00BE23F8">
        <w:t>образования</w:t>
      </w:r>
      <w:r w:rsidRPr="00BE23F8">
        <w:rPr>
          <w:spacing w:val="1"/>
        </w:rPr>
        <w:t xml:space="preserve"> </w:t>
      </w:r>
      <w:r w:rsidRPr="00BE23F8">
        <w:t>определены в соответствии с задачами воспитания и обучения, возрастными и</w:t>
      </w:r>
      <w:r w:rsidRPr="00BE23F8">
        <w:rPr>
          <w:spacing w:val="1"/>
        </w:rPr>
        <w:t xml:space="preserve"> </w:t>
      </w:r>
      <w:r w:rsidRPr="00BE23F8">
        <w:t>индивидуальными</w:t>
      </w:r>
      <w:r w:rsidRPr="00BE23F8">
        <w:rPr>
          <w:spacing w:val="1"/>
        </w:rPr>
        <w:t xml:space="preserve"> </w:t>
      </w:r>
      <w:r w:rsidRPr="00BE23F8">
        <w:t>особенностями</w:t>
      </w:r>
      <w:r w:rsidRPr="00BE23F8">
        <w:rPr>
          <w:spacing w:val="1"/>
        </w:rPr>
        <w:t xml:space="preserve"> </w:t>
      </w:r>
      <w:r w:rsidRPr="00BE23F8">
        <w:t>детей,</w:t>
      </w:r>
      <w:r w:rsidRPr="00BE23F8">
        <w:rPr>
          <w:spacing w:val="1"/>
        </w:rPr>
        <w:t xml:space="preserve"> </w:t>
      </w:r>
      <w:r w:rsidRPr="00BE23F8">
        <w:t>спецификой</w:t>
      </w:r>
      <w:r w:rsidRPr="00BE23F8">
        <w:rPr>
          <w:spacing w:val="1"/>
        </w:rPr>
        <w:t xml:space="preserve"> </w:t>
      </w:r>
      <w:r w:rsidRPr="00BE23F8">
        <w:t>их</w:t>
      </w:r>
      <w:r w:rsidRPr="00BE23F8">
        <w:rPr>
          <w:spacing w:val="1"/>
        </w:rPr>
        <w:t xml:space="preserve"> </w:t>
      </w:r>
      <w:r w:rsidRPr="00BE23F8">
        <w:t>образовательных</w:t>
      </w:r>
      <w:r w:rsidRPr="00BE23F8">
        <w:rPr>
          <w:spacing w:val="1"/>
        </w:rPr>
        <w:t xml:space="preserve"> </w:t>
      </w:r>
      <w:r w:rsidRPr="00BE23F8">
        <w:t>потребностей</w:t>
      </w:r>
      <w:r w:rsidRPr="00BE23F8">
        <w:rPr>
          <w:spacing w:val="1"/>
        </w:rPr>
        <w:t xml:space="preserve"> </w:t>
      </w:r>
      <w:r w:rsidRPr="00BE23F8">
        <w:t>и</w:t>
      </w:r>
      <w:r w:rsidRPr="00BE23F8">
        <w:rPr>
          <w:spacing w:val="1"/>
        </w:rPr>
        <w:t xml:space="preserve"> </w:t>
      </w:r>
      <w:r w:rsidRPr="00BE23F8">
        <w:t>интересов. Существенное значение имеют сформировавшиеся у педагога практики воспитания и</w:t>
      </w:r>
      <w:r w:rsidRPr="00BE23F8">
        <w:rPr>
          <w:spacing w:val="1"/>
        </w:rPr>
        <w:t xml:space="preserve"> </w:t>
      </w:r>
      <w:r w:rsidRPr="00BE23F8">
        <w:t>обучения детей, оценка результативности форм, методов, средств образовательной деятельности</w:t>
      </w:r>
      <w:r w:rsidRPr="00BE23F8">
        <w:rPr>
          <w:spacing w:val="1"/>
        </w:rPr>
        <w:t xml:space="preserve"> </w:t>
      </w:r>
      <w:r w:rsidRPr="00BE23F8">
        <w:t>применительно</w:t>
      </w:r>
      <w:r w:rsidRPr="00BE23F8">
        <w:rPr>
          <w:spacing w:val="-4"/>
        </w:rPr>
        <w:t xml:space="preserve"> </w:t>
      </w:r>
      <w:r w:rsidRPr="00BE23F8">
        <w:t>к конкретной возрастной</w:t>
      </w:r>
      <w:r w:rsidRPr="00BE23F8">
        <w:rPr>
          <w:spacing w:val="-1"/>
        </w:rPr>
        <w:t xml:space="preserve"> </w:t>
      </w:r>
      <w:r w:rsidRPr="00BE23F8">
        <w:t>группе</w:t>
      </w:r>
      <w:r w:rsidRPr="00BE23F8">
        <w:rPr>
          <w:spacing w:val="-1"/>
        </w:rPr>
        <w:t xml:space="preserve"> </w:t>
      </w:r>
      <w:r w:rsidRPr="00BE23F8">
        <w:t>детей.</w:t>
      </w:r>
    </w:p>
    <w:p w:rsidR="00B85898" w:rsidRPr="00BE23F8" w:rsidRDefault="00B85898" w:rsidP="003E1701">
      <w:pPr>
        <w:pStyle w:val="a3"/>
        <w:ind w:left="0" w:firstLine="709"/>
      </w:pPr>
      <w:r w:rsidRPr="00BE23F8">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w:t>
      </w:r>
      <w:r w:rsidRPr="00BE23F8">
        <w:lastRenderedPageBreak/>
        <w:t xml:space="preserve">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B85898" w:rsidRPr="00BE23F8" w:rsidRDefault="00B85898" w:rsidP="003E1701">
      <w:pPr>
        <w:pStyle w:val="a3"/>
        <w:ind w:left="0" w:firstLine="709"/>
      </w:pPr>
      <w:r w:rsidRPr="00BE23F8">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B85898" w:rsidRPr="00BE23F8" w:rsidRDefault="00B85898" w:rsidP="003E1701">
      <w:pPr>
        <w:pStyle w:val="a3"/>
        <w:ind w:left="0" w:firstLine="709"/>
      </w:pPr>
      <w:r w:rsidRPr="00BE23F8">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B85898" w:rsidRPr="00BE23F8" w:rsidRDefault="00B85898" w:rsidP="003E1701">
      <w:pPr>
        <w:pStyle w:val="a3"/>
        <w:ind w:left="0" w:firstLine="709"/>
      </w:pPr>
      <w:r w:rsidRPr="00BE23F8">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B85898" w:rsidRPr="00BE23F8" w:rsidRDefault="00B85898" w:rsidP="003E1701">
      <w:pPr>
        <w:pStyle w:val="a3"/>
        <w:ind w:left="0" w:firstLine="709"/>
      </w:pPr>
      <w:r w:rsidRPr="00BE23F8">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B85898" w:rsidRPr="00BE23F8" w:rsidRDefault="00B85898" w:rsidP="003E1701">
      <w:pPr>
        <w:pStyle w:val="a3"/>
        <w:ind w:left="0" w:firstLine="709"/>
      </w:pPr>
      <w:r w:rsidRPr="00BE23F8">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B85898" w:rsidRPr="00BE23F8" w:rsidRDefault="00B85898" w:rsidP="003E1701">
      <w:pPr>
        <w:pStyle w:val="a3"/>
        <w:ind w:left="0" w:firstLine="709"/>
      </w:pPr>
      <w:r w:rsidRPr="00BE23F8">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85898" w:rsidRPr="00BE23F8" w:rsidRDefault="00B85898" w:rsidP="003E1701">
      <w:pPr>
        <w:pStyle w:val="a3"/>
        <w:ind w:left="0" w:firstLine="709"/>
      </w:pPr>
      <w:r w:rsidRPr="00BE23F8">
        <w:t>Используемые</w:t>
      </w:r>
      <w:r w:rsidRPr="00BE23F8">
        <w:rPr>
          <w:spacing w:val="1"/>
        </w:rPr>
        <w:t xml:space="preserve"> </w:t>
      </w:r>
      <w:r w:rsidRPr="00BE23F8">
        <w:t>формы</w:t>
      </w:r>
      <w:r w:rsidRPr="00BE23F8">
        <w:rPr>
          <w:spacing w:val="1"/>
        </w:rPr>
        <w:t xml:space="preserve"> </w:t>
      </w:r>
      <w:r w:rsidRPr="00BE23F8">
        <w:t>реализации</w:t>
      </w:r>
      <w:r w:rsidRPr="00BE23F8">
        <w:rPr>
          <w:spacing w:val="1"/>
        </w:rPr>
        <w:t xml:space="preserve"> </w:t>
      </w:r>
      <w:r w:rsidRPr="00BE23F8">
        <w:t>Программы</w:t>
      </w:r>
      <w:r w:rsidRPr="00BE23F8">
        <w:rPr>
          <w:spacing w:val="1"/>
        </w:rPr>
        <w:t xml:space="preserve"> </w:t>
      </w:r>
      <w:r w:rsidRPr="00BE23F8">
        <w:t>образования</w:t>
      </w:r>
      <w:r w:rsidRPr="00BE23F8">
        <w:rPr>
          <w:spacing w:val="1"/>
        </w:rPr>
        <w:t xml:space="preserve"> </w:t>
      </w:r>
      <w:r w:rsidRPr="00BE23F8">
        <w:t>в</w:t>
      </w:r>
      <w:r w:rsidRPr="00BE23F8">
        <w:rPr>
          <w:spacing w:val="1"/>
        </w:rPr>
        <w:t xml:space="preserve"> </w:t>
      </w:r>
      <w:r w:rsidRPr="00BE23F8">
        <w:t>соответствии</w:t>
      </w:r>
      <w:r w:rsidRPr="00BE23F8">
        <w:rPr>
          <w:spacing w:val="-1"/>
        </w:rPr>
        <w:t xml:space="preserve"> </w:t>
      </w:r>
      <w:r w:rsidRPr="00BE23F8">
        <w:t>с</w:t>
      </w:r>
      <w:r w:rsidRPr="00BE23F8">
        <w:rPr>
          <w:spacing w:val="-1"/>
        </w:rPr>
        <w:t xml:space="preserve"> </w:t>
      </w:r>
      <w:r w:rsidRPr="00BE23F8">
        <w:t>видом</w:t>
      </w:r>
      <w:r w:rsidRPr="00BE23F8">
        <w:rPr>
          <w:spacing w:val="-1"/>
        </w:rPr>
        <w:t xml:space="preserve"> </w:t>
      </w:r>
      <w:r w:rsidRPr="00BE23F8">
        <w:t>детской</w:t>
      </w:r>
      <w:r w:rsidRPr="00BE23F8">
        <w:rPr>
          <w:spacing w:val="1"/>
        </w:rPr>
        <w:t xml:space="preserve"> </w:t>
      </w:r>
      <w:r w:rsidRPr="00BE23F8">
        <w:t>деятельности</w:t>
      </w:r>
      <w:r w:rsidRPr="00BE23F8">
        <w:rPr>
          <w:spacing w:val="-2"/>
        </w:rPr>
        <w:t xml:space="preserve"> </w:t>
      </w:r>
      <w:r w:rsidRPr="00BE23F8">
        <w:t>и</w:t>
      </w:r>
      <w:r w:rsidRPr="00BE23F8">
        <w:rPr>
          <w:spacing w:val="-2"/>
        </w:rPr>
        <w:t xml:space="preserve"> </w:t>
      </w:r>
      <w:r w:rsidRPr="00BE23F8">
        <w:t>возрастными особенностями</w:t>
      </w:r>
      <w:r w:rsidRPr="00BE23F8">
        <w:rPr>
          <w:spacing w:val="-1"/>
        </w:rPr>
        <w:t xml:space="preserve"> </w:t>
      </w:r>
      <w:r w:rsidRPr="00BE23F8">
        <w:t>детей:</w:t>
      </w:r>
    </w:p>
    <w:p w:rsidR="00B85898" w:rsidRPr="00BE23F8" w:rsidRDefault="00B85898" w:rsidP="003E1701">
      <w:pPr>
        <w:ind w:firstLine="709"/>
        <w:jc w:val="both"/>
        <w:rPr>
          <w:i/>
          <w:sz w:val="24"/>
        </w:rPr>
      </w:pPr>
      <w:r w:rsidRPr="00BE23F8">
        <w:rPr>
          <w:i/>
          <w:sz w:val="24"/>
        </w:rPr>
        <w:t>В</w:t>
      </w:r>
      <w:r w:rsidRPr="00BE23F8">
        <w:rPr>
          <w:i/>
          <w:spacing w:val="-2"/>
          <w:sz w:val="24"/>
        </w:rPr>
        <w:t xml:space="preserve"> </w:t>
      </w:r>
      <w:r w:rsidRPr="00BE23F8">
        <w:rPr>
          <w:i/>
          <w:sz w:val="24"/>
        </w:rPr>
        <w:t>младенческом</w:t>
      </w:r>
      <w:r w:rsidRPr="00BE23F8">
        <w:rPr>
          <w:i/>
          <w:spacing w:val="-2"/>
          <w:sz w:val="24"/>
        </w:rPr>
        <w:t xml:space="preserve"> </w:t>
      </w:r>
      <w:r w:rsidRPr="00BE23F8">
        <w:rPr>
          <w:i/>
          <w:sz w:val="24"/>
        </w:rPr>
        <w:t>возрасте (2</w:t>
      </w:r>
      <w:r w:rsidRPr="00BE23F8">
        <w:rPr>
          <w:i/>
          <w:spacing w:val="-2"/>
          <w:sz w:val="24"/>
        </w:rPr>
        <w:t xml:space="preserve"> </w:t>
      </w:r>
      <w:r w:rsidRPr="00BE23F8">
        <w:rPr>
          <w:i/>
          <w:sz w:val="24"/>
        </w:rPr>
        <w:t>месяца</w:t>
      </w:r>
      <w:r w:rsidRPr="00BE23F8">
        <w:rPr>
          <w:i/>
          <w:spacing w:val="-2"/>
          <w:sz w:val="24"/>
        </w:rPr>
        <w:t xml:space="preserve"> </w:t>
      </w:r>
      <w:r w:rsidRPr="00BE23F8">
        <w:rPr>
          <w:i/>
          <w:sz w:val="24"/>
        </w:rPr>
        <w:t>-</w:t>
      </w:r>
      <w:r w:rsidRPr="00BE23F8">
        <w:rPr>
          <w:i/>
          <w:spacing w:val="-2"/>
          <w:sz w:val="24"/>
        </w:rPr>
        <w:t xml:space="preserve"> </w:t>
      </w:r>
      <w:r w:rsidRPr="00BE23F8">
        <w:rPr>
          <w:i/>
          <w:sz w:val="24"/>
        </w:rPr>
        <w:t>1</w:t>
      </w:r>
      <w:r w:rsidRPr="00BE23F8">
        <w:rPr>
          <w:i/>
          <w:spacing w:val="-2"/>
          <w:sz w:val="24"/>
        </w:rPr>
        <w:t xml:space="preserve"> </w:t>
      </w:r>
      <w:r w:rsidRPr="00BE23F8">
        <w:rPr>
          <w:i/>
          <w:sz w:val="24"/>
        </w:rPr>
        <w:t>год)</w:t>
      </w:r>
    </w:p>
    <w:p w:rsidR="00B85898" w:rsidRPr="00BE23F8" w:rsidRDefault="00B85898" w:rsidP="003E1701">
      <w:pPr>
        <w:pStyle w:val="a3"/>
        <w:numPr>
          <w:ilvl w:val="0"/>
          <w:numId w:val="61"/>
        </w:numPr>
        <w:tabs>
          <w:tab w:val="left" w:pos="993"/>
        </w:tabs>
        <w:ind w:left="0" w:firstLine="709"/>
      </w:pPr>
      <w:r w:rsidRPr="00BE23F8">
        <w:t>непосредственное</w:t>
      </w:r>
      <w:r w:rsidRPr="00BE23F8">
        <w:rPr>
          <w:spacing w:val="-4"/>
        </w:rPr>
        <w:t xml:space="preserve"> </w:t>
      </w:r>
      <w:r w:rsidRPr="00BE23F8">
        <w:t>эмоциональное</w:t>
      </w:r>
      <w:r w:rsidRPr="00BE23F8">
        <w:rPr>
          <w:spacing w:val="-4"/>
        </w:rPr>
        <w:t xml:space="preserve"> </w:t>
      </w:r>
      <w:r w:rsidRPr="00BE23F8">
        <w:t>общение</w:t>
      </w:r>
      <w:r w:rsidRPr="00BE23F8">
        <w:rPr>
          <w:spacing w:val="-4"/>
        </w:rPr>
        <w:t xml:space="preserve"> </w:t>
      </w:r>
      <w:r w:rsidRPr="00BE23F8">
        <w:t>со</w:t>
      </w:r>
      <w:r w:rsidRPr="00BE23F8">
        <w:rPr>
          <w:spacing w:val="-3"/>
        </w:rPr>
        <w:t xml:space="preserve"> </w:t>
      </w:r>
      <w:r w:rsidRPr="00BE23F8">
        <w:t>взрослым;</w:t>
      </w:r>
    </w:p>
    <w:p w:rsidR="00B85898" w:rsidRPr="00BE23F8" w:rsidRDefault="00B85898" w:rsidP="003E1701">
      <w:pPr>
        <w:pStyle w:val="a3"/>
        <w:numPr>
          <w:ilvl w:val="0"/>
          <w:numId w:val="61"/>
        </w:numPr>
        <w:tabs>
          <w:tab w:val="left" w:pos="993"/>
        </w:tabs>
        <w:ind w:left="0" w:firstLine="709"/>
      </w:pPr>
      <w:r w:rsidRPr="00BE23F8">
        <w:t>двигательная</w:t>
      </w:r>
      <w:r w:rsidRPr="00BE23F8">
        <w:rPr>
          <w:spacing w:val="1"/>
        </w:rPr>
        <w:t xml:space="preserve"> </w:t>
      </w:r>
      <w:r w:rsidRPr="00BE23F8">
        <w:t>деятельность</w:t>
      </w:r>
      <w:r w:rsidRPr="00BE23F8">
        <w:rPr>
          <w:spacing w:val="1"/>
        </w:rPr>
        <w:t xml:space="preserve"> </w:t>
      </w:r>
      <w:r w:rsidRPr="00BE23F8">
        <w:t>(пространственно-предметные</w:t>
      </w:r>
      <w:r w:rsidRPr="00BE23F8">
        <w:rPr>
          <w:spacing w:val="1"/>
        </w:rPr>
        <w:t xml:space="preserve"> </w:t>
      </w:r>
      <w:r w:rsidRPr="00BE23F8">
        <w:t>перемещения,</w:t>
      </w:r>
      <w:r w:rsidRPr="00BE23F8">
        <w:rPr>
          <w:spacing w:val="61"/>
        </w:rPr>
        <w:t xml:space="preserve"> </w:t>
      </w:r>
      <w:r w:rsidRPr="00BE23F8">
        <w:t>хватание,</w:t>
      </w:r>
      <w:r w:rsidRPr="00BE23F8">
        <w:rPr>
          <w:spacing w:val="-57"/>
        </w:rPr>
        <w:t xml:space="preserve"> </w:t>
      </w:r>
      <w:r w:rsidRPr="00BE23F8">
        <w:t>ползание,</w:t>
      </w:r>
      <w:r w:rsidRPr="00BE23F8">
        <w:rPr>
          <w:spacing w:val="-1"/>
        </w:rPr>
        <w:t xml:space="preserve"> </w:t>
      </w:r>
      <w:r w:rsidRPr="00BE23F8">
        <w:t>ходьба, тактильно-двигательные</w:t>
      </w:r>
      <w:r w:rsidRPr="00BE23F8">
        <w:rPr>
          <w:spacing w:val="-2"/>
        </w:rPr>
        <w:t xml:space="preserve"> </w:t>
      </w:r>
      <w:r w:rsidRPr="00BE23F8">
        <w:t>игры);</w:t>
      </w:r>
    </w:p>
    <w:p w:rsidR="00B85898" w:rsidRPr="00BE23F8" w:rsidRDefault="00B85898" w:rsidP="003E1701">
      <w:pPr>
        <w:pStyle w:val="a3"/>
        <w:numPr>
          <w:ilvl w:val="0"/>
          <w:numId w:val="61"/>
        </w:numPr>
        <w:tabs>
          <w:tab w:val="left" w:pos="993"/>
        </w:tabs>
        <w:ind w:left="0" w:firstLine="709"/>
      </w:pPr>
      <w:r w:rsidRPr="00BE23F8">
        <w:t>предметно-манипулятивная</w:t>
      </w:r>
      <w:r w:rsidRPr="00BE23F8">
        <w:rPr>
          <w:spacing w:val="1"/>
        </w:rPr>
        <w:t xml:space="preserve"> </w:t>
      </w:r>
      <w:r w:rsidRPr="00BE23F8">
        <w:t>деятельность</w:t>
      </w:r>
      <w:r w:rsidRPr="00BE23F8">
        <w:rPr>
          <w:spacing w:val="1"/>
        </w:rPr>
        <w:t xml:space="preserve"> </w:t>
      </w:r>
      <w:r w:rsidRPr="00BE23F8">
        <w:t>(орудийные</w:t>
      </w:r>
      <w:r w:rsidRPr="00BE23F8">
        <w:rPr>
          <w:spacing w:val="1"/>
        </w:rPr>
        <w:t xml:space="preserve"> </w:t>
      </w:r>
      <w:r w:rsidRPr="00BE23F8">
        <w:t>и</w:t>
      </w:r>
      <w:r w:rsidRPr="00BE23F8">
        <w:rPr>
          <w:spacing w:val="1"/>
        </w:rPr>
        <w:t xml:space="preserve"> </w:t>
      </w:r>
      <w:r w:rsidRPr="00BE23F8">
        <w:t>соотносящие</w:t>
      </w:r>
      <w:r w:rsidRPr="00BE23F8">
        <w:rPr>
          <w:spacing w:val="1"/>
        </w:rPr>
        <w:t xml:space="preserve"> </w:t>
      </w:r>
      <w:r w:rsidRPr="00BE23F8">
        <w:t>действия</w:t>
      </w:r>
      <w:r w:rsidRPr="00BE23F8">
        <w:rPr>
          <w:spacing w:val="1"/>
        </w:rPr>
        <w:t xml:space="preserve"> </w:t>
      </w:r>
      <w:r w:rsidRPr="00BE23F8">
        <w:t>с</w:t>
      </w:r>
      <w:r w:rsidRPr="00BE23F8">
        <w:rPr>
          <w:spacing w:val="1"/>
        </w:rPr>
        <w:t xml:space="preserve"> </w:t>
      </w:r>
      <w:r w:rsidRPr="00BE23F8">
        <w:t>предметами);</w:t>
      </w:r>
    </w:p>
    <w:p w:rsidR="00B85898" w:rsidRPr="00BE23F8" w:rsidRDefault="00B85898" w:rsidP="003E1701">
      <w:pPr>
        <w:pStyle w:val="a3"/>
        <w:numPr>
          <w:ilvl w:val="0"/>
          <w:numId w:val="61"/>
        </w:numPr>
        <w:tabs>
          <w:tab w:val="left" w:pos="993"/>
        </w:tabs>
        <w:ind w:left="0" w:firstLine="709"/>
      </w:pPr>
      <w:r w:rsidRPr="00BE23F8">
        <w:t>речевая (слушание и понимание речи взрослого, гуление, лепет и первые слова);</w:t>
      </w:r>
      <w:r w:rsidRPr="00BE23F8">
        <w:rPr>
          <w:spacing w:val="1"/>
        </w:rPr>
        <w:t xml:space="preserve"> </w:t>
      </w:r>
      <w:r w:rsidRPr="00BE23F8">
        <w:t>элементарная</w:t>
      </w:r>
      <w:r w:rsidRPr="00BE23F8">
        <w:rPr>
          <w:spacing w:val="57"/>
        </w:rPr>
        <w:t xml:space="preserve"> </w:t>
      </w:r>
      <w:r w:rsidRPr="00BE23F8">
        <w:t>музыкальная</w:t>
      </w:r>
      <w:r w:rsidRPr="00BE23F8">
        <w:rPr>
          <w:spacing w:val="57"/>
        </w:rPr>
        <w:t xml:space="preserve"> </w:t>
      </w:r>
      <w:r w:rsidRPr="00BE23F8">
        <w:t>деятельность</w:t>
      </w:r>
      <w:r w:rsidRPr="00BE23F8">
        <w:rPr>
          <w:spacing w:val="59"/>
        </w:rPr>
        <w:t xml:space="preserve"> </w:t>
      </w:r>
      <w:r w:rsidRPr="00BE23F8">
        <w:t>(слушание</w:t>
      </w:r>
      <w:r w:rsidRPr="00BE23F8">
        <w:rPr>
          <w:spacing w:val="56"/>
        </w:rPr>
        <w:t xml:space="preserve"> </w:t>
      </w:r>
      <w:r w:rsidRPr="00BE23F8">
        <w:t>музыки,</w:t>
      </w:r>
      <w:r w:rsidRPr="00BE23F8">
        <w:rPr>
          <w:spacing w:val="58"/>
        </w:rPr>
        <w:t xml:space="preserve"> </w:t>
      </w:r>
      <w:r w:rsidRPr="00BE23F8">
        <w:t>танцевальные</w:t>
      </w:r>
      <w:r w:rsidRPr="00BE23F8">
        <w:rPr>
          <w:spacing w:val="55"/>
        </w:rPr>
        <w:t xml:space="preserve"> </w:t>
      </w:r>
      <w:r w:rsidRPr="00BE23F8">
        <w:t>движения</w:t>
      </w:r>
      <w:r w:rsidRPr="00BE23F8">
        <w:rPr>
          <w:spacing w:val="58"/>
        </w:rPr>
        <w:t xml:space="preserve"> </w:t>
      </w:r>
      <w:r w:rsidRPr="00BE23F8">
        <w:t>на основе</w:t>
      </w:r>
      <w:r w:rsidRPr="00BE23F8">
        <w:rPr>
          <w:spacing w:val="-6"/>
        </w:rPr>
        <w:t xml:space="preserve"> </w:t>
      </w:r>
      <w:r w:rsidRPr="00BE23F8">
        <w:t>подражания,</w:t>
      </w:r>
      <w:r w:rsidRPr="00BE23F8">
        <w:rPr>
          <w:spacing w:val="-3"/>
        </w:rPr>
        <w:t xml:space="preserve"> </w:t>
      </w:r>
      <w:r w:rsidRPr="00BE23F8">
        <w:t>музыкальные</w:t>
      </w:r>
      <w:r w:rsidRPr="00BE23F8">
        <w:rPr>
          <w:spacing w:val="-5"/>
        </w:rPr>
        <w:t xml:space="preserve"> </w:t>
      </w:r>
      <w:r w:rsidRPr="00BE23F8">
        <w:t>игры).</w:t>
      </w:r>
    </w:p>
    <w:p w:rsidR="00B85898" w:rsidRPr="00BE23F8" w:rsidRDefault="00B85898" w:rsidP="003E1701">
      <w:pPr>
        <w:ind w:firstLine="709"/>
        <w:jc w:val="both"/>
        <w:rPr>
          <w:i/>
          <w:sz w:val="24"/>
        </w:rPr>
      </w:pPr>
      <w:r w:rsidRPr="00BE23F8">
        <w:rPr>
          <w:i/>
          <w:sz w:val="24"/>
        </w:rPr>
        <w:t>В</w:t>
      </w:r>
      <w:r w:rsidRPr="00BE23F8">
        <w:rPr>
          <w:i/>
          <w:spacing w:val="-2"/>
          <w:sz w:val="24"/>
        </w:rPr>
        <w:t xml:space="preserve"> </w:t>
      </w:r>
      <w:r w:rsidRPr="00BE23F8">
        <w:rPr>
          <w:i/>
          <w:sz w:val="24"/>
        </w:rPr>
        <w:t>раннем</w:t>
      </w:r>
      <w:r w:rsidRPr="00BE23F8">
        <w:rPr>
          <w:i/>
          <w:spacing w:val="-3"/>
          <w:sz w:val="24"/>
        </w:rPr>
        <w:t xml:space="preserve"> </w:t>
      </w:r>
      <w:r w:rsidRPr="00BE23F8">
        <w:rPr>
          <w:i/>
          <w:sz w:val="24"/>
        </w:rPr>
        <w:t>возрасте (1</w:t>
      </w:r>
      <w:r w:rsidRPr="00BE23F8">
        <w:rPr>
          <w:i/>
          <w:spacing w:val="-2"/>
          <w:sz w:val="24"/>
        </w:rPr>
        <w:t xml:space="preserve"> </w:t>
      </w:r>
      <w:r w:rsidRPr="00BE23F8">
        <w:rPr>
          <w:i/>
          <w:sz w:val="24"/>
        </w:rPr>
        <w:t>год</w:t>
      </w:r>
      <w:r w:rsidRPr="00BE23F8">
        <w:rPr>
          <w:i/>
          <w:spacing w:val="-1"/>
          <w:sz w:val="24"/>
        </w:rPr>
        <w:t xml:space="preserve"> </w:t>
      </w:r>
      <w:r w:rsidRPr="00BE23F8">
        <w:rPr>
          <w:i/>
          <w:sz w:val="24"/>
        </w:rPr>
        <w:t>-</w:t>
      </w:r>
      <w:r w:rsidRPr="00BE23F8">
        <w:rPr>
          <w:i/>
          <w:spacing w:val="-3"/>
          <w:sz w:val="24"/>
        </w:rPr>
        <w:t xml:space="preserve"> </w:t>
      </w:r>
      <w:r w:rsidRPr="00BE23F8">
        <w:rPr>
          <w:i/>
          <w:sz w:val="24"/>
        </w:rPr>
        <w:t>3</w:t>
      </w:r>
      <w:r w:rsidRPr="00BE23F8">
        <w:rPr>
          <w:i/>
          <w:spacing w:val="-1"/>
          <w:sz w:val="24"/>
        </w:rPr>
        <w:t xml:space="preserve"> </w:t>
      </w:r>
      <w:r w:rsidRPr="00BE23F8">
        <w:rPr>
          <w:i/>
          <w:sz w:val="24"/>
        </w:rPr>
        <w:t>года)</w:t>
      </w:r>
    </w:p>
    <w:p w:rsidR="00B85898" w:rsidRPr="00BE23F8" w:rsidRDefault="00B85898" w:rsidP="003E1701">
      <w:pPr>
        <w:pStyle w:val="a3"/>
        <w:numPr>
          <w:ilvl w:val="0"/>
          <w:numId w:val="62"/>
        </w:numPr>
        <w:tabs>
          <w:tab w:val="left" w:pos="993"/>
        </w:tabs>
        <w:ind w:left="0" w:firstLine="709"/>
      </w:pPr>
      <w:r w:rsidRPr="00BE23F8">
        <w:t>предметная</w:t>
      </w:r>
      <w:r w:rsidRPr="00BE23F8">
        <w:rPr>
          <w:spacing w:val="19"/>
        </w:rPr>
        <w:t xml:space="preserve"> </w:t>
      </w:r>
      <w:r w:rsidRPr="00BE23F8">
        <w:t>деятельность</w:t>
      </w:r>
      <w:r w:rsidRPr="00BE23F8">
        <w:rPr>
          <w:spacing w:val="22"/>
        </w:rPr>
        <w:t xml:space="preserve"> </w:t>
      </w:r>
      <w:r w:rsidRPr="00BE23F8">
        <w:t>(орудийно-предметные</w:t>
      </w:r>
      <w:r w:rsidRPr="00BE23F8">
        <w:rPr>
          <w:spacing w:val="18"/>
        </w:rPr>
        <w:t xml:space="preserve"> </w:t>
      </w:r>
      <w:r w:rsidRPr="00BE23F8">
        <w:t>действия</w:t>
      </w:r>
      <w:r w:rsidRPr="00BE23F8">
        <w:rPr>
          <w:spacing w:val="20"/>
        </w:rPr>
        <w:t xml:space="preserve"> </w:t>
      </w:r>
      <w:r w:rsidRPr="00BE23F8">
        <w:t>–</w:t>
      </w:r>
      <w:r w:rsidRPr="00BE23F8">
        <w:rPr>
          <w:spacing w:val="19"/>
        </w:rPr>
        <w:t xml:space="preserve"> </w:t>
      </w:r>
      <w:r w:rsidRPr="00BE23F8">
        <w:t>ест</w:t>
      </w:r>
      <w:r w:rsidRPr="00BE23F8">
        <w:rPr>
          <w:spacing w:val="21"/>
        </w:rPr>
        <w:t xml:space="preserve"> </w:t>
      </w:r>
      <w:r w:rsidRPr="00BE23F8">
        <w:t>ложкой,</w:t>
      </w:r>
      <w:r w:rsidRPr="00BE23F8">
        <w:rPr>
          <w:spacing w:val="19"/>
        </w:rPr>
        <w:t xml:space="preserve"> </w:t>
      </w:r>
      <w:r w:rsidRPr="00BE23F8">
        <w:t>пьет</w:t>
      </w:r>
      <w:r w:rsidRPr="00BE23F8">
        <w:rPr>
          <w:spacing w:val="20"/>
        </w:rPr>
        <w:t xml:space="preserve"> </w:t>
      </w:r>
      <w:r w:rsidRPr="00BE23F8">
        <w:t>из</w:t>
      </w:r>
      <w:r w:rsidRPr="00BE23F8">
        <w:rPr>
          <w:spacing w:val="17"/>
        </w:rPr>
        <w:t xml:space="preserve"> </w:t>
      </w:r>
      <w:r w:rsidRPr="00BE23F8">
        <w:t>кружки</w:t>
      </w:r>
      <w:r w:rsidRPr="00BE23F8">
        <w:rPr>
          <w:spacing w:val="21"/>
        </w:rPr>
        <w:t xml:space="preserve"> </w:t>
      </w:r>
      <w:r w:rsidRPr="00BE23F8">
        <w:t>и др.);</w:t>
      </w:r>
    </w:p>
    <w:p w:rsidR="00B85898" w:rsidRPr="00BE23F8" w:rsidRDefault="00B85898" w:rsidP="003E1701">
      <w:pPr>
        <w:pStyle w:val="a3"/>
        <w:numPr>
          <w:ilvl w:val="0"/>
          <w:numId w:val="62"/>
        </w:numPr>
        <w:tabs>
          <w:tab w:val="left" w:pos="993"/>
        </w:tabs>
        <w:ind w:left="0" w:firstLine="709"/>
      </w:pPr>
      <w:r w:rsidRPr="00BE23F8">
        <w:t>экспериментирование</w:t>
      </w:r>
      <w:r w:rsidRPr="00BE23F8">
        <w:rPr>
          <w:spacing w:val="-4"/>
        </w:rPr>
        <w:t xml:space="preserve"> </w:t>
      </w:r>
      <w:r w:rsidRPr="00BE23F8">
        <w:t>с</w:t>
      </w:r>
      <w:r w:rsidRPr="00BE23F8">
        <w:rPr>
          <w:spacing w:val="-3"/>
        </w:rPr>
        <w:t xml:space="preserve"> </w:t>
      </w:r>
      <w:r w:rsidRPr="00BE23F8">
        <w:t>материалами</w:t>
      </w:r>
      <w:r w:rsidRPr="00BE23F8">
        <w:rPr>
          <w:spacing w:val="-3"/>
        </w:rPr>
        <w:t xml:space="preserve"> </w:t>
      </w:r>
      <w:r w:rsidRPr="00BE23F8">
        <w:t>и</w:t>
      </w:r>
      <w:r w:rsidRPr="00BE23F8">
        <w:rPr>
          <w:spacing w:val="-2"/>
        </w:rPr>
        <w:t xml:space="preserve"> </w:t>
      </w:r>
      <w:r w:rsidRPr="00BE23F8">
        <w:t>веществами</w:t>
      </w:r>
      <w:r w:rsidRPr="00BE23F8">
        <w:rPr>
          <w:spacing w:val="-3"/>
        </w:rPr>
        <w:t xml:space="preserve"> </w:t>
      </w:r>
      <w:r w:rsidRPr="00BE23F8">
        <w:t>(песок,</w:t>
      </w:r>
      <w:r w:rsidRPr="00BE23F8">
        <w:rPr>
          <w:spacing w:val="-2"/>
        </w:rPr>
        <w:t xml:space="preserve"> </w:t>
      </w:r>
      <w:r w:rsidRPr="00BE23F8">
        <w:t>вода,</w:t>
      </w:r>
      <w:r w:rsidRPr="00BE23F8">
        <w:rPr>
          <w:spacing w:val="-2"/>
        </w:rPr>
        <w:t xml:space="preserve"> </w:t>
      </w:r>
      <w:r w:rsidRPr="00BE23F8">
        <w:t>тесто</w:t>
      </w:r>
      <w:r w:rsidRPr="00BE23F8">
        <w:rPr>
          <w:spacing w:val="-3"/>
        </w:rPr>
        <w:t xml:space="preserve"> </w:t>
      </w:r>
      <w:r w:rsidRPr="00BE23F8">
        <w:t>и</w:t>
      </w:r>
      <w:r w:rsidRPr="00BE23F8">
        <w:rPr>
          <w:spacing w:val="-1"/>
        </w:rPr>
        <w:t xml:space="preserve"> </w:t>
      </w:r>
      <w:r w:rsidRPr="00BE23F8">
        <w:t>др.);</w:t>
      </w:r>
    </w:p>
    <w:p w:rsidR="00B85898" w:rsidRPr="00BE23F8" w:rsidRDefault="00B85898" w:rsidP="003E1701">
      <w:pPr>
        <w:pStyle w:val="a3"/>
        <w:numPr>
          <w:ilvl w:val="0"/>
          <w:numId w:val="62"/>
        </w:numPr>
        <w:tabs>
          <w:tab w:val="left" w:pos="993"/>
        </w:tabs>
        <w:ind w:left="0" w:firstLine="709"/>
      </w:pPr>
      <w:r w:rsidRPr="00BE23F8">
        <w:t>ситуативно-деловое</w:t>
      </w:r>
      <w:r w:rsidRPr="00BE23F8">
        <w:rPr>
          <w:spacing w:val="25"/>
        </w:rPr>
        <w:t xml:space="preserve"> </w:t>
      </w:r>
      <w:r w:rsidRPr="00BE23F8">
        <w:t>общение</w:t>
      </w:r>
      <w:r w:rsidRPr="00BE23F8">
        <w:rPr>
          <w:spacing w:val="27"/>
        </w:rPr>
        <w:t xml:space="preserve"> </w:t>
      </w:r>
      <w:r w:rsidRPr="00BE23F8">
        <w:t>со</w:t>
      </w:r>
      <w:r w:rsidRPr="00BE23F8">
        <w:rPr>
          <w:spacing w:val="27"/>
        </w:rPr>
        <w:t xml:space="preserve"> </w:t>
      </w:r>
      <w:r w:rsidRPr="00BE23F8">
        <w:t>взрослым</w:t>
      </w:r>
      <w:r w:rsidRPr="00BE23F8">
        <w:rPr>
          <w:spacing w:val="27"/>
        </w:rPr>
        <w:t xml:space="preserve"> </w:t>
      </w:r>
      <w:r w:rsidRPr="00BE23F8">
        <w:t>и</w:t>
      </w:r>
      <w:r w:rsidRPr="00BE23F8">
        <w:rPr>
          <w:spacing w:val="28"/>
        </w:rPr>
        <w:t xml:space="preserve"> </w:t>
      </w:r>
      <w:r w:rsidRPr="00BE23F8">
        <w:t>эмоционально-практическое</w:t>
      </w:r>
      <w:r w:rsidRPr="00BE23F8">
        <w:rPr>
          <w:spacing w:val="27"/>
        </w:rPr>
        <w:t xml:space="preserve"> </w:t>
      </w:r>
      <w:r w:rsidRPr="00BE23F8">
        <w:t>со</w:t>
      </w:r>
      <w:r w:rsidRPr="00BE23F8">
        <w:rPr>
          <w:spacing w:val="27"/>
        </w:rPr>
        <w:t xml:space="preserve"> </w:t>
      </w:r>
      <w:r w:rsidRPr="00BE23F8">
        <w:t>сверстниками</w:t>
      </w:r>
      <w:r w:rsidRPr="00BE23F8">
        <w:rPr>
          <w:spacing w:val="-57"/>
        </w:rPr>
        <w:t xml:space="preserve"> </w:t>
      </w:r>
      <w:r w:rsidRPr="00BE23F8">
        <w:t>под</w:t>
      </w:r>
      <w:r w:rsidRPr="00BE23F8">
        <w:rPr>
          <w:spacing w:val="-1"/>
        </w:rPr>
        <w:t xml:space="preserve"> </w:t>
      </w:r>
      <w:r w:rsidRPr="00BE23F8">
        <w:t>руководством взрослого;</w:t>
      </w:r>
    </w:p>
    <w:p w:rsidR="00B85898" w:rsidRPr="00BE23F8" w:rsidRDefault="00B85898" w:rsidP="003E1701">
      <w:pPr>
        <w:pStyle w:val="a3"/>
        <w:numPr>
          <w:ilvl w:val="0"/>
          <w:numId w:val="62"/>
        </w:numPr>
        <w:tabs>
          <w:tab w:val="left" w:pos="993"/>
        </w:tabs>
        <w:ind w:left="0" w:firstLine="709"/>
      </w:pPr>
      <w:r w:rsidRPr="00BE23F8">
        <w:t>двигательная</w:t>
      </w:r>
      <w:r w:rsidRPr="00BE23F8">
        <w:rPr>
          <w:spacing w:val="34"/>
        </w:rPr>
        <w:t xml:space="preserve"> </w:t>
      </w:r>
      <w:r w:rsidRPr="00BE23F8">
        <w:t>деятельность</w:t>
      </w:r>
      <w:r w:rsidRPr="00BE23F8">
        <w:rPr>
          <w:spacing w:val="37"/>
        </w:rPr>
        <w:t xml:space="preserve"> </w:t>
      </w:r>
      <w:r w:rsidRPr="00BE23F8">
        <w:t>(основные</w:t>
      </w:r>
      <w:r w:rsidRPr="00BE23F8">
        <w:rPr>
          <w:spacing w:val="34"/>
        </w:rPr>
        <w:t xml:space="preserve"> </w:t>
      </w:r>
      <w:r w:rsidRPr="00BE23F8">
        <w:t>движения,</w:t>
      </w:r>
      <w:r w:rsidRPr="00BE23F8">
        <w:rPr>
          <w:spacing w:val="35"/>
        </w:rPr>
        <w:t xml:space="preserve"> </w:t>
      </w:r>
      <w:r w:rsidRPr="00BE23F8">
        <w:t>общеразвивающие</w:t>
      </w:r>
      <w:r w:rsidRPr="00BE23F8">
        <w:rPr>
          <w:spacing w:val="36"/>
        </w:rPr>
        <w:t xml:space="preserve"> </w:t>
      </w:r>
      <w:r w:rsidRPr="00BE23F8">
        <w:t>упражнения,</w:t>
      </w:r>
      <w:r w:rsidRPr="00BE23F8">
        <w:rPr>
          <w:spacing w:val="35"/>
        </w:rPr>
        <w:t xml:space="preserve"> </w:t>
      </w:r>
      <w:r w:rsidRPr="00BE23F8">
        <w:t>простые</w:t>
      </w:r>
      <w:r w:rsidRPr="00BE23F8">
        <w:rPr>
          <w:spacing w:val="-57"/>
        </w:rPr>
        <w:t xml:space="preserve"> </w:t>
      </w:r>
      <w:r w:rsidRPr="00BE23F8">
        <w:t>подвижные</w:t>
      </w:r>
      <w:r w:rsidRPr="00BE23F8">
        <w:rPr>
          <w:spacing w:val="-3"/>
        </w:rPr>
        <w:t xml:space="preserve"> </w:t>
      </w:r>
      <w:r w:rsidRPr="00BE23F8">
        <w:t>игры);</w:t>
      </w:r>
    </w:p>
    <w:p w:rsidR="00B85898" w:rsidRPr="00BE23F8" w:rsidRDefault="00B85898" w:rsidP="003E1701">
      <w:pPr>
        <w:pStyle w:val="a3"/>
        <w:numPr>
          <w:ilvl w:val="0"/>
          <w:numId w:val="62"/>
        </w:numPr>
        <w:tabs>
          <w:tab w:val="left" w:pos="993"/>
        </w:tabs>
        <w:ind w:left="0" w:firstLine="709"/>
      </w:pPr>
      <w:r w:rsidRPr="00BE23F8">
        <w:t>игровая</w:t>
      </w:r>
      <w:r w:rsidRPr="00BE23F8">
        <w:rPr>
          <w:spacing w:val="10"/>
        </w:rPr>
        <w:t xml:space="preserve"> </w:t>
      </w:r>
      <w:r w:rsidRPr="00BE23F8">
        <w:t>деятельность</w:t>
      </w:r>
      <w:r w:rsidRPr="00BE23F8">
        <w:rPr>
          <w:spacing w:val="12"/>
        </w:rPr>
        <w:t xml:space="preserve"> </w:t>
      </w:r>
      <w:r w:rsidRPr="00BE23F8">
        <w:t>(отобразительная,</w:t>
      </w:r>
      <w:r w:rsidRPr="00BE23F8">
        <w:rPr>
          <w:spacing w:val="10"/>
        </w:rPr>
        <w:t xml:space="preserve"> </w:t>
      </w:r>
      <w:r w:rsidRPr="00BE23F8">
        <w:t>сюжетно-отобразительная,</w:t>
      </w:r>
      <w:r w:rsidRPr="00BE23F8">
        <w:rPr>
          <w:spacing w:val="11"/>
        </w:rPr>
        <w:t xml:space="preserve"> </w:t>
      </w:r>
      <w:r w:rsidRPr="00BE23F8">
        <w:t>игры</w:t>
      </w:r>
      <w:r w:rsidRPr="00BE23F8">
        <w:rPr>
          <w:spacing w:val="9"/>
        </w:rPr>
        <w:t xml:space="preserve"> </w:t>
      </w:r>
      <w:r w:rsidRPr="00BE23F8">
        <w:t>с</w:t>
      </w:r>
      <w:r w:rsidRPr="00BE23F8">
        <w:rPr>
          <w:spacing w:val="10"/>
        </w:rPr>
        <w:t xml:space="preserve"> </w:t>
      </w:r>
      <w:r w:rsidRPr="00BE23F8">
        <w:t>дидактическими</w:t>
      </w:r>
      <w:r w:rsidRPr="00BE23F8">
        <w:rPr>
          <w:spacing w:val="-57"/>
        </w:rPr>
        <w:t xml:space="preserve"> </w:t>
      </w:r>
      <w:r w:rsidRPr="00BE23F8">
        <w:t>игрушками);</w:t>
      </w:r>
    </w:p>
    <w:p w:rsidR="00B85898" w:rsidRPr="00BE23F8" w:rsidRDefault="00B85898" w:rsidP="003E1701">
      <w:pPr>
        <w:pStyle w:val="a3"/>
        <w:numPr>
          <w:ilvl w:val="0"/>
          <w:numId w:val="62"/>
        </w:numPr>
        <w:tabs>
          <w:tab w:val="left" w:pos="993"/>
        </w:tabs>
        <w:ind w:left="0" w:firstLine="709"/>
      </w:pPr>
      <w:r w:rsidRPr="00BE23F8">
        <w:t>речевая (понимание речи взрослого, слушание и понимание стихов, активная речь);</w:t>
      </w:r>
      <w:r w:rsidRPr="00BE23F8">
        <w:rPr>
          <w:spacing w:val="1"/>
        </w:rPr>
        <w:t xml:space="preserve"> </w:t>
      </w:r>
      <w:r w:rsidRPr="00BE23F8">
        <w:t>изобразительная</w:t>
      </w:r>
      <w:r w:rsidRPr="00BE23F8">
        <w:rPr>
          <w:spacing w:val="-2"/>
        </w:rPr>
        <w:t xml:space="preserve"> </w:t>
      </w:r>
      <w:r w:rsidRPr="00BE23F8">
        <w:t>деятельность</w:t>
      </w:r>
      <w:r w:rsidRPr="00BE23F8">
        <w:rPr>
          <w:spacing w:val="-1"/>
        </w:rPr>
        <w:t xml:space="preserve"> </w:t>
      </w:r>
      <w:r w:rsidRPr="00BE23F8">
        <w:t>(рисование,</w:t>
      </w:r>
      <w:r w:rsidRPr="00BE23F8">
        <w:rPr>
          <w:spacing w:val="-2"/>
        </w:rPr>
        <w:t xml:space="preserve"> </w:t>
      </w:r>
      <w:r w:rsidRPr="00BE23F8">
        <w:t>лепка)</w:t>
      </w:r>
      <w:r w:rsidRPr="00BE23F8">
        <w:rPr>
          <w:spacing w:val="-3"/>
        </w:rPr>
        <w:t xml:space="preserve"> </w:t>
      </w:r>
      <w:r w:rsidRPr="00BE23F8">
        <w:t>и</w:t>
      </w:r>
      <w:r w:rsidRPr="00BE23F8">
        <w:rPr>
          <w:spacing w:val="-1"/>
        </w:rPr>
        <w:t xml:space="preserve"> </w:t>
      </w:r>
      <w:r w:rsidRPr="00BE23F8">
        <w:t>конструирование</w:t>
      </w:r>
      <w:r w:rsidRPr="00BE23F8">
        <w:rPr>
          <w:spacing w:val="-3"/>
        </w:rPr>
        <w:t xml:space="preserve"> </w:t>
      </w:r>
      <w:r w:rsidRPr="00BE23F8">
        <w:t>из</w:t>
      </w:r>
      <w:r w:rsidRPr="00BE23F8">
        <w:rPr>
          <w:spacing w:val="-1"/>
        </w:rPr>
        <w:t xml:space="preserve"> </w:t>
      </w:r>
      <w:r w:rsidRPr="00BE23F8">
        <w:t>мелкого</w:t>
      </w:r>
      <w:r w:rsidRPr="00BE23F8">
        <w:rPr>
          <w:spacing w:val="-4"/>
        </w:rPr>
        <w:t xml:space="preserve"> </w:t>
      </w:r>
      <w:r w:rsidRPr="00BE23F8">
        <w:t>и</w:t>
      </w:r>
      <w:r w:rsidRPr="00BE23F8">
        <w:rPr>
          <w:spacing w:val="-1"/>
        </w:rPr>
        <w:t xml:space="preserve"> </w:t>
      </w:r>
      <w:r w:rsidRPr="00BE23F8">
        <w:t>крупного</w:t>
      </w:r>
    </w:p>
    <w:p w:rsidR="00B85898" w:rsidRPr="00BE23F8" w:rsidRDefault="00B85898" w:rsidP="003E1701">
      <w:pPr>
        <w:pStyle w:val="a3"/>
        <w:numPr>
          <w:ilvl w:val="0"/>
          <w:numId w:val="62"/>
        </w:numPr>
        <w:tabs>
          <w:tab w:val="left" w:pos="993"/>
        </w:tabs>
        <w:ind w:left="0" w:firstLine="709"/>
      </w:pPr>
      <w:r w:rsidRPr="00BE23F8">
        <w:t>строительного</w:t>
      </w:r>
      <w:r w:rsidRPr="00BE23F8">
        <w:rPr>
          <w:spacing w:val="-3"/>
        </w:rPr>
        <w:t xml:space="preserve"> </w:t>
      </w:r>
      <w:r w:rsidRPr="00BE23F8">
        <w:t>материала;</w:t>
      </w:r>
    </w:p>
    <w:p w:rsidR="00B85898" w:rsidRPr="00BE23F8" w:rsidRDefault="00B85898" w:rsidP="003E1701">
      <w:pPr>
        <w:pStyle w:val="a3"/>
        <w:numPr>
          <w:ilvl w:val="0"/>
          <w:numId w:val="62"/>
        </w:numPr>
        <w:tabs>
          <w:tab w:val="left" w:pos="993"/>
        </w:tabs>
        <w:ind w:left="0" w:firstLine="709"/>
      </w:pPr>
      <w:r w:rsidRPr="00BE23F8">
        <w:t>самообслуживание</w:t>
      </w:r>
      <w:r w:rsidRPr="00BE23F8">
        <w:rPr>
          <w:spacing w:val="45"/>
        </w:rPr>
        <w:t xml:space="preserve"> </w:t>
      </w:r>
      <w:r w:rsidRPr="00BE23F8">
        <w:t>и</w:t>
      </w:r>
      <w:r w:rsidRPr="00BE23F8">
        <w:rPr>
          <w:spacing w:val="47"/>
        </w:rPr>
        <w:t xml:space="preserve"> </w:t>
      </w:r>
      <w:r w:rsidRPr="00BE23F8">
        <w:t>элементарные</w:t>
      </w:r>
      <w:r w:rsidRPr="00BE23F8">
        <w:rPr>
          <w:spacing w:val="44"/>
        </w:rPr>
        <w:t xml:space="preserve"> </w:t>
      </w:r>
      <w:r w:rsidRPr="00BE23F8">
        <w:t>трудовые</w:t>
      </w:r>
      <w:r w:rsidRPr="00BE23F8">
        <w:rPr>
          <w:spacing w:val="44"/>
        </w:rPr>
        <w:t xml:space="preserve"> </w:t>
      </w:r>
      <w:r w:rsidRPr="00BE23F8">
        <w:t>действия</w:t>
      </w:r>
      <w:r w:rsidRPr="00BE23F8">
        <w:rPr>
          <w:spacing w:val="46"/>
        </w:rPr>
        <w:t xml:space="preserve"> </w:t>
      </w:r>
      <w:r w:rsidRPr="00BE23F8">
        <w:t>(убирает</w:t>
      </w:r>
      <w:r w:rsidRPr="00BE23F8">
        <w:rPr>
          <w:spacing w:val="49"/>
        </w:rPr>
        <w:t xml:space="preserve"> </w:t>
      </w:r>
      <w:r w:rsidRPr="00BE23F8">
        <w:t>игрушки,</w:t>
      </w:r>
      <w:r w:rsidRPr="00BE23F8">
        <w:rPr>
          <w:spacing w:val="46"/>
        </w:rPr>
        <w:t xml:space="preserve"> </w:t>
      </w:r>
      <w:r w:rsidRPr="00BE23F8">
        <w:t>подметает</w:t>
      </w:r>
      <w:r w:rsidRPr="00BE23F8">
        <w:rPr>
          <w:spacing w:val="-57"/>
        </w:rPr>
        <w:t xml:space="preserve"> </w:t>
      </w:r>
      <w:r w:rsidRPr="00BE23F8">
        <w:t>веником,</w:t>
      </w:r>
      <w:r w:rsidRPr="00BE23F8">
        <w:rPr>
          <w:spacing w:val="-1"/>
        </w:rPr>
        <w:t xml:space="preserve"> </w:t>
      </w:r>
      <w:r w:rsidRPr="00BE23F8">
        <w:t>поливает цветы из лейки и др.);</w:t>
      </w:r>
    </w:p>
    <w:p w:rsidR="00B85898" w:rsidRPr="00BE23F8" w:rsidRDefault="00B85898" w:rsidP="003E1701">
      <w:pPr>
        <w:pStyle w:val="a3"/>
        <w:numPr>
          <w:ilvl w:val="0"/>
          <w:numId w:val="62"/>
        </w:numPr>
        <w:tabs>
          <w:tab w:val="left" w:pos="993"/>
        </w:tabs>
        <w:ind w:left="0" w:firstLine="709"/>
      </w:pPr>
      <w:r w:rsidRPr="00BE23F8">
        <w:t>музыкальная</w:t>
      </w:r>
      <w:r w:rsidRPr="00BE23F8">
        <w:rPr>
          <w:spacing w:val="3"/>
        </w:rPr>
        <w:t xml:space="preserve"> </w:t>
      </w:r>
      <w:r w:rsidRPr="00BE23F8">
        <w:t>деятельность</w:t>
      </w:r>
      <w:r w:rsidRPr="00BE23F8">
        <w:rPr>
          <w:spacing w:val="6"/>
        </w:rPr>
        <w:t xml:space="preserve"> </w:t>
      </w:r>
      <w:r w:rsidRPr="00BE23F8">
        <w:t>(слушание</w:t>
      </w:r>
      <w:r w:rsidRPr="00BE23F8">
        <w:rPr>
          <w:spacing w:val="4"/>
        </w:rPr>
        <w:t xml:space="preserve"> </w:t>
      </w:r>
      <w:r w:rsidRPr="00BE23F8">
        <w:t>музыки</w:t>
      </w:r>
      <w:r w:rsidRPr="00BE23F8">
        <w:rPr>
          <w:spacing w:val="5"/>
        </w:rPr>
        <w:t xml:space="preserve"> </w:t>
      </w:r>
      <w:r w:rsidRPr="00BE23F8">
        <w:t>и</w:t>
      </w:r>
      <w:r w:rsidRPr="00BE23F8">
        <w:rPr>
          <w:spacing w:val="5"/>
        </w:rPr>
        <w:t xml:space="preserve"> </w:t>
      </w:r>
      <w:r w:rsidRPr="00BE23F8">
        <w:t>исполнительство,</w:t>
      </w:r>
      <w:r w:rsidRPr="00BE23F8">
        <w:rPr>
          <w:spacing w:val="5"/>
        </w:rPr>
        <w:t xml:space="preserve"> </w:t>
      </w:r>
      <w:r w:rsidRPr="00BE23F8">
        <w:t>музыкально-ритмические</w:t>
      </w:r>
      <w:r w:rsidRPr="00BE23F8">
        <w:rPr>
          <w:spacing w:val="-57"/>
        </w:rPr>
        <w:t xml:space="preserve"> </w:t>
      </w:r>
      <w:r w:rsidRPr="00BE23F8">
        <w:t>движения).</w:t>
      </w:r>
    </w:p>
    <w:p w:rsidR="00B85898" w:rsidRPr="00BE23F8" w:rsidRDefault="00B85898" w:rsidP="003E1701">
      <w:pPr>
        <w:tabs>
          <w:tab w:val="left" w:pos="993"/>
        </w:tabs>
        <w:ind w:firstLine="709"/>
        <w:jc w:val="both"/>
        <w:rPr>
          <w:sz w:val="24"/>
        </w:rPr>
      </w:pPr>
      <w:r w:rsidRPr="00BE23F8">
        <w:rPr>
          <w:i/>
          <w:sz w:val="24"/>
        </w:rPr>
        <w:t>В</w:t>
      </w:r>
      <w:r w:rsidRPr="00BE23F8">
        <w:rPr>
          <w:i/>
          <w:spacing w:val="-3"/>
          <w:sz w:val="24"/>
        </w:rPr>
        <w:t xml:space="preserve"> </w:t>
      </w:r>
      <w:r w:rsidRPr="00BE23F8">
        <w:rPr>
          <w:i/>
          <w:sz w:val="24"/>
        </w:rPr>
        <w:t>дошкольном</w:t>
      </w:r>
      <w:r w:rsidRPr="00BE23F8">
        <w:rPr>
          <w:i/>
          <w:spacing w:val="-2"/>
          <w:sz w:val="24"/>
        </w:rPr>
        <w:t xml:space="preserve"> </w:t>
      </w:r>
      <w:r w:rsidRPr="00BE23F8">
        <w:rPr>
          <w:i/>
          <w:sz w:val="24"/>
        </w:rPr>
        <w:t>возрасте (3</w:t>
      </w:r>
      <w:r w:rsidRPr="00BE23F8">
        <w:rPr>
          <w:i/>
          <w:spacing w:val="-2"/>
          <w:sz w:val="24"/>
        </w:rPr>
        <w:t xml:space="preserve"> </w:t>
      </w:r>
      <w:r w:rsidRPr="00BE23F8">
        <w:rPr>
          <w:i/>
          <w:sz w:val="24"/>
        </w:rPr>
        <w:t>года</w:t>
      </w:r>
      <w:r w:rsidRPr="00BE23F8">
        <w:rPr>
          <w:i/>
          <w:spacing w:val="-2"/>
          <w:sz w:val="24"/>
        </w:rPr>
        <w:t xml:space="preserve"> </w:t>
      </w:r>
      <w:r w:rsidRPr="00BE23F8">
        <w:rPr>
          <w:i/>
          <w:sz w:val="24"/>
        </w:rPr>
        <w:t>-</w:t>
      </w:r>
      <w:r w:rsidRPr="00BE23F8">
        <w:rPr>
          <w:i/>
          <w:spacing w:val="-3"/>
          <w:sz w:val="24"/>
        </w:rPr>
        <w:t xml:space="preserve"> </w:t>
      </w:r>
      <w:r w:rsidRPr="00BE23F8">
        <w:rPr>
          <w:i/>
          <w:sz w:val="24"/>
        </w:rPr>
        <w:t>8</w:t>
      </w:r>
      <w:r w:rsidRPr="00BE23F8">
        <w:rPr>
          <w:i/>
          <w:spacing w:val="-2"/>
          <w:sz w:val="24"/>
        </w:rPr>
        <w:t xml:space="preserve"> </w:t>
      </w:r>
      <w:r w:rsidRPr="00BE23F8">
        <w:rPr>
          <w:i/>
          <w:sz w:val="24"/>
        </w:rPr>
        <w:t>лет</w:t>
      </w:r>
      <w:r w:rsidRPr="00BE23F8">
        <w:rPr>
          <w:sz w:val="24"/>
        </w:rPr>
        <w:t>)</w:t>
      </w:r>
    </w:p>
    <w:p w:rsidR="00B85898" w:rsidRPr="00BE23F8" w:rsidRDefault="00B85898" w:rsidP="003E1701">
      <w:pPr>
        <w:pStyle w:val="a3"/>
        <w:numPr>
          <w:ilvl w:val="0"/>
          <w:numId w:val="62"/>
        </w:numPr>
        <w:tabs>
          <w:tab w:val="left" w:pos="993"/>
        </w:tabs>
        <w:ind w:left="0" w:firstLine="709"/>
      </w:pPr>
      <w:r w:rsidRPr="00BE23F8">
        <w:t>игровая</w:t>
      </w:r>
      <w:r w:rsidRPr="00BE23F8">
        <w:rPr>
          <w:spacing w:val="25"/>
        </w:rPr>
        <w:t xml:space="preserve"> </w:t>
      </w:r>
      <w:r w:rsidRPr="00BE23F8">
        <w:t>деятельность</w:t>
      </w:r>
      <w:r w:rsidRPr="00BE23F8">
        <w:rPr>
          <w:spacing w:val="27"/>
        </w:rPr>
        <w:t xml:space="preserve"> </w:t>
      </w:r>
      <w:r w:rsidRPr="00BE23F8">
        <w:t>(сюжетно-ролевая,</w:t>
      </w:r>
      <w:r w:rsidRPr="00BE23F8">
        <w:rPr>
          <w:spacing w:val="27"/>
        </w:rPr>
        <w:t xml:space="preserve"> </w:t>
      </w:r>
      <w:r w:rsidRPr="00BE23F8">
        <w:t>театрализованная,</w:t>
      </w:r>
      <w:r w:rsidRPr="00BE23F8">
        <w:rPr>
          <w:spacing w:val="25"/>
        </w:rPr>
        <w:t xml:space="preserve"> </w:t>
      </w:r>
      <w:r w:rsidRPr="00BE23F8">
        <w:t>режиссерская,</w:t>
      </w:r>
      <w:r w:rsidRPr="00BE23F8">
        <w:rPr>
          <w:spacing w:val="25"/>
        </w:rPr>
        <w:t xml:space="preserve"> </w:t>
      </w:r>
      <w:r w:rsidRPr="00BE23F8">
        <w:t>строительно-</w:t>
      </w:r>
      <w:r w:rsidRPr="00BE23F8">
        <w:rPr>
          <w:spacing w:val="-57"/>
        </w:rPr>
        <w:t xml:space="preserve"> </w:t>
      </w:r>
      <w:r w:rsidRPr="00BE23F8">
        <w:lastRenderedPageBreak/>
        <w:t>конструктивная,</w:t>
      </w:r>
      <w:r w:rsidRPr="00BE23F8">
        <w:rPr>
          <w:spacing w:val="-1"/>
        </w:rPr>
        <w:t xml:space="preserve"> </w:t>
      </w:r>
      <w:r w:rsidRPr="00BE23F8">
        <w:t>дидактическая,</w:t>
      </w:r>
      <w:r w:rsidRPr="00BE23F8">
        <w:rPr>
          <w:spacing w:val="3"/>
        </w:rPr>
        <w:t xml:space="preserve"> </w:t>
      </w:r>
      <w:r w:rsidRPr="00BE23F8">
        <w:t>подвижная и др.);</w:t>
      </w:r>
    </w:p>
    <w:p w:rsidR="00B85898" w:rsidRPr="00BE23F8" w:rsidRDefault="00B85898" w:rsidP="003E1701">
      <w:pPr>
        <w:pStyle w:val="a3"/>
        <w:numPr>
          <w:ilvl w:val="0"/>
          <w:numId w:val="62"/>
        </w:numPr>
        <w:tabs>
          <w:tab w:val="left" w:pos="993"/>
        </w:tabs>
        <w:ind w:left="0" w:firstLine="709"/>
      </w:pPr>
      <w:r w:rsidRPr="00BE23F8">
        <w:t>общение</w:t>
      </w:r>
      <w:r w:rsidRPr="00BE23F8">
        <w:rPr>
          <w:spacing w:val="5"/>
        </w:rPr>
        <w:t xml:space="preserve"> </w:t>
      </w:r>
      <w:r w:rsidRPr="00BE23F8">
        <w:t>со</w:t>
      </w:r>
      <w:r w:rsidRPr="00BE23F8">
        <w:rPr>
          <w:spacing w:val="7"/>
        </w:rPr>
        <w:t xml:space="preserve"> </w:t>
      </w:r>
      <w:r w:rsidRPr="00BE23F8">
        <w:t>взрослым</w:t>
      </w:r>
      <w:r w:rsidRPr="00BE23F8">
        <w:rPr>
          <w:spacing w:val="8"/>
        </w:rPr>
        <w:t xml:space="preserve"> </w:t>
      </w:r>
      <w:r w:rsidRPr="00BE23F8">
        <w:t>(ситуативно-деловое,</w:t>
      </w:r>
      <w:r w:rsidRPr="00BE23F8">
        <w:rPr>
          <w:spacing w:val="9"/>
        </w:rPr>
        <w:t xml:space="preserve"> </w:t>
      </w:r>
      <w:r w:rsidRPr="00BE23F8">
        <w:t>внеситуативно-познавательное,</w:t>
      </w:r>
      <w:r w:rsidRPr="00BE23F8">
        <w:rPr>
          <w:spacing w:val="7"/>
        </w:rPr>
        <w:t xml:space="preserve"> </w:t>
      </w:r>
      <w:r w:rsidRPr="00BE23F8">
        <w:t>внеситуативно-</w:t>
      </w:r>
      <w:r w:rsidRPr="00BE23F8">
        <w:rPr>
          <w:spacing w:val="-57"/>
        </w:rPr>
        <w:t xml:space="preserve"> </w:t>
      </w:r>
      <w:r w:rsidRPr="00BE23F8">
        <w:t>личностное)</w:t>
      </w:r>
      <w:r w:rsidRPr="00BE23F8">
        <w:rPr>
          <w:spacing w:val="-1"/>
        </w:rPr>
        <w:t xml:space="preserve"> </w:t>
      </w:r>
      <w:r w:rsidRPr="00BE23F8">
        <w:t>и</w:t>
      </w:r>
      <w:r w:rsidRPr="00BE23F8">
        <w:rPr>
          <w:spacing w:val="-1"/>
        </w:rPr>
        <w:t xml:space="preserve"> </w:t>
      </w:r>
      <w:r w:rsidRPr="00BE23F8">
        <w:t>сверстниками</w:t>
      </w:r>
      <w:r w:rsidRPr="00BE23F8">
        <w:rPr>
          <w:spacing w:val="-1"/>
        </w:rPr>
        <w:t xml:space="preserve"> </w:t>
      </w:r>
      <w:r w:rsidRPr="00BE23F8">
        <w:t>(ситуативно-деловое, внеситуативно-деловое);</w:t>
      </w:r>
    </w:p>
    <w:p w:rsidR="00B85898" w:rsidRPr="00BE23F8" w:rsidRDefault="00B85898" w:rsidP="003E1701">
      <w:pPr>
        <w:pStyle w:val="a3"/>
        <w:numPr>
          <w:ilvl w:val="0"/>
          <w:numId w:val="62"/>
        </w:numPr>
        <w:tabs>
          <w:tab w:val="left" w:pos="993"/>
        </w:tabs>
        <w:ind w:left="0" w:firstLine="709"/>
      </w:pPr>
      <w:r w:rsidRPr="00BE23F8">
        <w:t>речевая</w:t>
      </w:r>
      <w:r w:rsidRPr="00BE23F8">
        <w:rPr>
          <w:spacing w:val="26"/>
        </w:rPr>
        <w:t xml:space="preserve"> </w:t>
      </w:r>
      <w:r w:rsidRPr="00BE23F8">
        <w:t>деятельность</w:t>
      </w:r>
      <w:r w:rsidRPr="00BE23F8">
        <w:rPr>
          <w:spacing w:val="29"/>
        </w:rPr>
        <w:t xml:space="preserve"> </w:t>
      </w:r>
      <w:r w:rsidRPr="00BE23F8">
        <w:t>(слушание</w:t>
      </w:r>
      <w:r w:rsidRPr="00BE23F8">
        <w:rPr>
          <w:spacing w:val="26"/>
        </w:rPr>
        <w:t xml:space="preserve"> </w:t>
      </w:r>
      <w:r w:rsidRPr="00BE23F8">
        <w:t>речи</w:t>
      </w:r>
      <w:r w:rsidRPr="00BE23F8">
        <w:rPr>
          <w:spacing w:val="28"/>
        </w:rPr>
        <w:t xml:space="preserve"> </w:t>
      </w:r>
      <w:r w:rsidRPr="00BE23F8">
        <w:t>взрослого</w:t>
      </w:r>
      <w:r w:rsidRPr="00BE23F8">
        <w:rPr>
          <w:spacing w:val="27"/>
        </w:rPr>
        <w:t xml:space="preserve"> </w:t>
      </w:r>
      <w:r w:rsidRPr="00BE23F8">
        <w:t>и</w:t>
      </w:r>
      <w:r w:rsidRPr="00BE23F8">
        <w:rPr>
          <w:spacing w:val="28"/>
        </w:rPr>
        <w:t xml:space="preserve"> </w:t>
      </w:r>
      <w:r w:rsidRPr="00BE23F8">
        <w:t>сверстников,</w:t>
      </w:r>
      <w:r w:rsidRPr="00BE23F8">
        <w:rPr>
          <w:spacing w:val="27"/>
        </w:rPr>
        <w:t xml:space="preserve"> </w:t>
      </w:r>
      <w:r w:rsidRPr="00BE23F8">
        <w:t>активная</w:t>
      </w:r>
      <w:r w:rsidRPr="00BE23F8">
        <w:rPr>
          <w:spacing w:val="27"/>
        </w:rPr>
        <w:t xml:space="preserve"> </w:t>
      </w:r>
      <w:r w:rsidRPr="00BE23F8">
        <w:t>диалогическая</w:t>
      </w:r>
      <w:r w:rsidRPr="00BE23F8">
        <w:rPr>
          <w:spacing w:val="27"/>
        </w:rPr>
        <w:t xml:space="preserve"> </w:t>
      </w:r>
      <w:r w:rsidRPr="00BE23F8">
        <w:t>и</w:t>
      </w:r>
      <w:r w:rsidRPr="00BE23F8">
        <w:rPr>
          <w:spacing w:val="-57"/>
        </w:rPr>
        <w:t xml:space="preserve"> </w:t>
      </w:r>
      <w:r w:rsidRPr="00BE23F8">
        <w:t>монологическая</w:t>
      </w:r>
      <w:r w:rsidRPr="00BE23F8">
        <w:rPr>
          <w:spacing w:val="-1"/>
        </w:rPr>
        <w:t xml:space="preserve"> </w:t>
      </w:r>
      <w:r w:rsidRPr="00BE23F8">
        <w:t>речь);</w:t>
      </w:r>
    </w:p>
    <w:p w:rsidR="00B85898" w:rsidRPr="00BE23F8" w:rsidRDefault="00B85898" w:rsidP="003E1701">
      <w:pPr>
        <w:pStyle w:val="a3"/>
        <w:numPr>
          <w:ilvl w:val="0"/>
          <w:numId w:val="62"/>
        </w:numPr>
        <w:tabs>
          <w:tab w:val="left" w:pos="993"/>
        </w:tabs>
        <w:ind w:left="0" w:firstLine="709"/>
      </w:pPr>
      <w:r w:rsidRPr="00BE23F8">
        <w:t>познавательно-исследовательская</w:t>
      </w:r>
      <w:r w:rsidRPr="00BE23F8">
        <w:rPr>
          <w:spacing w:val="-7"/>
        </w:rPr>
        <w:t xml:space="preserve"> </w:t>
      </w:r>
      <w:r w:rsidRPr="00BE23F8">
        <w:t>деятельность</w:t>
      </w:r>
      <w:r w:rsidRPr="00BE23F8">
        <w:rPr>
          <w:spacing w:val="-6"/>
        </w:rPr>
        <w:t xml:space="preserve"> </w:t>
      </w:r>
      <w:r w:rsidRPr="00BE23F8">
        <w:t>и</w:t>
      </w:r>
      <w:r w:rsidRPr="00BE23F8">
        <w:rPr>
          <w:spacing w:val="-7"/>
        </w:rPr>
        <w:t xml:space="preserve"> </w:t>
      </w:r>
      <w:r w:rsidRPr="00BE23F8">
        <w:t>экспериментирование;</w:t>
      </w:r>
    </w:p>
    <w:p w:rsidR="00B85898" w:rsidRPr="00BE23F8" w:rsidRDefault="00B85898" w:rsidP="003E1701">
      <w:pPr>
        <w:pStyle w:val="a3"/>
        <w:numPr>
          <w:ilvl w:val="0"/>
          <w:numId w:val="62"/>
        </w:numPr>
        <w:tabs>
          <w:tab w:val="left" w:pos="993"/>
        </w:tabs>
        <w:ind w:left="0" w:firstLine="709"/>
      </w:pPr>
      <w:r w:rsidRPr="00BE23F8">
        <w:t>изобразительная</w:t>
      </w:r>
      <w:r w:rsidRPr="00BE23F8">
        <w:rPr>
          <w:spacing w:val="1"/>
        </w:rPr>
        <w:t xml:space="preserve"> </w:t>
      </w:r>
      <w:r w:rsidRPr="00BE23F8">
        <w:t>деятельность</w:t>
      </w:r>
      <w:r w:rsidRPr="00BE23F8">
        <w:rPr>
          <w:spacing w:val="1"/>
        </w:rPr>
        <w:t xml:space="preserve"> </w:t>
      </w:r>
      <w:r w:rsidRPr="00BE23F8">
        <w:t>(рисование,</w:t>
      </w:r>
      <w:r w:rsidRPr="00BE23F8">
        <w:rPr>
          <w:spacing w:val="1"/>
        </w:rPr>
        <w:t xml:space="preserve"> </w:t>
      </w:r>
      <w:r w:rsidRPr="00BE23F8">
        <w:t>лепка,</w:t>
      </w:r>
      <w:r w:rsidRPr="00BE23F8">
        <w:rPr>
          <w:spacing w:val="1"/>
        </w:rPr>
        <w:t xml:space="preserve"> </w:t>
      </w:r>
      <w:r w:rsidRPr="00BE23F8">
        <w:t>аппликация)</w:t>
      </w:r>
      <w:r w:rsidRPr="00BE23F8">
        <w:rPr>
          <w:spacing w:val="1"/>
        </w:rPr>
        <w:t xml:space="preserve"> </w:t>
      </w:r>
      <w:r w:rsidRPr="00BE23F8">
        <w:t>и</w:t>
      </w:r>
      <w:r w:rsidRPr="00BE23F8">
        <w:rPr>
          <w:spacing w:val="1"/>
        </w:rPr>
        <w:t xml:space="preserve"> </w:t>
      </w:r>
      <w:r w:rsidRPr="00BE23F8">
        <w:t>конструирование</w:t>
      </w:r>
      <w:r w:rsidRPr="00BE23F8">
        <w:rPr>
          <w:spacing w:val="60"/>
        </w:rPr>
        <w:t xml:space="preserve"> </w:t>
      </w:r>
      <w:r w:rsidRPr="00BE23F8">
        <w:t>из</w:t>
      </w:r>
      <w:r w:rsidRPr="00BE23F8">
        <w:rPr>
          <w:spacing w:val="1"/>
        </w:rPr>
        <w:t xml:space="preserve"> </w:t>
      </w:r>
      <w:r w:rsidRPr="00BE23F8">
        <w:t>разных материалов</w:t>
      </w:r>
      <w:r w:rsidRPr="00BE23F8">
        <w:rPr>
          <w:spacing w:val="-1"/>
        </w:rPr>
        <w:t xml:space="preserve"> </w:t>
      </w:r>
      <w:r w:rsidRPr="00BE23F8">
        <w:t>по</w:t>
      </w:r>
      <w:r w:rsidRPr="00BE23F8">
        <w:rPr>
          <w:spacing w:val="-3"/>
        </w:rPr>
        <w:t xml:space="preserve"> </w:t>
      </w:r>
      <w:r w:rsidRPr="00BE23F8">
        <w:t>образцу,</w:t>
      </w:r>
      <w:r w:rsidRPr="00BE23F8">
        <w:rPr>
          <w:spacing w:val="3"/>
        </w:rPr>
        <w:t xml:space="preserve"> </w:t>
      </w:r>
      <w:r w:rsidRPr="00BE23F8">
        <w:t>условию и замыслу</w:t>
      </w:r>
      <w:r w:rsidRPr="00BE23F8">
        <w:rPr>
          <w:spacing w:val="-5"/>
        </w:rPr>
        <w:t xml:space="preserve"> </w:t>
      </w:r>
      <w:r w:rsidRPr="00BE23F8">
        <w:t>ребенка;</w:t>
      </w:r>
    </w:p>
    <w:p w:rsidR="00B85898" w:rsidRPr="00BE23F8" w:rsidRDefault="00B85898" w:rsidP="003E1701">
      <w:pPr>
        <w:pStyle w:val="a3"/>
        <w:numPr>
          <w:ilvl w:val="0"/>
          <w:numId w:val="62"/>
        </w:numPr>
        <w:tabs>
          <w:tab w:val="left" w:pos="993"/>
        </w:tabs>
        <w:ind w:left="0" w:firstLine="709"/>
      </w:pPr>
      <w:r w:rsidRPr="00BE23F8">
        <w:t>двигательная</w:t>
      </w:r>
      <w:r w:rsidRPr="00BE23F8">
        <w:rPr>
          <w:spacing w:val="1"/>
        </w:rPr>
        <w:t xml:space="preserve"> </w:t>
      </w:r>
      <w:r w:rsidRPr="00BE23F8">
        <w:t>деятельность</w:t>
      </w:r>
      <w:r w:rsidRPr="00BE23F8">
        <w:rPr>
          <w:spacing w:val="1"/>
        </w:rPr>
        <w:t xml:space="preserve"> </w:t>
      </w:r>
      <w:r w:rsidRPr="00BE23F8">
        <w:t>(основные</w:t>
      </w:r>
      <w:r w:rsidRPr="00BE23F8">
        <w:rPr>
          <w:spacing w:val="1"/>
        </w:rPr>
        <w:t xml:space="preserve"> </w:t>
      </w:r>
      <w:r w:rsidRPr="00BE23F8">
        <w:t>виды</w:t>
      </w:r>
      <w:r w:rsidRPr="00BE23F8">
        <w:rPr>
          <w:spacing w:val="1"/>
        </w:rPr>
        <w:t xml:space="preserve"> </w:t>
      </w:r>
      <w:r w:rsidRPr="00BE23F8">
        <w:t>движений,</w:t>
      </w:r>
      <w:r w:rsidRPr="00BE23F8">
        <w:rPr>
          <w:spacing w:val="1"/>
        </w:rPr>
        <w:t xml:space="preserve"> </w:t>
      </w:r>
      <w:r w:rsidRPr="00BE23F8">
        <w:t>общеразвивающие</w:t>
      </w:r>
      <w:r w:rsidRPr="00BE23F8">
        <w:rPr>
          <w:spacing w:val="1"/>
        </w:rPr>
        <w:t xml:space="preserve"> </w:t>
      </w:r>
      <w:r w:rsidRPr="00BE23F8">
        <w:t>и</w:t>
      </w:r>
      <w:r w:rsidRPr="00BE23F8">
        <w:rPr>
          <w:spacing w:val="1"/>
        </w:rPr>
        <w:t xml:space="preserve"> </w:t>
      </w:r>
      <w:r w:rsidRPr="00BE23F8">
        <w:t>спортивные</w:t>
      </w:r>
      <w:r w:rsidRPr="00BE23F8">
        <w:rPr>
          <w:spacing w:val="-57"/>
        </w:rPr>
        <w:t xml:space="preserve"> </w:t>
      </w:r>
      <w:r w:rsidRPr="00BE23F8">
        <w:t>упражнения,</w:t>
      </w:r>
      <w:r w:rsidRPr="00BE23F8">
        <w:rPr>
          <w:spacing w:val="-1"/>
        </w:rPr>
        <w:t xml:space="preserve"> </w:t>
      </w:r>
      <w:r w:rsidRPr="00BE23F8">
        <w:t>подвижные</w:t>
      </w:r>
      <w:r w:rsidRPr="00BE23F8">
        <w:rPr>
          <w:spacing w:val="-1"/>
        </w:rPr>
        <w:t xml:space="preserve"> </w:t>
      </w:r>
      <w:r w:rsidRPr="00BE23F8">
        <w:t>и элементы спортивных игр</w:t>
      </w:r>
      <w:r w:rsidRPr="00BE23F8">
        <w:rPr>
          <w:spacing w:val="-3"/>
        </w:rPr>
        <w:t xml:space="preserve"> </w:t>
      </w:r>
      <w:r w:rsidRPr="00BE23F8">
        <w:t>и др.);</w:t>
      </w:r>
    </w:p>
    <w:p w:rsidR="00B85898" w:rsidRPr="00BE23F8" w:rsidRDefault="00B85898" w:rsidP="003E1701">
      <w:pPr>
        <w:pStyle w:val="a3"/>
        <w:numPr>
          <w:ilvl w:val="0"/>
          <w:numId w:val="62"/>
        </w:numPr>
        <w:tabs>
          <w:tab w:val="left" w:pos="993"/>
        </w:tabs>
        <w:ind w:left="0" w:firstLine="709"/>
      </w:pPr>
      <w:r w:rsidRPr="00BE23F8">
        <w:t>элементарная трудовая деятельность (самообслуживание, хозяйственно-бытовой труд, труд</w:t>
      </w:r>
      <w:r w:rsidRPr="00BE23F8">
        <w:rPr>
          <w:spacing w:val="1"/>
        </w:rPr>
        <w:t xml:space="preserve"> </w:t>
      </w:r>
      <w:r w:rsidRPr="00BE23F8">
        <w:t>в</w:t>
      </w:r>
      <w:r w:rsidRPr="00BE23F8">
        <w:rPr>
          <w:spacing w:val="-2"/>
        </w:rPr>
        <w:t xml:space="preserve"> </w:t>
      </w:r>
      <w:r w:rsidRPr="00BE23F8">
        <w:t>природе, ручной труд);</w:t>
      </w:r>
    </w:p>
    <w:p w:rsidR="00B85898" w:rsidRPr="00BE23F8" w:rsidRDefault="00B85898" w:rsidP="003E1701">
      <w:pPr>
        <w:pStyle w:val="a3"/>
        <w:numPr>
          <w:ilvl w:val="0"/>
          <w:numId w:val="62"/>
        </w:numPr>
        <w:tabs>
          <w:tab w:val="left" w:pos="993"/>
        </w:tabs>
        <w:ind w:left="0" w:firstLine="709"/>
      </w:pPr>
      <w:r w:rsidRPr="00BE23F8">
        <w:t>музыкальная</w:t>
      </w:r>
      <w:r w:rsidRPr="00BE23F8">
        <w:rPr>
          <w:spacing w:val="1"/>
        </w:rPr>
        <w:t xml:space="preserve"> </w:t>
      </w:r>
      <w:r w:rsidRPr="00BE23F8">
        <w:t>деятельность</w:t>
      </w:r>
      <w:r w:rsidRPr="00BE23F8">
        <w:rPr>
          <w:spacing w:val="1"/>
        </w:rPr>
        <w:t xml:space="preserve"> </w:t>
      </w:r>
      <w:r w:rsidRPr="00BE23F8">
        <w:t>(слушание</w:t>
      </w:r>
      <w:r w:rsidRPr="00BE23F8">
        <w:rPr>
          <w:spacing w:val="1"/>
        </w:rPr>
        <w:t xml:space="preserve"> </w:t>
      </w:r>
      <w:r w:rsidRPr="00BE23F8">
        <w:t>и</w:t>
      </w:r>
      <w:r w:rsidRPr="00BE23F8">
        <w:rPr>
          <w:spacing w:val="1"/>
        </w:rPr>
        <w:t xml:space="preserve"> </w:t>
      </w:r>
      <w:r w:rsidRPr="00BE23F8">
        <w:t>понимание</w:t>
      </w:r>
      <w:r w:rsidRPr="00BE23F8">
        <w:rPr>
          <w:spacing w:val="1"/>
        </w:rPr>
        <w:t xml:space="preserve"> </w:t>
      </w:r>
      <w:r w:rsidRPr="00BE23F8">
        <w:t>музыкальных</w:t>
      </w:r>
      <w:r w:rsidRPr="00BE23F8">
        <w:rPr>
          <w:spacing w:val="1"/>
        </w:rPr>
        <w:t xml:space="preserve"> </w:t>
      </w:r>
      <w:r w:rsidRPr="00BE23F8">
        <w:t>произведений,</w:t>
      </w:r>
      <w:r w:rsidRPr="00BE23F8">
        <w:rPr>
          <w:spacing w:val="1"/>
        </w:rPr>
        <w:t xml:space="preserve"> </w:t>
      </w:r>
      <w:r w:rsidRPr="00BE23F8">
        <w:t>пение,</w:t>
      </w:r>
      <w:r w:rsidRPr="00BE23F8">
        <w:rPr>
          <w:spacing w:val="1"/>
        </w:rPr>
        <w:t xml:space="preserve"> </w:t>
      </w:r>
      <w:r w:rsidRPr="00BE23F8">
        <w:t>музыкально-ритмические</w:t>
      </w:r>
      <w:r w:rsidRPr="00BE23F8">
        <w:rPr>
          <w:spacing w:val="-2"/>
        </w:rPr>
        <w:t xml:space="preserve"> </w:t>
      </w:r>
      <w:r w:rsidRPr="00BE23F8">
        <w:t>движения,</w:t>
      </w:r>
      <w:r w:rsidRPr="00BE23F8">
        <w:rPr>
          <w:spacing w:val="-1"/>
        </w:rPr>
        <w:t xml:space="preserve"> </w:t>
      </w:r>
      <w:r w:rsidRPr="00BE23F8">
        <w:t>игра</w:t>
      </w:r>
      <w:r w:rsidRPr="00BE23F8">
        <w:rPr>
          <w:spacing w:val="-2"/>
        </w:rPr>
        <w:t xml:space="preserve"> </w:t>
      </w:r>
      <w:r w:rsidRPr="00BE23F8">
        <w:t>на</w:t>
      </w:r>
      <w:r w:rsidRPr="00BE23F8">
        <w:rPr>
          <w:spacing w:val="-2"/>
        </w:rPr>
        <w:t xml:space="preserve"> </w:t>
      </w:r>
      <w:r w:rsidRPr="00BE23F8">
        <w:t>детских</w:t>
      </w:r>
      <w:r w:rsidRPr="00BE23F8">
        <w:rPr>
          <w:spacing w:val="1"/>
        </w:rPr>
        <w:t xml:space="preserve"> </w:t>
      </w:r>
      <w:r w:rsidRPr="00BE23F8">
        <w:t>музыкальных инструментах).</w:t>
      </w:r>
    </w:p>
    <w:p w:rsidR="00B85898" w:rsidRPr="00BE23F8" w:rsidRDefault="00B85898" w:rsidP="003E1701">
      <w:pPr>
        <w:pStyle w:val="a3"/>
        <w:tabs>
          <w:tab w:val="left" w:pos="993"/>
        </w:tabs>
        <w:ind w:left="0" w:firstLine="709"/>
        <w:rPr>
          <w:i/>
        </w:rPr>
      </w:pPr>
      <w:r w:rsidRPr="00BE23F8">
        <w:t>Для</w:t>
      </w:r>
      <w:r w:rsidRPr="00BE23F8">
        <w:rPr>
          <w:spacing w:val="1"/>
        </w:rPr>
        <w:t xml:space="preserve"> </w:t>
      </w:r>
      <w:r w:rsidRPr="00BE23F8">
        <w:t>достижения</w:t>
      </w:r>
      <w:r w:rsidRPr="00BE23F8">
        <w:rPr>
          <w:spacing w:val="1"/>
        </w:rPr>
        <w:t xml:space="preserve"> </w:t>
      </w:r>
      <w:r w:rsidRPr="00BE23F8">
        <w:t>задач</w:t>
      </w:r>
      <w:r w:rsidRPr="00BE23F8">
        <w:rPr>
          <w:spacing w:val="1"/>
        </w:rPr>
        <w:t xml:space="preserve"> </w:t>
      </w:r>
      <w:r w:rsidRPr="00BE23F8">
        <w:rPr>
          <w:b/>
        </w:rPr>
        <w:t>воспитания</w:t>
      </w:r>
      <w:r w:rsidRPr="00BE23F8">
        <w:rPr>
          <w:i/>
          <w:spacing w:val="1"/>
        </w:rPr>
        <w:t xml:space="preserve"> </w:t>
      </w:r>
      <w:r w:rsidRPr="00BE23F8">
        <w:t>в</w:t>
      </w:r>
      <w:r w:rsidRPr="00BE23F8">
        <w:rPr>
          <w:spacing w:val="1"/>
        </w:rPr>
        <w:t xml:space="preserve"> </w:t>
      </w:r>
      <w:r w:rsidRPr="00BE23F8">
        <w:t>ходе</w:t>
      </w:r>
      <w:r w:rsidRPr="00BE23F8">
        <w:rPr>
          <w:spacing w:val="1"/>
        </w:rPr>
        <w:t xml:space="preserve"> </w:t>
      </w:r>
      <w:r w:rsidRPr="00BE23F8">
        <w:t>реализации</w:t>
      </w:r>
      <w:r w:rsidRPr="00BE23F8">
        <w:rPr>
          <w:spacing w:val="1"/>
        </w:rPr>
        <w:t xml:space="preserve"> </w:t>
      </w:r>
      <w:r w:rsidRPr="00BE23F8">
        <w:t>Программы</w:t>
      </w:r>
      <w:r w:rsidRPr="00BE23F8">
        <w:rPr>
          <w:spacing w:val="1"/>
        </w:rPr>
        <w:t xml:space="preserve"> </w:t>
      </w:r>
      <w:r w:rsidRPr="00BE23F8">
        <w:t>образования</w:t>
      </w:r>
      <w:r w:rsidRPr="00BE23F8">
        <w:rPr>
          <w:spacing w:val="1"/>
        </w:rPr>
        <w:t xml:space="preserve"> </w:t>
      </w:r>
      <w:r w:rsidRPr="00BE23F8">
        <w:t>педагог</w:t>
      </w:r>
      <w:r w:rsidRPr="00BE23F8">
        <w:rPr>
          <w:spacing w:val="-57"/>
        </w:rPr>
        <w:t xml:space="preserve"> </w:t>
      </w:r>
      <w:r w:rsidRPr="00BE23F8">
        <w:t>может</w:t>
      </w:r>
      <w:r w:rsidRPr="00BE23F8">
        <w:rPr>
          <w:spacing w:val="-1"/>
        </w:rPr>
        <w:t xml:space="preserve"> </w:t>
      </w:r>
      <w:r w:rsidRPr="00BE23F8">
        <w:t>использовать</w:t>
      </w:r>
      <w:r w:rsidRPr="00BE23F8">
        <w:rPr>
          <w:spacing w:val="1"/>
        </w:rPr>
        <w:t xml:space="preserve"> </w:t>
      </w:r>
      <w:r w:rsidRPr="00BE23F8">
        <w:t>следующие</w:t>
      </w:r>
      <w:r w:rsidRPr="00BE23F8">
        <w:rPr>
          <w:spacing w:val="1"/>
        </w:rPr>
        <w:t xml:space="preserve"> </w:t>
      </w:r>
      <w:r w:rsidRPr="00BE23F8">
        <w:rPr>
          <w:b/>
        </w:rPr>
        <w:t>методы</w:t>
      </w:r>
      <w:r w:rsidRPr="00BE23F8">
        <w:t>:</w:t>
      </w:r>
    </w:p>
    <w:p w:rsidR="00B85898" w:rsidRPr="00BE23F8" w:rsidRDefault="00B85898" w:rsidP="003E1701">
      <w:pPr>
        <w:pStyle w:val="a3"/>
        <w:numPr>
          <w:ilvl w:val="0"/>
          <w:numId w:val="62"/>
        </w:numPr>
        <w:tabs>
          <w:tab w:val="left" w:pos="993"/>
        </w:tabs>
        <w:ind w:left="0" w:firstLine="709"/>
      </w:pPr>
      <w:r w:rsidRPr="00BE23F8">
        <w:t>организации</w:t>
      </w:r>
      <w:r w:rsidRPr="00BE23F8">
        <w:rPr>
          <w:spacing w:val="1"/>
        </w:rPr>
        <w:t xml:space="preserve"> </w:t>
      </w:r>
      <w:r w:rsidRPr="00BE23F8">
        <w:t>опыта</w:t>
      </w:r>
      <w:r w:rsidRPr="00BE23F8">
        <w:rPr>
          <w:spacing w:val="1"/>
        </w:rPr>
        <w:t xml:space="preserve"> </w:t>
      </w:r>
      <w:r w:rsidRPr="00BE23F8">
        <w:t>поведения</w:t>
      </w:r>
      <w:r w:rsidRPr="00BE23F8">
        <w:rPr>
          <w:spacing w:val="1"/>
        </w:rPr>
        <w:t xml:space="preserve"> </w:t>
      </w:r>
      <w:r w:rsidRPr="00BE23F8">
        <w:t>и</w:t>
      </w:r>
      <w:r w:rsidRPr="00BE23F8">
        <w:rPr>
          <w:spacing w:val="1"/>
        </w:rPr>
        <w:t xml:space="preserve"> </w:t>
      </w:r>
      <w:r w:rsidRPr="00BE23F8">
        <w:t>деятельности</w:t>
      </w:r>
      <w:r w:rsidRPr="00BE23F8">
        <w:rPr>
          <w:spacing w:val="1"/>
        </w:rPr>
        <w:t xml:space="preserve"> </w:t>
      </w:r>
      <w:r w:rsidRPr="00BE23F8">
        <w:t>(приучение</w:t>
      </w:r>
      <w:r w:rsidRPr="00BE23F8">
        <w:rPr>
          <w:spacing w:val="1"/>
        </w:rPr>
        <w:t xml:space="preserve"> </w:t>
      </w:r>
      <w:r w:rsidRPr="00BE23F8">
        <w:t>к</w:t>
      </w:r>
      <w:r w:rsidRPr="00BE23F8">
        <w:rPr>
          <w:spacing w:val="1"/>
        </w:rPr>
        <w:t xml:space="preserve"> </w:t>
      </w:r>
      <w:r w:rsidRPr="00BE23F8">
        <w:t>положительным</w:t>
      </w:r>
      <w:r w:rsidRPr="00BE23F8">
        <w:rPr>
          <w:spacing w:val="1"/>
        </w:rPr>
        <w:t xml:space="preserve"> </w:t>
      </w:r>
      <w:r w:rsidRPr="00BE23F8">
        <w:t>формам</w:t>
      </w:r>
      <w:r w:rsidRPr="00BE23F8">
        <w:rPr>
          <w:spacing w:val="1"/>
        </w:rPr>
        <w:t xml:space="preserve"> </w:t>
      </w:r>
      <w:r w:rsidRPr="00BE23F8">
        <w:t>общественного</w:t>
      </w:r>
      <w:r w:rsidRPr="00BE23F8">
        <w:rPr>
          <w:spacing w:val="-2"/>
        </w:rPr>
        <w:t xml:space="preserve"> </w:t>
      </w:r>
      <w:r w:rsidRPr="00BE23F8">
        <w:t>поведения,</w:t>
      </w:r>
      <w:r w:rsidRPr="00BE23F8">
        <w:rPr>
          <w:spacing w:val="1"/>
        </w:rPr>
        <w:t xml:space="preserve"> </w:t>
      </w:r>
      <w:r w:rsidRPr="00BE23F8">
        <w:t>упражнение,</w:t>
      </w:r>
      <w:r w:rsidRPr="00BE23F8">
        <w:rPr>
          <w:spacing w:val="-1"/>
        </w:rPr>
        <w:t xml:space="preserve"> </w:t>
      </w:r>
      <w:r w:rsidRPr="00BE23F8">
        <w:t>воспитывающие</w:t>
      </w:r>
      <w:r w:rsidRPr="00BE23F8">
        <w:rPr>
          <w:spacing w:val="-2"/>
        </w:rPr>
        <w:t xml:space="preserve"> </w:t>
      </w:r>
      <w:r w:rsidRPr="00BE23F8">
        <w:t>ситуации,</w:t>
      </w:r>
      <w:r w:rsidRPr="00BE23F8">
        <w:rPr>
          <w:spacing w:val="-1"/>
        </w:rPr>
        <w:t xml:space="preserve"> </w:t>
      </w:r>
      <w:r w:rsidRPr="00BE23F8">
        <w:t>игровые</w:t>
      </w:r>
      <w:r w:rsidRPr="00BE23F8">
        <w:rPr>
          <w:spacing w:val="-2"/>
        </w:rPr>
        <w:t xml:space="preserve"> </w:t>
      </w:r>
      <w:r w:rsidRPr="00BE23F8">
        <w:t>методы);</w:t>
      </w:r>
    </w:p>
    <w:p w:rsidR="00B85898" w:rsidRPr="00BE23F8" w:rsidRDefault="00B85898" w:rsidP="003E1701">
      <w:pPr>
        <w:pStyle w:val="a3"/>
        <w:numPr>
          <w:ilvl w:val="0"/>
          <w:numId w:val="62"/>
        </w:numPr>
        <w:tabs>
          <w:tab w:val="left" w:pos="993"/>
        </w:tabs>
        <w:ind w:left="0" w:firstLine="709"/>
      </w:pPr>
      <w:r w:rsidRPr="00BE23F8">
        <w:t>осознания</w:t>
      </w:r>
      <w:r w:rsidRPr="00BE23F8">
        <w:rPr>
          <w:spacing w:val="1"/>
        </w:rPr>
        <w:t xml:space="preserve"> </w:t>
      </w:r>
      <w:r w:rsidRPr="00BE23F8">
        <w:t>детьми</w:t>
      </w:r>
      <w:r w:rsidRPr="00BE23F8">
        <w:rPr>
          <w:spacing w:val="1"/>
        </w:rPr>
        <w:t xml:space="preserve"> </w:t>
      </w:r>
      <w:r w:rsidRPr="00BE23F8">
        <w:t>опыта</w:t>
      </w:r>
      <w:r w:rsidRPr="00BE23F8">
        <w:rPr>
          <w:spacing w:val="1"/>
        </w:rPr>
        <w:t xml:space="preserve"> </w:t>
      </w:r>
      <w:r w:rsidRPr="00BE23F8">
        <w:t>поведения</w:t>
      </w:r>
      <w:r w:rsidRPr="00BE23F8">
        <w:rPr>
          <w:spacing w:val="1"/>
        </w:rPr>
        <w:t xml:space="preserve"> </w:t>
      </w:r>
      <w:r w:rsidRPr="00BE23F8">
        <w:t>и</w:t>
      </w:r>
      <w:r w:rsidRPr="00BE23F8">
        <w:rPr>
          <w:spacing w:val="1"/>
        </w:rPr>
        <w:t xml:space="preserve"> </w:t>
      </w:r>
      <w:r w:rsidRPr="00BE23F8">
        <w:t>деятельности</w:t>
      </w:r>
      <w:r w:rsidRPr="00BE23F8">
        <w:rPr>
          <w:spacing w:val="1"/>
        </w:rPr>
        <w:t xml:space="preserve"> </w:t>
      </w:r>
      <w:r w:rsidRPr="00BE23F8">
        <w:t>(рассказ</w:t>
      </w:r>
      <w:r w:rsidRPr="00BE23F8">
        <w:rPr>
          <w:spacing w:val="1"/>
        </w:rPr>
        <w:t xml:space="preserve"> </w:t>
      </w:r>
      <w:r w:rsidRPr="00BE23F8">
        <w:t>на</w:t>
      </w:r>
      <w:r w:rsidRPr="00BE23F8">
        <w:rPr>
          <w:spacing w:val="1"/>
        </w:rPr>
        <w:t xml:space="preserve"> </w:t>
      </w:r>
      <w:r w:rsidRPr="00BE23F8">
        <w:t>моральные</w:t>
      </w:r>
      <w:r w:rsidRPr="00BE23F8">
        <w:rPr>
          <w:spacing w:val="1"/>
        </w:rPr>
        <w:t xml:space="preserve"> </w:t>
      </w:r>
      <w:r w:rsidRPr="00BE23F8">
        <w:t>темы,</w:t>
      </w:r>
      <w:r w:rsidRPr="00BE23F8">
        <w:rPr>
          <w:spacing w:val="1"/>
        </w:rPr>
        <w:t xml:space="preserve"> </w:t>
      </w:r>
      <w:r w:rsidRPr="00BE23F8">
        <w:t>разъяснение норм и правил поведения, чтение художественной литературы, этические беседы,</w:t>
      </w:r>
      <w:r w:rsidRPr="00BE23F8">
        <w:rPr>
          <w:spacing w:val="1"/>
        </w:rPr>
        <w:t xml:space="preserve"> </w:t>
      </w:r>
      <w:r w:rsidRPr="00BE23F8">
        <w:t>обсуждение</w:t>
      </w:r>
      <w:r w:rsidRPr="00BE23F8">
        <w:rPr>
          <w:spacing w:val="-2"/>
        </w:rPr>
        <w:t xml:space="preserve"> </w:t>
      </w:r>
      <w:r w:rsidRPr="00BE23F8">
        <w:t>поступков</w:t>
      </w:r>
      <w:r w:rsidRPr="00BE23F8">
        <w:rPr>
          <w:spacing w:val="1"/>
        </w:rPr>
        <w:t xml:space="preserve"> </w:t>
      </w:r>
      <w:r w:rsidRPr="00BE23F8">
        <w:t>и</w:t>
      </w:r>
      <w:r w:rsidRPr="00BE23F8">
        <w:rPr>
          <w:spacing w:val="-1"/>
        </w:rPr>
        <w:t xml:space="preserve"> </w:t>
      </w:r>
      <w:r w:rsidRPr="00BE23F8">
        <w:t>жизненных</w:t>
      </w:r>
      <w:r w:rsidRPr="00BE23F8">
        <w:rPr>
          <w:spacing w:val="2"/>
        </w:rPr>
        <w:t xml:space="preserve"> </w:t>
      </w:r>
      <w:r w:rsidRPr="00BE23F8">
        <w:t>ситуаций,</w:t>
      </w:r>
      <w:r w:rsidRPr="00BE23F8">
        <w:rPr>
          <w:spacing w:val="-3"/>
        </w:rPr>
        <w:t xml:space="preserve"> </w:t>
      </w:r>
      <w:r w:rsidRPr="00BE23F8">
        <w:t>личный</w:t>
      </w:r>
      <w:r w:rsidRPr="00BE23F8">
        <w:rPr>
          <w:spacing w:val="-3"/>
        </w:rPr>
        <w:t xml:space="preserve"> </w:t>
      </w:r>
      <w:r w:rsidRPr="00BE23F8">
        <w:t>пример);</w:t>
      </w:r>
    </w:p>
    <w:p w:rsidR="00B85898" w:rsidRPr="00BE23F8" w:rsidRDefault="00B85898" w:rsidP="003E1701">
      <w:pPr>
        <w:pStyle w:val="a3"/>
        <w:numPr>
          <w:ilvl w:val="0"/>
          <w:numId w:val="62"/>
        </w:numPr>
        <w:tabs>
          <w:tab w:val="left" w:pos="993"/>
        </w:tabs>
        <w:ind w:left="0" w:firstLine="709"/>
      </w:pPr>
      <w:r w:rsidRPr="00BE23F8">
        <w:t>мотивации опыта поведения и деятельности (поощрение, методы развития эмоций, игры,</w:t>
      </w:r>
      <w:r w:rsidRPr="00BE23F8">
        <w:rPr>
          <w:spacing w:val="1"/>
        </w:rPr>
        <w:t xml:space="preserve"> </w:t>
      </w:r>
      <w:r w:rsidRPr="00BE23F8">
        <w:t>соревнования,</w:t>
      </w:r>
      <w:r w:rsidRPr="00BE23F8">
        <w:rPr>
          <w:spacing w:val="-1"/>
        </w:rPr>
        <w:t xml:space="preserve"> </w:t>
      </w:r>
      <w:r w:rsidRPr="00BE23F8">
        <w:t>проектные</w:t>
      </w:r>
      <w:r w:rsidRPr="00BE23F8">
        <w:rPr>
          <w:spacing w:val="-1"/>
        </w:rPr>
        <w:t xml:space="preserve"> </w:t>
      </w:r>
      <w:r w:rsidRPr="00BE23F8">
        <w:t>методы);</w:t>
      </w:r>
    </w:p>
    <w:p w:rsidR="00B85898" w:rsidRPr="00BE23F8" w:rsidRDefault="00B85898" w:rsidP="003E1701">
      <w:pPr>
        <w:pStyle w:val="a3"/>
        <w:ind w:left="0" w:firstLine="709"/>
      </w:pPr>
      <w:r w:rsidRPr="00BE23F8">
        <w:t>При организации</w:t>
      </w:r>
      <w:r w:rsidRPr="00BE23F8">
        <w:rPr>
          <w:spacing w:val="1"/>
        </w:rPr>
        <w:t xml:space="preserve"> </w:t>
      </w:r>
      <w:r w:rsidRPr="00BE23F8">
        <w:rPr>
          <w:b/>
        </w:rPr>
        <w:t>обучения</w:t>
      </w:r>
      <w:r w:rsidRPr="00BE23F8">
        <w:rPr>
          <w:i/>
        </w:rPr>
        <w:t xml:space="preserve"> </w:t>
      </w:r>
      <w:r w:rsidRPr="00BE23F8">
        <w:t>традиционные методы (словесные,</w:t>
      </w:r>
      <w:r w:rsidRPr="00BE23F8">
        <w:rPr>
          <w:spacing w:val="1"/>
        </w:rPr>
        <w:t xml:space="preserve"> </w:t>
      </w:r>
      <w:r w:rsidRPr="00BE23F8">
        <w:t>наглядные, практические) дополняются методами, в основу которых положен характер познавательной</w:t>
      </w:r>
      <w:r w:rsidRPr="00BE23F8">
        <w:rPr>
          <w:spacing w:val="1"/>
        </w:rPr>
        <w:t xml:space="preserve"> </w:t>
      </w:r>
      <w:r w:rsidRPr="00BE23F8">
        <w:t>деятельности</w:t>
      </w:r>
      <w:r w:rsidRPr="00BE23F8">
        <w:rPr>
          <w:spacing w:val="1"/>
        </w:rPr>
        <w:t xml:space="preserve"> </w:t>
      </w:r>
      <w:r w:rsidRPr="00BE23F8">
        <w:t>детей:</w:t>
      </w:r>
    </w:p>
    <w:p w:rsidR="00B85898" w:rsidRPr="00BE23F8" w:rsidRDefault="00B85898" w:rsidP="003E1701">
      <w:pPr>
        <w:pStyle w:val="a3"/>
        <w:numPr>
          <w:ilvl w:val="0"/>
          <w:numId w:val="63"/>
        </w:numPr>
        <w:tabs>
          <w:tab w:val="left" w:pos="993"/>
        </w:tabs>
        <w:ind w:left="0" w:firstLine="709"/>
      </w:pPr>
      <w:r w:rsidRPr="00BE23F8">
        <w:t>информационно-рецептивный</w:t>
      </w:r>
      <w:r w:rsidRPr="00BE23F8">
        <w:rPr>
          <w:spacing w:val="1"/>
        </w:rPr>
        <w:t xml:space="preserve"> </w:t>
      </w:r>
      <w:r w:rsidRPr="00BE23F8">
        <w:t>метод</w:t>
      </w:r>
      <w:r w:rsidRPr="00BE23F8">
        <w:rPr>
          <w:spacing w:val="1"/>
        </w:rPr>
        <w:t xml:space="preserve"> </w:t>
      </w:r>
      <w:r w:rsidRPr="00BE23F8">
        <w:t>– предъявление информации,</w:t>
      </w:r>
      <w:r w:rsidRPr="00BE23F8">
        <w:rPr>
          <w:spacing w:val="1"/>
        </w:rPr>
        <w:t xml:space="preserve"> </w:t>
      </w:r>
      <w:r w:rsidRPr="00BE23F8">
        <w:t>организация</w:t>
      </w:r>
      <w:r w:rsidRPr="00BE23F8">
        <w:rPr>
          <w:spacing w:val="1"/>
        </w:rPr>
        <w:t xml:space="preserve"> </w:t>
      </w:r>
      <w:r w:rsidRPr="00BE23F8">
        <w:t>действий</w:t>
      </w:r>
      <w:r w:rsidRPr="00BE23F8">
        <w:rPr>
          <w:spacing w:val="1"/>
        </w:rPr>
        <w:t xml:space="preserve"> </w:t>
      </w:r>
      <w:r w:rsidRPr="00BE23F8">
        <w:t>ребёнка с объектом изучения (распознающее наблюдение, рассматривание картин, демонстрация</w:t>
      </w:r>
      <w:r w:rsidRPr="00BE23F8">
        <w:rPr>
          <w:spacing w:val="1"/>
        </w:rPr>
        <w:t xml:space="preserve"> </w:t>
      </w:r>
      <w:r w:rsidRPr="00BE23F8">
        <w:t>кино-</w:t>
      </w:r>
      <w:r w:rsidRPr="00BE23F8">
        <w:rPr>
          <w:spacing w:val="1"/>
        </w:rPr>
        <w:t xml:space="preserve"> </w:t>
      </w:r>
      <w:r w:rsidRPr="00BE23F8">
        <w:t>и</w:t>
      </w:r>
      <w:r w:rsidRPr="00BE23F8">
        <w:rPr>
          <w:spacing w:val="1"/>
        </w:rPr>
        <w:t xml:space="preserve"> </w:t>
      </w:r>
      <w:r w:rsidRPr="00BE23F8">
        <w:t>диафильмов,</w:t>
      </w:r>
      <w:r w:rsidRPr="00BE23F8">
        <w:rPr>
          <w:spacing w:val="1"/>
        </w:rPr>
        <w:t xml:space="preserve"> </w:t>
      </w:r>
      <w:r w:rsidRPr="00BE23F8">
        <w:t>просмотр</w:t>
      </w:r>
      <w:r w:rsidRPr="00BE23F8">
        <w:rPr>
          <w:spacing w:val="1"/>
        </w:rPr>
        <w:t xml:space="preserve"> </w:t>
      </w:r>
      <w:r w:rsidRPr="00BE23F8">
        <w:t>компьютерных</w:t>
      </w:r>
      <w:r w:rsidRPr="00BE23F8">
        <w:rPr>
          <w:spacing w:val="1"/>
        </w:rPr>
        <w:t xml:space="preserve"> </w:t>
      </w:r>
      <w:r w:rsidRPr="00BE23F8">
        <w:t>презентаций,</w:t>
      </w:r>
      <w:r w:rsidRPr="00BE23F8">
        <w:rPr>
          <w:spacing w:val="1"/>
        </w:rPr>
        <w:t xml:space="preserve"> </w:t>
      </w:r>
      <w:r w:rsidRPr="00BE23F8">
        <w:t>рассказы</w:t>
      </w:r>
      <w:r w:rsidRPr="00BE23F8">
        <w:rPr>
          <w:spacing w:val="1"/>
        </w:rPr>
        <w:t xml:space="preserve"> </w:t>
      </w:r>
      <w:r w:rsidRPr="00BE23F8">
        <w:t>воспитателя</w:t>
      </w:r>
      <w:r w:rsidRPr="00BE23F8">
        <w:rPr>
          <w:spacing w:val="1"/>
        </w:rPr>
        <w:t xml:space="preserve"> </w:t>
      </w:r>
      <w:r w:rsidRPr="00BE23F8">
        <w:t>или</w:t>
      </w:r>
      <w:r w:rsidRPr="00BE23F8">
        <w:rPr>
          <w:spacing w:val="1"/>
        </w:rPr>
        <w:t xml:space="preserve"> </w:t>
      </w:r>
      <w:r w:rsidRPr="00BE23F8">
        <w:t>детей,</w:t>
      </w:r>
      <w:r w:rsidRPr="00BE23F8">
        <w:rPr>
          <w:spacing w:val="1"/>
        </w:rPr>
        <w:t xml:space="preserve"> </w:t>
      </w:r>
      <w:r w:rsidRPr="00BE23F8">
        <w:t>чтение);</w:t>
      </w:r>
    </w:p>
    <w:p w:rsidR="00B85898" w:rsidRPr="00BE23F8" w:rsidRDefault="00B85898" w:rsidP="003E1701">
      <w:pPr>
        <w:pStyle w:val="a3"/>
        <w:numPr>
          <w:ilvl w:val="0"/>
          <w:numId w:val="63"/>
        </w:numPr>
        <w:tabs>
          <w:tab w:val="left" w:pos="993"/>
        </w:tabs>
        <w:ind w:left="0" w:firstLine="709"/>
      </w:pPr>
      <w:r w:rsidRPr="00BE23F8">
        <w:t>репродуктивный метод - создание условий для воспроизведения представлений и способов</w:t>
      </w:r>
      <w:r w:rsidRPr="00BE23F8">
        <w:rPr>
          <w:spacing w:val="1"/>
        </w:rPr>
        <w:t xml:space="preserve"> </w:t>
      </w:r>
      <w:r w:rsidRPr="00BE23F8">
        <w:t>деятельности, руководство их выполнением (упражнения на основе образца воспитателя, беседа,</w:t>
      </w:r>
      <w:r w:rsidRPr="00BE23F8">
        <w:rPr>
          <w:spacing w:val="1"/>
        </w:rPr>
        <w:t xml:space="preserve"> </w:t>
      </w:r>
      <w:r w:rsidRPr="00BE23F8">
        <w:t>составление</w:t>
      </w:r>
      <w:r w:rsidRPr="00BE23F8">
        <w:rPr>
          <w:spacing w:val="-2"/>
        </w:rPr>
        <w:t xml:space="preserve"> </w:t>
      </w:r>
      <w:r w:rsidRPr="00BE23F8">
        <w:t>рассказов с</w:t>
      </w:r>
      <w:r w:rsidRPr="00BE23F8">
        <w:rPr>
          <w:spacing w:val="-1"/>
        </w:rPr>
        <w:t xml:space="preserve"> </w:t>
      </w:r>
      <w:r w:rsidRPr="00BE23F8">
        <w:t>опорой</w:t>
      </w:r>
      <w:r w:rsidRPr="00BE23F8">
        <w:rPr>
          <w:spacing w:val="-1"/>
        </w:rPr>
        <w:t xml:space="preserve"> </w:t>
      </w:r>
      <w:r w:rsidRPr="00BE23F8">
        <w:t>на</w:t>
      </w:r>
      <w:r w:rsidRPr="00BE23F8">
        <w:rPr>
          <w:spacing w:val="-1"/>
        </w:rPr>
        <w:t xml:space="preserve"> </w:t>
      </w:r>
      <w:r w:rsidRPr="00BE23F8">
        <w:t>предметную</w:t>
      </w:r>
      <w:r w:rsidRPr="00BE23F8">
        <w:rPr>
          <w:spacing w:val="-1"/>
        </w:rPr>
        <w:t xml:space="preserve"> </w:t>
      </w:r>
      <w:r w:rsidRPr="00BE23F8">
        <w:t>или</w:t>
      </w:r>
      <w:r w:rsidRPr="00BE23F8">
        <w:rPr>
          <w:spacing w:val="-3"/>
        </w:rPr>
        <w:t xml:space="preserve"> </w:t>
      </w:r>
      <w:r w:rsidRPr="00BE23F8">
        <w:t>предметно-схематическую модель);</w:t>
      </w:r>
    </w:p>
    <w:p w:rsidR="00B85898" w:rsidRPr="00BE23F8" w:rsidRDefault="00B85898" w:rsidP="003E1701">
      <w:pPr>
        <w:pStyle w:val="a3"/>
        <w:numPr>
          <w:ilvl w:val="0"/>
          <w:numId w:val="63"/>
        </w:numPr>
        <w:tabs>
          <w:tab w:val="left" w:pos="993"/>
        </w:tabs>
        <w:ind w:left="0" w:firstLine="709"/>
      </w:pPr>
      <w:r w:rsidRPr="00BE23F8">
        <w:t>метод</w:t>
      </w:r>
      <w:r w:rsidRPr="00BE23F8">
        <w:rPr>
          <w:spacing w:val="1"/>
        </w:rPr>
        <w:t xml:space="preserve"> </w:t>
      </w:r>
      <w:r w:rsidRPr="00BE23F8">
        <w:t>проблемного изложения</w:t>
      </w:r>
      <w:r w:rsidRPr="00BE23F8">
        <w:rPr>
          <w:spacing w:val="1"/>
        </w:rPr>
        <w:t xml:space="preserve"> </w:t>
      </w:r>
      <w:r w:rsidRPr="00BE23F8">
        <w:t>- постановка проблемы и</w:t>
      </w:r>
      <w:r w:rsidRPr="00BE23F8">
        <w:rPr>
          <w:spacing w:val="1"/>
        </w:rPr>
        <w:t xml:space="preserve"> </w:t>
      </w:r>
      <w:r w:rsidRPr="00BE23F8">
        <w:t>раскрытие пути</w:t>
      </w:r>
      <w:r w:rsidRPr="00BE23F8">
        <w:rPr>
          <w:spacing w:val="1"/>
        </w:rPr>
        <w:t xml:space="preserve"> </w:t>
      </w:r>
      <w:r w:rsidRPr="00BE23F8">
        <w:t>её решения в</w:t>
      </w:r>
      <w:r w:rsidRPr="00BE23F8">
        <w:rPr>
          <w:spacing w:val="1"/>
        </w:rPr>
        <w:t xml:space="preserve"> </w:t>
      </w:r>
      <w:r w:rsidRPr="00BE23F8">
        <w:t>процессе</w:t>
      </w:r>
      <w:r w:rsidRPr="00BE23F8">
        <w:rPr>
          <w:spacing w:val="-2"/>
        </w:rPr>
        <w:t xml:space="preserve"> </w:t>
      </w:r>
      <w:r w:rsidRPr="00BE23F8">
        <w:t>организации опытов, наблюдений;</w:t>
      </w:r>
    </w:p>
    <w:p w:rsidR="00B85898" w:rsidRPr="00BE23F8" w:rsidRDefault="00B85898" w:rsidP="003E1701">
      <w:pPr>
        <w:pStyle w:val="a3"/>
        <w:numPr>
          <w:ilvl w:val="0"/>
          <w:numId w:val="63"/>
        </w:numPr>
        <w:tabs>
          <w:tab w:val="left" w:pos="993"/>
        </w:tabs>
        <w:ind w:left="0" w:firstLine="709"/>
      </w:pPr>
      <w:r w:rsidRPr="00BE23F8">
        <w:t>эвристический</w:t>
      </w:r>
      <w:r w:rsidRPr="00BE23F8">
        <w:rPr>
          <w:spacing w:val="1"/>
        </w:rPr>
        <w:t xml:space="preserve"> </w:t>
      </w:r>
      <w:r w:rsidRPr="00BE23F8">
        <w:t>метод</w:t>
      </w:r>
      <w:r w:rsidRPr="00BE23F8">
        <w:rPr>
          <w:spacing w:val="1"/>
        </w:rPr>
        <w:t xml:space="preserve"> </w:t>
      </w:r>
      <w:r w:rsidRPr="00BE23F8">
        <w:t>(частично-поисковый)</w:t>
      </w:r>
      <w:r w:rsidRPr="00BE23F8">
        <w:rPr>
          <w:spacing w:val="1"/>
        </w:rPr>
        <w:t xml:space="preserve"> </w:t>
      </w:r>
      <w:r w:rsidRPr="00BE23F8">
        <w:t>–</w:t>
      </w:r>
      <w:r w:rsidRPr="00BE23F8">
        <w:rPr>
          <w:spacing w:val="1"/>
        </w:rPr>
        <w:t xml:space="preserve"> </w:t>
      </w:r>
      <w:r w:rsidRPr="00BE23F8">
        <w:t>проблемная</w:t>
      </w:r>
      <w:r w:rsidRPr="00BE23F8">
        <w:rPr>
          <w:spacing w:val="1"/>
        </w:rPr>
        <w:t xml:space="preserve"> </w:t>
      </w:r>
      <w:r w:rsidRPr="00BE23F8">
        <w:t>задача</w:t>
      </w:r>
      <w:r w:rsidRPr="00BE23F8">
        <w:rPr>
          <w:spacing w:val="1"/>
        </w:rPr>
        <w:t xml:space="preserve"> </w:t>
      </w:r>
      <w:r w:rsidRPr="00BE23F8">
        <w:t>делится</w:t>
      </w:r>
      <w:r w:rsidRPr="00BE23F8">
        <w:rPr>
          <w:spacing w:val="1"/>
        </w:rPr>
        <w:t xml:space="preserve"> </w:t>
      </w:r>
      <w:r w:rsidRPr="00BE23F8">
        <w:t>на</w:t>
      </w:r>
      <w:r w:rsidRPr="00BE23F8">
        <w:rPr>
          <w:spacing w:val="1"/>
        </w:rPr>
        <w:t xml:space="preserve"> </w:t>
      </w:r>
      <w:r w:rsidRPr="00BE23F8">
        <w:t>части</w:t>
      </w:r>
      <w:r w:rsidRPr="00BE23F8">
        <w:rPr>
          <w:spacing w:val="1"/>
        </w:rPr>
        <w:t xml:space="preserve"> </w:t>
      </w:r>
      <w:r w:rsidRPr="00BE23F8">
        <w:t>–</w:t>
      </w:r>
      <w:r w:rsidRPr="00BE23F8">
        <w:rPr>
          <w:spacing w:val="1"/>
        </w:rPr>
        <w:t xml:space="preserve"> </w:t>
      </w:r>
      <w:r w:rsidRPr="00BE23F8">
        <w:t>проблемы,</w:t>
      </w:r>
      <w:r w:rsidRPr="00BE23F8">
        <w:rPr>
          <w:spacing w:val="1"/>
        </w:rPr>
        <w:t xml:space="preserve"> </w:t>
      </w:r>
      <w:r w:rsidRPr="00BE23F8">
        <w:t>в</w:t>
      </w:r>
      <w:r w:rsidRPr="00BE23F8">
        <w:rPr>
          <w:spacing w:val="1"/>
        </w:rPr>
        <w:t xml:space="preserve"> </w:t>
      </w:r>
      <w:r w:rsidRPr="00BE23F8">
        <w:t>решении</w:t>
      </w:r>
      <w:r w:rsidRPr="00BE23F8">
        <w:rPr>
          <w:spacing w:val="1"/>
        </w:rPr>
        <w:t xml:space="preserve"> </w:t>
      </w:r>
      <w:r w:rsidRPr="00BE23F8">
        <w:t>которых</w:t>
      </w:r>
      <w:r w:rsidRPr="00BE23F8">
        <w:rPr>
          <w:spacing w:val="1"/>
        </w:rPr>
        <w:t xml:space="preserve"> </w:t>
      </w:r>
      <w:r w:rsidRPr="00BE23F8">
        <w:t>принимают участие</w:t>
      </w:r>
      <w:r w:rsidRPr="00BE23F8">
        <w:rPr>
          <w:spacing w:val="1"/>
        </w:rPr>
        <w:t xml:space="preserve"> </w:t>
      </w:r>
      <w:r w:rsidRPr="00BE23F8">
        <w:t>дети</w:t>
      </w:r>
      <w:r w:rsidRPr="00BE23F8">
        <w:rPr>
          <w:spacing w:val="1"/>
        </w:rPr>
        <w:t xml:space="preserve"> </w:t>
      </w:r>
      <w:r w:rsidRPr="00BE23F8">
        <w:t>(применение</w:t>
      </w:r>
      <w:r w:rsidRPr="00BE23F8">
        <w:rPr>
          <w:spacing w:val="1"/>
        </w:rPr>
        <w:t xml:space="preserve"> </w:t>
      </w:r>
      <w:r w:rsidRPr="00BE23F8">
        <w:t>представлений</w:t>
      </w:r>
      <w:r w:rsidRPr="00BE23F8">
        <w:rPr>
          <w:spacing w:val="1"/>
        </w:rPr>
        <w:t xml:space="preserve"> </w:t>
      </w:r>
      <w:r w:rsidRPr="00BE23F8">
        <w:t>в</w:t>
      </w:r>
      <w:r w:rsidRPr="00BE23F8">
        <w:rPr>
          <w:spacing w:val="1"/>
        </w:rPr>
        <w:t xml:space="preserve"> </w:t>
      </w:r>
      <w:r w:rsidRPr="00BE23F8">
        <w:t>новых</w:t>
      </w:r>
      <w:r w:rsidRPr="00BE23F8">
        <w:rPr>
          <w:spacing w:val="1"/>
        </w:rPr>
        <w:t xml:space="preserve"> </w:t>
      </w:r>
      <w:r w:rsidRPr="00BE23F8">
        <w:t>условиях);</w:t>
      </w:r>
    </w:p>
    <w:p w:rsidR="00B85898" w:rsidRPr="00BE23F8" w:rsidRDefault="00B85898" w:rsidP="003E1701">
      <w:pPr>
        <w:pStyle w:val="a3"/>
        <w:numPr>
          <w:ilvl w:val="0"/>
          <w:numId w:val="63"/>
        </w:numPr>
        <w:tabs>
          <w:tab w:val="left" w:pos="993"/>
        </w:tabs>
        <w:ind w:left="0" w:firstLine="709"/>
      </w:pPr>
      <w:r w:rsidRPr="00BE23F8">
        <w:t>исследовательский</w:t>
      </w:r>
      <w:r w:rsidRPr="00BE23F8">
        <w:rPr>
          <w:spacing w:val="1"/>
        </w:rPr>
        <w:t xml:space="preserve"> </w:t>
      </w:r>
      <w:r w:rsidRPr="00BE23F8">
        <w:t>метод</w:t>
      </w:r>
      <w:r w:rsidRPr="00BE23F8">
        <w:rPr>
          <w:spacing w:val="1"/>
        </w:rPr>
        <w:t xml:space="preserve"> </w:t>
      </w:r>
      <w:r w:rsidRPr="00BE23F8">
        <w:t>– составление и</w:t>
      </w:r>
      <w:r w:rsidRPr="00BE23F8">
        <w:rPr>
          <w:spacing w:val="1"/>
        </w:rPr>
        <w:t xml:space="preserve"> </w:t>
      </w:r>
      <w:r w:rsidRPr="00BE23F8">
        <w:t>предъявление проблемных</w:t>
      </w:r>
      <w:r w:rsidRPr="00BE23F8">
        <w:rPr>
          <w:spacing w:val="60"/>
        </w:rPr>
        <w:t xml:space="preserve"> </w:t>
      </w:r>
      <w:r w:rsidRPr="00BE23F8">
        <w:t>ситуаций, ситуаций</w:t>
      </w:r>
      <w:r w:rsidRPr="00BE23F8">
        <w:rPr>
          <w:spacing w:val="1"/>
        </w:rPr>
        <w:t xml:space="preserve"> </w:t>
      </w:r>
      <w:r w:rsidRPr="00BE23F8">
        <w:t>для</w:t>
      </w:r>
      <w:r w:rsidRPr="00BE23F8">
        <w:rPr>
          <w:spacing w:val="-1"/>
        </w:rPr>
        <w:t xml:space="preserve"> </w:t>
      </w:r>
      <w:r w:rsidRPr="00BE23F8">
        <w:t>экспериментирования</w:t>
      </w:r>
      <w:r w:rsidRPr="00BE23F8">
        <w:rPr>
          <w:spacing w:val="-1"/>
        </w:rPr>
        <w:t xml:space="preserve"> </w:t>
      </w:r>
      <w:r w:rsidRPr="00BE23F8">
        <w:t>и</w:t>
      </w:r>
      <w:r w:rsidRPr="00BE23F8">
        <w:rPr>
          <w:spacing w:val="-1"/>
        </w:rPr>
        <w:t xml:space="preserve"> </w:t>
      </w:r>
      <w:r w:rsidRPr="00BE23F8">
        <w:t>опытов</w:t>
      </w:r>
      <w:r w:rsidRPr="00BE23F8">
        <w:rPr>
          <w:spacing w:val="-1"/>
        </w:rPr>
        <w:t xml:space="preserve"> </w:t>
      </w:r>
      <w:r w:rsidRPr="00BE23F8">
        <w:t>(творческие</w:t>
      </w:r>
      <w:r w:rsidRPr="00BE23F8">
        <w:rPr>
          <w:spacing w:val="-2"/>
        </w:rPr>
        <w:t xml:space="preserve"> </w:t>
      </w:r>
      <w:r w:rsidRPr="00BE23F8">
        <w:t>задания,</w:t>
      </w:r>
      <w:r w:rsidRPr="00BE23F8">
        <w:rPr>
          <w:spacing w:val="-1"/>
        </w:rPr>
        <w:t xml:space="preserve"> </w:t>
      </w:r>
      <w:r w:rsidRPr="00BE23F8">
        <w:t>опыты,</w:t>
      </w:r>
      <w:r w:rsidRPr="00BE23F8">
        <w:rPr>
          <w:spacing w:val="-1"/>
        </w:rPr>
        <w:t xml:space="preserve"> </w:t>
      </w:r>
      <w:r w:rsidRPr="00BE23F8">
        <w:t>экспериментирование).</w:t>
      </w:r>
    </w:p>
    <w:p w:rsidR="00B85898" w:rsidRPr="00BE23F8" w:rsidRDefault="00B85898" w:rsidP="003E1701">
      <w:pPr>
        <w:pStyle w:val="a3"/>
        <w:ind w:left="0" w:firstLine="709"/>
      </w:pPr>
      <w:r w:rsidRPr="00BE23F8">
        <w:t xml:space="preserve">При реализации Программы образования педагог может использовать различные </w:t>
      </w:r>
      <w:r w:rsidRPr="00BE23F8">
        <w:rPr>
          <w:b/>
        </w:rPr>
        <w:t>средства</w:t>
      </w:r>
      <w:r w:rsidRPr="00BE23F8">
        <w:t>,</w:t>
      </w:r>
      <w:r w:rsidRPr="00BE23F8">
        <w:rPr>
          <w:spacing w:val="1"/>
        </w:rPr>
        <w:t xml:space="preserve"> </w:t>
      </w:r>
      <w:r w:rsidRPr="00BE23F8">
        <w:t>представленные</w:t>
      </w:r>
      <w:r w:rsidRPr="00BE23F8">
        <w:rPr>
          <w:spacing w:val="-3"/>
        </w:rPr>
        <w:t xml:space="preserve"> </w:t>
      </w:r>
      <w:r w:rsidRPr="00BE23F8">
        <w:t>совокупностью материальных и идеальных</w:t>
      </w:r>
      <w:r w:rsidRPr="00BE23F8">
        <w:rPr>
          <w:spacing w:val="1"/>
        </w:rPr>
        <w:t xml:space="preserve"> </w:t>
      </w:r>
      <w:r w:rsidRPr="00BE23F8">
        <w:t>объектов:</w:t>
      </w:r>
    </w:p>
    <w:p w:rsidR="00B85898" w:rsidRPr="00BE23F8" w:rsidRDefault="00B85898" w:rsidP="003E1701">
      <w:pPr>
        <w:pStyle w:val="a3"/>
        <w:numPr>
          <w:ilvl w:val="0"/>
          <w:numId w:val="64"/>
        </w:numPr>
        <w:tabs>
          <w:tab w:val="left" w:pos="993"/>
        </w:tabs>
        <w:ind w:left="0" w:firstLine="709"/>
      </w:pPr>
      <w:r w:rsidRPr="00BE23F8">
        <w:t>демонстрационные и раздаточные;</w:t>
      </w:r>
      <w:r w:rsidRPr="00BE23F8">
        <w:rPr>
          <w:spacing w:val="1"/>
        </w:rPr>
        <w:t xml:space="preserve"> </w:t>
      </w:r>
    </w:p>
    <w:p w:rsidR="00B85898" w:rsidRPr="00BE23F8" w:rsidRDefault="00B85898" w:rsidP="003E1701">
      <w:pPr>
        <w:pStyle w:val="a3"/>
        <w:numPr>
          <w:ilvl w:val="0"/>
          <w:numId w:val="64"/>
        </w:numPr>
        <w:tabs>
          <w:tab w:val="left" w:pos="993"/>
        </w:tabs>
        <w:ind w:left="0" w:firstLine="709"/>
      </w:pPr>
      <w:r w:rsidRPr="00BE23F8">
        <w:t>визуальные,</w:t>
      </w:r>
      <w:r w:rsidRPr="00BE23F8">
        <w:rPr>
          <w:spacing w:val="-8"/>
        </w:rPr>
        <w:t xml:space="preserve"> </w:t>
      </w:r>
      <w:r w:rsidRPr="00BE23F8">
        <w:t>аудийные,</w:t>
      </w:r>
      <w:r w:rsidRPr="00BE23F8">
        <w:rPr>
          <w:spacing w:val="-7"/>
        </w:rPr>
        <w:t xml:space="preserve"> </w:t>
      </w:r>
      <w:r w:rsidRPr="00BE23F8">
        <w:t>аудиовизуальные;</w:t>
      </w:r>
      <w:r w:rsidRPr="00BE23F8">
        <w:rPr>
          <w:spacing w:val="-57"/>
        </w:rPr>
        <w:t xml:space="preserve"> </w:t>
      </w:r>
    </w:p>
    <w:p w:rsidR="00B85898" w:rsidRPr="00BE23F8" w:rsidRDefault="00B85898" w:rsidP="003E1701">
      <w:pPr>
        <w:pStyle w:val="a3"/>
        <w:numPr>
          <w:ilvl w:val="0"/>
          <w:numId w:val="64"/>
        </w:numPr>
        <w:tabs>
          <w:tab w:val="left" w:pos="993"/>
        </w:tabs>
        <w:ind w:left="0" w:firstLine="709"/>
      </w:pPr>
      <w:r w:rsidRPr="00BE23F8">
        <w:t>естественные</w:t>
      </w:r>
      <w:r w:rsidRPr="00BE23F8">
        <w:rPr>
          <w:spacing w:val="-3"/>
        </w:rPr>
        <w:t xml:space="preserve"> </w:t>
      </w:r>
      <w:r w:rsidRPr="00BE23F8">
        <w:t>и</w:t>
      </w:r>
      <w:r w:rsidRPr="00BE23F8">
        <w:rPr>
          <w:spacing w:val="-1"/>
        </w:rPr>
        <w:t xml:space="preserve"> </w:t>
      </w:r>
      <w:r w:rsidRPr="00BE23F8">
        <w:t>искусственные;</w:t>
      </w:r>
    </w:p>
    <w:p w:rsidR="00B85898" w:rsidRPr="00BE23F8" w:rsidRDefault="00B85898" w:rsidP="003E1701">
      <w:pPr>
        <w:pStyle w:val="a3"/>
        <w:numPr>
          <w:ilvl w:val="0"/>
          <w:numId w:val="64"/>
        </w:numPr>
        <w:tabs>
          <w:tab w:val="left" w:pos="993"/>
        </w:tabs>
        <w:ind w:left="0" w:firstLine="709"/>
      </w:pPr>
      <w:r w:rsidRPr="00BE23F8">
        <w:t>реальные</w:t>
      </w:r>
      <w:r w:rsidRPr="00BE23F8">
        <w:rPr>
          <w:spacing w:val="-5"/>
        </w:rPr>
        <w:t xml:space="preserve"> </w:t>
      </w:r>
      <w:r w:rsidRPr="00BE23F8">
        <w:t>и</w:t>
      </w:r>
      <w:r w:rsidRPr="00BE23F8">
        <w:rPr>
          <w:spacing w:val="-3"/>
        </w:rPr>
        <w:t xml:space="preserve"> </w:t>
      </w:r>
      <w:r w:rsidRPr="00BE23F8">
        <w:t>виртуальные.</w:t>
      </w:r>
    </w:p>
    <w:p w:rsidR="00B85898" w:rsidRPr="00BE23F8" w:rsidRDefault="00B85898" w:rsidP="003E1701">
      <w:pPr>
        <w:pStyle w:val="a3"/>
        <w:ind w:left="0" w:firstLine="709"/>
      </w:pPr>
      <w:r w:rsidRPr="00BE23F8">
        <w:t>Для</w:t>
      </w:r>
      <w:r w:rsidRPr="00BE23F8">
        <w:rPr>
          <w:spacing w:val="-4"/>
        </w:rPr>
        <w:t xml:space="preserve"> </w:t>
      </w:r>
      <w:r w:rsidRPr="00BE23F8">
        <w:rPr>
          <w:b/>
        </w:rPr>
        <w:t>развития</w:t>
      </w:r>
      <w:r w:rsidRPr="00BE23F8">
        <w:rPr>
          <w:b/>
          <w:spacing w:val="-3"/>
        </w:rPr>
        <w:t xml:space="preserve"> </w:t>
      </w:r>
      <w:r w:rsidRPr="00BE23F8">
        <w:rPr>
          <w:b/>
        </w:rPr>
        <w:t>каждого</w:t>
      </w:r>
      <w:r w:rsidRPr="00BE23F8">
        <w:rPr>
          <w:b/>
          <w:spacing w:val="-2"/>
        </w:rPr>
        <w:t xml:space="preserve"> </w:t>
      </w:r>
      <w:r w:rsidRPr="00BE23F8">
        <w:rPr>
          <w:b/>
        </w:rPr>
        <w:t>вида</w:t>
      </w:r>
      <w:r w:rsidRPr="00BE23F8">
        <w:rPr>
          <w:b/>
          <w:spacing w:val="-4"/>
        </w:rPr>
        <w:t xml:space="preserve"> </w:t>
      </w:r>
      <w:r w:rsidRPr="00BE23F8">
        <w:rPr>
          <w:b/>
        </w:rPr>
        <w:t>деятельности</w:t>
      </w:r>
      <w:r w:rsidRPr="00BE23F8">
        <w:rPr>
          <w:spacing w:val="-1"/>
        </w:rPr>
        <w:t xml:space="preserve"> </w:t>
      </w:r>
      <w:r w:rsidRPr="00BE23F8">
        <w:t>детей</w:t>
      </w:r>
      <w:r w:rsidRPr="00BE23F8">
        <w:rPr>
          <w:spacing w:val="-5"/>
        </w:rPr>
        <w:t xml:space="preserve"> </w:t>
      </w:r>
      <w:r w:rsidRPr="00BE23F8">
        <w:t>применяются</w:t>
      </w:r>
      <w:r w:rsidRPr="00BE23F8">
        <w:rPr>
          <w:spacing w:val="-2"/>
        </w:rPr>
        <w:t xml:space="preserve"> </w:t>
      </w:r>
      <w:r w:rsidRPr="00BE23F8">
        <w:t>следующие</w:t>
      </w:r>
      <w:r w:rsidRPr="00BE23F8">
        <w:rPr>
          <w:spacing w:val="-4"/>
        </w:rPr>
        <w:t xml:space="preserve"> </w:t>
      </w:r>
      <w:r w:rsidRPr="00BE23F8">
        <w:rPr>
          <w:b/>
        </w:rPr>
        <w:t>средства</w:t>
      </w:r>
      <w:r w:rsidRPr="00BE23F8">
        <w:t>:</w:t>
      </w:r>
    </w:p>
    <w:p w:rsidR="00B85898" w:rsidRPr="00BE23F8" w:rsidRDefault="00B85898" w:rsidP="003E1701">
      <w:pPr>
        <w:pStyle w:val="a3"/>
        <w:numPr>
          <w:ilvl w:val="0"/>
          <w:numId w:val="65"/>
        </w:numPr>
        <w:tabs>
          <w:tab w:val="left" w:pos="993"/>
        </w:tabs>
        <w:ind w:left="0" w:firstLine="709"/>
      </w:pPr>
      <w:r w:rsidRPr="00BE23F8">
        <w:t>двигательной</w:t>
      </w:r>
      <w:r w:rsidRPr="00BE23F8">
        <w:rPr>
          <w:spacing w:val="6"/>
        </w:rPr>
        <w:t xml:space="preserve"> </w:t>
      </w:r>
      <w:r w:rsidRPr="00BE23F8">
        <w:t>(оборудование</w:t>
      </w:r>
      <w:r w:rsidRPr="00BE23F8">
        <w:rPr>
          <w:spacing w:val="6"/>
        </w:rPr>
        <w:t xml:space="preserve"> </w:t>
      </w:r>
      <w:r w:rsidRPr="00BE23F8">
        <w:t>для</w:t>
      </w:r>
      <w:r w:rsidRPr="00BE23F8">
        <w:rPr>
          <w:spacing w:val="5"/>
        </w:rPr>
        <w:t xml:space="preserve"> </w:t>
      </w:r>
      <w:r w:rsidRPr="00BE23F8">
        <w:t>ходьбы,</w:t>
      </w:r>
      <w:r w:rsidRPr="00BE23F8">
        <w:rPr>
          <w:spacing w:val="7"/>
        </w:rPr>
        <w:t xml:space="preserve"> </w:t>
      </w:r>
      <w:r w:rsidRPr="00BE23F8">
        <w:t>бега,</w:t>
      </w:r>
      <w:r w:rsidRPr="00BE23F8">
        <w:rPr>
          <w:spacing w:val="7"/>
        </w:rPr>
        <w:t xml:space="preserve"> </w:t>
      </w:r>
      <w:r w:rsidRPr="00BE23F8">
        <w:t>ползания,</w:t>
      </w:r>
      <w:r w:rsidRPr="00BE23F8">
        <w:rPr>
          <w:spacing w:val="7"/>
        </w:rPr>
        <w:t xml:space="preserve"> </w:t>
      </w:r>
      <w:r w:rsidRPr="00BE23F8">
        <w:t>лазанья,</w:t>
      </w:r>
      <w:r w:rsidRPr="00BE23F8">
        <w:rPr>
          <w:spacing w:val="4"/>
        </w:rPr>
        <w:t xml:space="preserve"> </w:t>
      </w:r>
      <w:r w:rsidRPr="00BE23F8">
        <w:t>прыгания,</w:t>
      </w:r>
      <w:r w:rsidRPr="00BE23F8">
        <w:rPr>
          <w:spacing w:val="4"/>
        </w:rPr>
        <w:t xml:space="preserve"> </w:t>
      </w:r>
      <w:r w:rsidRPr="00BE23F8">
        <w:t>занятий</w:t>
      </w:r>
      <w:r w:rsidRPr="00BE23F8">
        <w:rPr>
          <w:spacing w:val="6"/>
        </w:rPr>
        <w:t xml:space="preserve"> </w:t>
      </w:r>
      <w:r w:rsidRPr="00BE23F8">
        <w:t>с</w:t>
      </w:r>
      <w:r w:rsidRPr="00BE23F8">
        <w:rPr>
          <w:spacing w:val="-57"/>
        </w:rPr>
        <w:t xml:space="preserve"> </w:t>
      </w:r>
      <w:r w:rsidRPr="00BE23F8">
        <w:t>мячом</w:t>
      </w:r>
      <w:r w:rsidRPr="00BE23F8">
        <w:rPr>
          <w:spacing w:val="-2"/>
        </w:rPr>
        <w:t xml:space="preserve"> </w:t>
      </w:r>
      <w:r w:rsidRPr="00BE23F8">
        <w:t>и др.);</w:t>
      </w:r>
    </w:p>
    <w:p w:rsidR="00B85898" w:rsidRPr="00BE23F8" w:rsidRDefault="00B85898" w:rsidP="003E1701">
      <w:pPr>
        <w:pStyle w:val="a3"/>
        <w:numPr>
          <w:ilvl w:val="0"/>
          <w:numId w:val="65"/>
        </w:numPr>
        <w:tabs>
          <w:tab w:val="left" w:pos="993"/>
        </w:tabs>
        <w:ind w:left="0" w:firstLine="709"/>
      </w:pPr>
      <w:r w:rsidRPr="00BE23F8">
        <w:t>предметной (образные и дидактические игрушки, реальные предметы и др.);</w:t>
      </w:r>
      <w:r w:rsidRPr="00BE23F8">
        <w:rPr>
          <w:spacing w:val="-57"/>
        </w:rPr>
        <w:t xml:space="preserve"> </w:t>
      </w:r>
      <w:r w:rsidRPr="00BE23F8">
        <w:t>игровой</w:t>
      </w:r>
      <w:r w:rsidRPr="00BE23F8">
        <w:rPr>
          <w:spacing w:val="-1"/>
        </w:rPr>
        <w:t xml:space="preserve"> </w:t>
      </w:r>
      <w:r w:rsidRPr="00BE23F8">
        <w:t>(игры,</w:t>
      </w:r>
      <w:r w:rsidRPr="00BE23F8">
        <w:rPr>
          <w:spacing w:val="-1"/>
        </w:rPr>
        <w:t xml:space="preserve"> </w:t>
      </w:r>
      <w:r w:rsidRPr="00BE23F8">
        <w:t>игрушки, игровое</w:t>
      </w:r>
      <w:r w:rsidRPr="00BE23F8">
        <w:rPr>
          <w:spacing w:val="-3"/>
        </w:rPr>
        <w:t xml:space="preserve"> </w:t>
      </w:r>
      <w:r w:rsidRPr="00BE23F8">
        <w:t>оборудование</w:t>
      </w:r>
      <w:r w:rsidRPr="00BE23F8">
        <w:rPr>
          <w:spacing w:val="-1"/>
        </w:rPr>
        <w:t xml:space="preserve"> </w:t>
      </w:r>
      <w:r w:rsidRPr="00BE23F8">
        <w:t>и</w:t>
      </w:r>
      <w:r w:rsidRPr="00BE23F8">
        <w:rPr>
          <w:spacing w:val="-1"/>
        </w:rPr>
        <w:t xml:space="preserve"> </w:t>
      </w:r>
      <w:r w:rsidRPr="00BE23F8">
        <w:t>др.);</w:t>
      </w:r>
    </w:p>
    <w:p w:rsidR="00B85898" w:rsidRPr="00BE23F8" w:rsidRDefault="00B85898" w:rsidP="003E1701">
      <w:pPr>
        <w:pStyle w:val="a3"/>
        <w:numPr>
          <w:ilvl w:val="0"/>
          <w:numId w:val="65"/>
        </w:numPr>
        <w:tabs>
          <w:tab w:val="left" w:pos="993"/>
          <w:tab w:val="left" w:pos="4644"/>
          <w:tab w:val="left" w:pos="4989"/>
          <w:tab w:val="left" w:pos="7462"/>
          <w:tab w:val="left" w:pos="9066"/>
          <w:tab w:val="left" w:pos="10282"/>
        </w:tabs>
        <w:ind w:left="0" w:firstLine="709"/>
      </w:pPr>
      <w:r w:rsidRPr="00BE23F8">
        <w:t>коммуникативной (дидактический материал, предметы, игрушки, видеофильмы и др.);</w:t>
      </w:r>
      <w:r w:rsidRPr="00BE23F8">
        <w:rPr>
          <w:spacing w:val="1"/>
        </w:rPr>
        <w:t xml:space="preserve"> </w:t>
      </w:r>
      <w:r w:rsidRPr="00BE23F8">
        <w:t xml:space="preserve">познавательно-исследовательской и экспериментирования (натуральные предметы </w:t>
      </w:r>
      <w:r w:rsidRPr="00BE23F8">
        <w:rPr>
          <w:spacing w:val="-2"/>
        </w:rPr>
        <w:t xml:space="preserve">и </w:t>
      </w:r>
      <w:r w:rsidRPr="00BE23F8">
        <w:t>оборудование для</w:t>
      </w:r>
      <w:r w:rsidRPr="00BE23F8">
        <w:rPr>
          <w:spacing w:val="2"/>
        </w:rPr>
        <w:t xml:space="preserve"> </w:t>
      </w:r>
      <w:r w:rsidRPr="00BE23F8">
        <w:t>исследования</w:t>
      </w:r>
      <w:r w:rsidRPr="00BE23F8">
        <w:rPr>
          <w:spacing w:val="2"/>
        </w:rPr>
        <w:t xml:space="preserve"> </w:t>
      </w:r>
      <w:r w:rsidRPr="00BE23F8">
        <w:t>и</w:t>
      </w:r>
      <w:r w:rsidRPr="00BE23F8">
        <w:rPr>
          <w:spacing w:val="2"/>
        </w:rPr>
        <w:t xml:space="preserve"> </w:t>
      </w:r>
      <w:r w:rsidRPr="00BE23F8">
        <w:t>образно-символический</w:t>
      </w:r>
      <w:r w:rsidRPr="00BE23F8">
        <w:rPr>
          <w:spacing w:val="2"/>
        </w:rPr>
        <w:t xml:space="preserve"> </w:t>
      </w:r>
      <w:r w:rsidRPr="00BE23F8">
        <w:t>материал,</w:t>
      </w:r>
      <w:r w:rsidRPr="00BE23F8">
        <w:rPr>
          <w:spacing w:val="2"/>
        </w:rPr>
        <w:t xml:space="preserve"> </w:t>
      </w:r>
      <w:r w:rsidRPr="00BE23F8">
        <w:t>в</w:t>
      </w:r>
      <w:r w:rsidRPr="00BE23F8">
        <w:rPr>
          <w:spacing w:val="1"/>
        </w:rPr>
        <w:t xml:space="preserve"> </w:t>
      </w:r>
      <w:r w:rsidRPr="00BE23F8">
        <w:t>том</w:t>
      </w:r>
      <w:r w:rsidRPr="00BE23F8">
        <w:rPr>
          <w:spacing w:val="1"/>
        </w:rPr>
        <w:t xml:space="preserve"> </w:t>
      </w:r>
      <w:r w:rsidRPr="00BE23F8">
        <w:t>числе</w:t>
      </w:r>
      <w:r w:rsidRPr="00BE23F8">
        <w:rPr>
          <w:spacing w:val="1"/>
        </w:rPr>
        <w:t xml:space="preserve"> </w:t>
      </w:r>
      <w:r w:rsidRPr="00BE23F8">
        <w:t>макеты,</w:t>
      </w:r>
      <w:r w:rsidRPr="00BE23F8">
        <w:rPr>
          <w:spacing w:val="1"/>
        </w:rPr>
        <w:t xml:space="preserve"> </w:t>
      </w:r>
      <w:r w:rsidRPr="00BE23F8">
        <w:t>плакаты,</w:t>
      </w:r>
      <w:r w:rsidRPr="00BE23F8">
        <w:rPr>
          <w:spacing w:val="-57"/>
        </w:rPr>
        <w:t xml:space="preserve"> </w:t>
      </w:r>
      <w:r w:rsidRPr="00BE23F8">
        <w:t>модели,</w:t>
      </w:r>
      <w:r w:rsidRPr="00BE23F8">
        <w:rPr>
          <w:spacing w:val="-1"/>
        </w:rPr>
        <w:t xml:space="preserve"> </w:t>
      </w:r>
      <w:r w:rsidRPr="00BE23F8">
        <w:t xml:space="preserve">схемы </w:t>
      </w:r>
      <w:r w:rsidRPr="00BE23F8">
        <w:lastRenderedPageBreak/>
        <w:t>и др.);</w:t>
      </w:r>
    </w:p>
    <w:p w:rsidR="00B85898" w:rsidRPr="00BE23F8" w:rsidRDefault="00B85898" w:rsidP="003E1701">
      <w:pPr>
        <w:pStyle w:val="a3"/>
        <w:numPr>
          <w:ilvl w:val="0"/>
          <w:numId w:val="65"/>
        </w:numPr>
        <w:tabs>
          <w:tab w:val="left" w:pos="993"/>
        </w:tabs>
        <w:ind w:left="0" w:firstLine="709"/>
      </w:pPr>
      <w:r w:rsidRPr="00BE23F8">
        <w:t>чтения</w:t>
      </w:r>
      <w:r w:rsidRPr="00BE23F8">
        <w:rPr>
          <w:spacing w:val="26"/>
        </w:rPr>
        <w:t xml:space="preserve"> </w:t>
      </w:r>
      <w:r w:rsidRPr="00BE23F8">
        <w:t>художественной</w:t>
      </w:r>
      <w:r w:rsidRPr="00BE23F8">
        <w:rPr>
          <w:spacing w:val="28"/>
        </w:rPr>
        <w:t xml:space="preserve"> </w:t>
      </w:r>
      <w:r w:rsidRPr="00BE23F8">
        <w:t>литературы</w:t>
      </w:r>
      <w:r w:rsidRPr="00BE23F8">
        <w:rPr>
          <w:spacing w:val="26"/>
        </w:rPr>
        <w:t xml:space="preserve"> </w:t>
      </w:r>
      <w:r w:rsidRPr="00BE23F8">
        <w:t>(книги</w:t>
      </w:r>
      <w:r w:rsidRPr="00BE23F8">
        <w:rPr>
          <w:spacing w:val="28"/>
        </w:rPr>
        <w:t xml:space="preserve"> </w:t>
      </w:r>
      <w:r w:rsidRPr="00BE23F8">
        <w:t>для</w:t>
      </w:r>
      <w:r w:rsidRPr="00BE23F8">
        <w:rPr>
          <w:spacing w:val="28"/>
        </w:rPr>
        <w:t xml:space="preserve"> </w:t>
      </w:r>
      <w:r w:rsidRPr="00BE23F8">
        <w:t>детского</w:t>
      </w:r>
      <w:r w:rsidRPr="00BE23F8">
        <w:rPr>
          <w:spacing w:val="26"/>
        </w:rPr>
        <w:t xml:space="preserve"> </w:t>
      </w:r>
      <w:r w:rsidRPr="00BE23F8">
        <w:t>чтения,</w:t>
      </w:r>
      <w:r w:rsidRPr="00BE23F8">
        <w:rPr>
          <w:spacing w:val="27"/>
        </w:rPr>
        <w:t xml:space="preserve"> </w:t>
      </w:r>
      <w:r w:rsidRPr="00BE23F8">
        <w:t>в</w:t>
      </w:r>
      <w:r w:rsidRPr="00BE23F8">
        <w:rPr>
          <w:spacing w:val="29"/>
        </w:rPr>
        <w:t xml:space="preserve"> </w:t>
      </w:r>
      <w:r w:rsidRPr="00BE23F8">
        <w:t>том</w:t>
      </w:r>
      <w:r w:rsidRPr="00BE23F8">
        <w:rPr>
          <w:spacing w:val="26"/>
        </w:rPr>
        <w:t xml:space="preserve"> </w:t>
      </w:r>
      <w:r w:rsidRPr="00BE23F8">
        <w:t>числе</w:t>
      </w:r>
      <w:r w:rsidRPr="00BE23F8">
        <w:rPr>
          <w:spacing w:val="29"/>
        </w:rPr>
        <w:t xml:space="preserve"> </w:t>
      </w:r>
      <w:r w:rsidRPr="00BE23F8">
        <w:t>аудиокниги,</w:t>
      </w:r>
      <w:r w:rsidRPr="00BE23F8">
        <w:rPr>
          <w:spacing w:val="-57"/>
        </w:rPr>
        <w:t xml:space="preserve"> </w:t>
      </w:r>
      <w:r w:rsidRPr="00BE23F8">
        <w:t>иллюстративный</w:t>
      </w:r>
      <w:r w:rsidRPr="00BE23F8">
        <w:rPr>
          <w:spacing w:val="-1"/>
        </w:rPr>
        <w:t xml:space="preserve"> </w:t>
      </w:r>
      <w:r w:rsidRPr="00BE23F8">
        <w:t>материал);</w:t>
      </w:r>
    </w:p>
    <w:p w:rsidR="00B85898" w:rsidRPr="00BE23F8" w:rsidRDefault="00B85898" w:rsidP="003E1701">
      <w:pPr>
        <w:pStyle w:val="a3"/>
        <w:numPr>
          <w:ilvl w:val="0"/>
          <w:numId w:val="65"/>
        </w:numPr>
        <w:tabs>
          <w:tab w:val="left" w:pos="993"/>
        </w:tabs>
        <w:ind w:left="0" w:firstLine="709"/>
      </w:pPr>
      <w:r w:rsidRPr="00BE23F8">
        <w:t>трудовой</w:t>
      </w:r>
      <w:r w:rsidRPr="00BE23F8">
        <w:rPr>
          <w:spacing w:val="-3"/>
        </w:rPr>
        <w:t xml:space="preserve"> </w:t>
      </w:r>
      <w:r w:rsidRPr="00BE23F8">
        <w:t>(оборудование</w:t>
      </w:r>
      <w:r w:rsidRPr="00BE23F8">
        <w:rPr>
          <w:spacing w:val="-3"/>
        </w:rPr>
        <w:t xml:space="preserve"> </w:t>
      </w:r>
      <w:r w:rsidRPr="00BE23F8">
        <w:t>и</w:t>
      </w:r>
      <w:r w:rsidRPr="00BE23F8">
        <w:rPr>
          <w:spacing w:val="-3"/>
        </w:rPr>
        <w:t xml:space="preserve"> </w:t>
      </w:r>
      <w:r w:rsidRPr="00BE23F8">
        <w:t>инвентарь</w:t>
      </w:r>
      <w:r w:rsidRPr="00BE23F8">
        <w:rPr>
          <w:spacing w:val="-2"/>
        </w:rPr>
        <w:t xml:space="preserve"> </w:t>
      </w:r>
      <w:r w:rsidRPr="00BE23F8">
        <w:t>для</w:t>
      </w:r>
      <w:r w:rsidRPr="00BE23F8">
        <w:rPr>
          <w:spacing w:val="-2"/>
        </w:rPr>
        <w:t xml:space="preserve"> </w:t>
      </w:r>
      <w:r w:rsidRPr="00BE23F8">
        <w:t>всех</w:t>
      </w:r>
      <w:r w:rsidRPr="00BE23F8">
        <w:rPr>
          <w:spacing w:val="-4"/>
        </w:rPr>
        <w:t xml:space="preserve"> </w:t>
      </w:r>
      <w:r w:rsidRPr="00BE23F8">
        <w:t>видов</w:t>
      </w:r>
      <w:r w:rsidRPr="00BE23F8">
        <w:rPr>
          <w:spacing w:val="-2"/>
        </w:rPr>
        <w:t xml:space="preserve"> </w:t>
      </w:r>
      <w:r w:rsidRPr="00BE23F8">
        <w:t>труда);</w:t>
      </w:r>
    </w:p>
    <w:p w:rsidR="00B85898" w:rsidRPr="00BE23F8" w:rsidRDefault="00B85898" w:rsidP="003E1701">
      <w:pPr>
        <w:pStyle w:val="a3"/>
        <w:numPr>
          <w:ilvl w:val="0"/>
          <w:numId w:val="65"/>
        </w:numPr>
        <w:tabs>
          <w:tab w:val="left" w:pos="993"/>
          <w:tab w:val="left" w:pos="2599"/>
          <w:tab w:val="left" w:pos="4333"/>
          <w:tab w:val="left" w:pos="4690"/>
          <w:tab w:val="left" w:pos="6022"/>
          <w:tab w:val="left" w:pos="6603"/>
          <w:tab w:val="left" w:pos="7490"/>
          <w:tab w:val="left" w:pos="8998"/>
          <w:tab w:val="left" w:pos="10283"/>
        </w:tabs>
        <w:ind w:left="0" w:firstLine="709"/>
      </w:pPr>
      <w:r w:rsidRPr="00BE23F8">
        <w:t>продуктивной</w:t>
      </w:r>
      <w:r w:rsidRPr="00BE23F8">
        <w:tab/>
        <w:t>(оборудование</w:t>
      </w:r>
      <w:r w:rsidRPr="00BE23F8">
        <w:tab/>
        <w:t>и</w:t>
      </w:r>
      <w:r w:rsidRPr="00BE23F8">
        <w:tab/>
        <w:t>материалы</w:t>
      </w:r>
      <w:r w:rsidRPr="00BE23F8">
        <w:tab/>
        <w:t>для</w:t>
      </w:r>
      <w:r w:rsidRPr="00BE23F8">
        <w:tab/>
        <w:t>лепки,</w:t>
      </w:r>
      <w:r w:rsidRPr="00BE23F8">
        <w:tab/>
        <w:t>аппликации, рисования и конструирования);</w:t>
      </w:r>
    </w:p>
    <w:p w:rsidR="00B85898" w:rsidRPr="00BE23F8" w:rsidRDefault="00B85898" w:rsidP="003E1701">
      <w:pPr>
        <w:pStyle w:val="a3"/>
        <w:numPr>
          <w:ilvl w:val="0"/>
          <w:numId w:val="65"/>
        </w:numPr>
        <w:tabs>
          <w:tab w:val="left" w:pos="993"/>
        </w:tabs>
        <w:ind w:left="0" w:firstLine="709"/>
      </w:pPr>
      <w:r w:rsidRPr="00BE23F8">
        <w:t>музыкальной</w:t>
      </w:r>
      <w:r w:rsidRPr="00BE23F8">
        <w:rPr>
          <w:spacing w:val="-3"/>
        </w:rPr>
        <w:t xml:space="preserve"> </w:t>
      </w:r>
      <w:r w:rsidRPr="00BE23F8">
        <w:t>(детские</w:t>
      </w:r>
      <w:r w:rsidRPr="00BE23F8">
        <w:rPr>
          <w:spacing w:val="-3"/>
        </w:rPr>
        <w:t xml:space="preserve"> </w:t>
      </w:r>
      <w:r w:rsidRPr="00BE23F8">
        <w:t>музыкальные</w:t>
      </w:r>
      <w:r w:rsidRPr="00BE23F8">
        <w:rPr>
          <w:spacing w:val="-4"/>
        </w:rPr>
        <w:t xml:space="preserve"> </w:t>
      </w:r>
      <w:r w:rsidRPr="00BE23F8">
        <w:t>инструменты,</w:t>
      </w:r>
      <w:r w:rsidRPr="00BE23F8">
        <w:rPr>
          <w:spacing w:val="-2"/>
        </w:rPr>
        <w:t xml:space="preserve"> </w:t>
      </w:r>
      <w:r w:rsidRPr="00BE23F8">
        <w:t>дидактический</w:t>
      </w:r>
      <w:r w:rsidRPr="00BE23F8">
        <w:rPr>
          <w:spacing w:val="-2"/>
        </w:rPr>
        <w:t xml:space="preserve"> </w:t>
      </w:r>
      <w:r w:rsidRPr="00BE23F8">
        <w:t>материал</w:t>
      </w:r>
      <w:r w:rsidRPr="00BE23F8">
        <w:rPr>
          <w:spacing w:val="-3"/>
        </w:rPr>
        <w:t xml:space="preserve"> </w:t>
      </w:r>
      <w:r w:rsidRPr="00BE23F8">
        <w:t>и</w:t>
      </w:r>
      <w:r w:rsidRPr="00BE23F8">
        <w:rPr>
          <w:spacing w:val="-2"/>
        </w:rPr>
        <w:t xml:space="preserve"> </w:t>
      </w:r>
      <w:r w:rsidRPr="00BE23F8">
        <w:t>др.).</w:t>
      </w:r>
    </w:p>
    <w:p w:rsidR="00B85898" w:rsidRPr="00BE23F8" w:rsidRDefault="00B85898" w:rsidP="003E1701">
      <w:pPr>
        <w:pStyle w:val="a3"/>
        <w:ind w:left="0" w:firstLine="709"/>
      </w:pPr>
      <w:r w:rsidRPr="00BE23F8">
        <w:t>При выборе форм, методов, средств реализации Программы образования важное</w:t>
      </w:r>
      <w:r w:rsidRPr="00BE23F8">
        <w:rPr>
          <w:spacing w:val="1"/>
        </w:rPr>
        <w:t xml:space="preserve"> </w:t>
      </w:r>
      <w:r w:rsidRPr="00BE23F8">
        <w:t>значение</w:t>
      </w:r>
      <w:r w:rsidRPr="00BE23F8">
        <w:rPr>
          <w:spacing w:val="1"/>
        </w:rPr>
        <w:t xml:space="preserve"> </w:t>
      </w:r>
      <w:r w:rsidRPr="00BE23F8">
        <w:t>имеет</w:t>
      </w:r>
      <w:r w:rsidRPr="00BE23F8">
        <w:rPr>
          <w:spacing w:val="1"/>
        </w:rPr>
        <w:t xml:space="preserve"> </w:t>
      </w:r>
      <w:r w:rsidRPr="00BE23F8">
        <w:t>признание</w:t>
      </w:r>
      <w:r w:rsidRPr="00BE23F8">
        <w:rPr>
          <w:spacing w:val="1"/>
        </w:rPr>
        <w:t xml:space="preserve"> </w:t>
      </w:r>
      <w:r w:rsidRPr="00BE23F8">
        <w:t>приоритетной</w:t>
      </w:r>
      <w:r w:rsidRPr="00BE23F8">
        <w:rPr>
          <w:spacing w:val="1"/>
        </w:rPr>
        <w:t xml:space="preserve"> </w:t>
      </w:r>
      <w:r w:rsidRPr="00BE23F8">
        <w:t>субъективной</w:t>
      </w:r>
      <w:r w:rsidRPr="00BE23F8">
        <w:rPr>
          <w:spacing w:val="1"/>
        </w:rPr>
        <w:t xml:space="preserve"> </w:t>
      </w:r>
      <w:r w:rsidRPr="00BE23F8">
        <w:t>позиции</w:t>
      </w:r>
      <w:r w:rsidRPr="00BE23F8">
        <w:rPr>
          <w:spacing w:val="1"/>
        </w:rPr>
        <w:t xml:space="preserve"> </w:t>
      </w:r>
      <w:r w:rsidRPr="00BE23F8">
        <w:t>ребенка</w:t>
      </w:r>
      <w:r w:rsidRPr="00BE23F8">
        <w:rPr>
          <w:spacing w:val="1"/>
        </w:rPr>
        <w:t xml:space="preserve"> </w:t>
      </w:r>
      <w:r w:rsidRPr="00BE23F8">
        <w:t>в</w:t>
      </w:r>
      <w:r w:rsidRPr="00BE23F8">
        <w:rPr>
          <w:spacing w:val="1"/>
        </w:rPr>
        <w:t xml:space="preserve"> </w:t>
      </w:r>
      <w:r w:rsidRPr="00BE23F8">
        <w:t>образовательном</w:t>
      </w:r>
      <w:r w:rsidRPr="00BE23F8">
        <w:rPr>
          <w:spacing w:val="-2"/>
        </w:rPr>
        <w:t xml:space="preserve"> </w:t>
      </w:r>
      <w:r w:rsidRPr="00BE23F8">
        <w:t>процессе. Педагог учитывает</w:t>
      </w:r>
      <w:r w:rsidRPr="00BE23F8">
        <w:rPr>
          <w:spacing w:val="-57"/>
        </w:rPr>
        <w:t xml:space="preserve"> </w:t>
      </w:r>
      <w:r w:rsidRPr="00BE23F8">
        <w:t>субъектные</w:t>
      </w:r>
      <w:r w:rsidRPr="00BE23F8">
        <w:rPr>
          <w:spacing w:val="1"/>
        </w:rPr>
        <w:t xml:space="preserve"> </w:t>
      </w:r>
      <w:r w:rsidRPr="00BE23F8">
        <w:t>проявления</w:t>
      </w:r>
      <w:r w:rsidRPr="00BE23F8">
        <w:rPr>
          <w:spacing w:val="1"/>
        </w:rPr>
        <w:t xml:space="preserve"> </w:t>
      </w:r>
      <w:r w:rsidRPr="00BE23F8">
        <w:t>ребенка</w:t>
      </w:r>
      <w:r w:rsidRPr="00BE23F8">
        <w:rPr>
          <w:spacing w:val="1"/>
        </w:rPr>
        <w:t xml:space="preserve"> </w:t>
      </w:r>
      <w:r w:rsidRPr="00BE23F8">
        <w:t>в</w:t>
      </w:r>
      <w:r w:rsidRPr="00BE23F8">
        <w:rPr>
          <w:spacing w:val="1"/>
        </w:rPr>
        <w:t xml:space="preserve"> </w:t>
      </w:r>
      <w:r w:rsidRPr="00BE23F8">
        <w:t>деятельности:</w:t>
      </w:r>
      <w:r w:rsidRPr="00BE23F8">
        <w:rPr>
          <w:spacing w:val="1"/>
        </w:rPr>
        <w:t xml:space="preserve"> </w:t>
      </w:r>
      <w:r w:rsidRPr="00BE23F8">
        <w:t>интерес</w:t>
      </w:r>
      <w:r w:rsidRPr="00BE23F8">
        <w:rPr>
          <w:spacing w:val="1"/>
        </w:rPr>
        <w:t xml:space="preserve"> </w:t>
      </w:r>
      <w:r w:rsidRPr="00BE23F8">
        <w:t>к</w:t>
      </w:r>
      <w:r w:rsidRPr="00BE23F8">
        <w:rPr>
          <w:spacing w:val="1"/>
        </w:rPr>
        <w:t xml:space="preserve"> </w:t>
      </w:r>
      <w:r w:rsidRPr="00BE23F8">
        <w:t>миру</w:t>
      </w:r>
      <w:r w:rsidRPr="00BE23F8">
        <w:rPr>
          <w:spacing w:val="1"/>
        </w:rPr>
        <w:t xml:space="preserve"> </w:t>
      </w:r>
      <w:r w:rsidRPr="00BE23F8">
        <w:t>и</w:t>
      </w:r>
      <w:r w:rsidRPr="00BE23F8">
        <w:rPr>
          <w:spacing w:val="1"/>
        </w:rPr>
        <w:t xml:space="preserve"> </w:t>
      </w:r>
      <w:r w:rsidRPr="00BE23F8">
        <w:t>культуре;</w:t>
      </w:r>
      <w:r w:rsidRPr="00BE23F8">
        <w:rPr>
          <w:spacing w:val="1"/>
        </w:rPr>
        <w:t xml:space="preserve"> </w:t>
      </w:r>
      <w:r w:rsidRPr="00BE23F8">
        <w:t>избирательное</w:t>
      </w:r>
      <w:r w:rsidRPr="00BE23F8">
        <w:rPr>
          <w:spacing w:val="1"/>
        </w:rPr>
        <w:t xml:space="preserve"> </w:t>
      </w:r>
      <w:r w:rsidRPr="00BE23F8">
        <w:t>отношение</w:t>
      </w:r>
      <w:r w:rsidRPr="00BE23F8">
        <w:rPr>
          <w:spacing w:val="1"/>
        </w:rPr>
        <w:t xml:space="preserve"> </w:t>
      </w:r>
      <w:r w:rsidRPr="00BE23F8">
        <w:t>к</w:t>
      </w:r>
      <w:r w:rsidRPr="00BE23F8">
        <w:rPr>
          <w:spacing w:val="1"/>
        </w:rPr>
        <w:t xml:space="preserve"> </w:t>
      </w:r>
      <w:r w:rsidRPr="00BE23F8">
        <w:t>социокультурным</w:t>
      </w:r>
      <w:r w:rsidRPr="00BE23F8">
        <w:rPr>
          <w:spacing w:val="1"/>
        </w:rPr>
        <w:t xml:space="preserve"> </w:t>
      </w:r>
      <w:r w:rsidRPr="00BE23F8">
        <w:t>объектам</w:t>
      </w:r>
      <w:r w:rsidRPr="00BE23F8">
        <w:rPr>
          <w:spacing w:val="1"/>
        </w:rPr>
        <w:t xml:space="preserve"> </w:t>
      </w:r>
      <w:r w:rsidRPr="00BE23F8">
        <w:t>и</w:t>
      </w:r>
      <w:r w:rsidRPr="00BE23F8">
        <w:rPr>
          <w:spacing w:val="1"/>
        </w:rPr>
        <w:t xml:space="preserve"> </w:t>
      </w:r>
      <w:r w:rsidRPr="00BE23F8">
        <w:t>разным</w:t>
      </w:r>
      <w:r w:rsidRPr="00BE23F8">
        <w:rPr>
          <w:spacing w:val="1"/>
        </w:rPr>
        <w:t xml:space="preserve"> </w:t>
      </w:r>
      <w:r w:rsidRPr="00BE23F8">
        <w:t>видам</w:t>
      </w:r>
      <w:r w:rsidRPr="00BE23F8">
        <w:rPr>
          <w:spacing w:val="1"/>
        </w:rPr>
        <w:t xml:space="preserve"> </w:t>
      </w:r>
      <w:r w:rsidRPr="00BE23F8">
        <w:t>деятельности;</w:t>
      </w:r>
      <w:r w:rsidRPr="00BE23F8">
        <w:rPr>
          <w:spacing w:val="1"/>
        </w:rPr>
        <w:t xml:space="preserve"> </w:t>
      </w:r>
      <w:r w:rsidRPr="00BE23F8">
        <w:t>инициативность</w:t>
      </w:r>
      <w:r w:rsidRPr="00BE23F8">
        <w:rPr>
          <w:spacing w:val="60"/>
        </w:rPr>
        <w:t xml:space="preserve"> </w:t>
      </w:r>
      <w:r w:rsidRPr="00BE23F8">
        <w:t>и</w:t>
      </w:r>
      <w:r w:rsidRPr="00BE23F8">
        <w:rPr>
          <w:spacing w:val="1"/>
        </w:rPr>
        <w:t xml:space="preserve"> </w:t>
      </w:r>
      <w:r w:rsidRPr="00BE23F8">
        <w:t>желание заниматься той или иной деятельностью; самостоятельность в выборе и осуществлении</w:t>
      </w:r>
      <w:r w:rsidRPr="00BE23F8">
        <w:rPr>
          <w:spacing w:val="1"/>
        </w:rPr>
        <w:t xml:space="preserve"> </w:t>
      </w:r>
      <w:r w:rsidRPr="00BE23F8">
        <w:t>деятельности;</w:t>
      </w:r>
      <w:r w:rsidRPr="00BE23F8">
        <w:rPr>
          <w:spacing w:val="1"/>
        </w:rPr>
        <w:t xml:space="preserve"> </w:t>
      </w:r>
      <w:r w:rsidRPr="00BE23F8">
        <w:t>творчество</w:t>
      </w:r>
      <w:r w:rsidRPr="00BE23F8">
        <w:rPr>
          <w:spacing w:val="1"/>
        </w:rPr>
        <w:t xml:space="preserve"> </w:t>
      </w:r>
      <w:r w:rsidRPr="00BE23F8">
        <w:t>в</w:t>
      </w:r>
      <w:r w:rsidRPr="00BE23F8">
        <w:rPr>
          <w:spacing w:val="1"/>
        </w:rPr>
        <w:t xml:space="preserve"> </w:t>
      </w:r>
      <w:r w:rsidRPr="00BE23F8">
        <w:t>интерпретации</w:t>
      </w:r>
      <w:r w:rsidRPr="00BE23F8">
        <w:rPr>
          <w:spacing w:val="1"/>
        </w:rPr>
        <w:t xml:space="preserve"> </w:t>
      </w:r>
      <w:r w:rsidRPr="00BE23F8">
        <w:t>объектов</w:t>
      </w:r>
      <w:r w:rsidRPr="00BE23F8">
        <w:rPr>
          <w:spacing w:val="1"/>
        </w:rPr>
        <w:t xml:space="preserve"> </w:t>
      </w:r>
      <w:r w:rsidRPr="00BE23F8">
        <w:t>культуры</w:t>
      </w:r>
      <w:r w:rsidRPr="00BE23F8">
        <w:rPr>
          <w:spacing w:val="1"/>
        </w:rPr>
        <w:t xml:space="preserve"> </w:t>
      </w:r>
      <w:r w:rsidRPr="00BE23F8">
        <w:t>и</w:t>
      </w:r>
      <w:r w:rsidRPr="00BE23F8">
        <w:rPr>
          <w:spacing w:val="1"/>
        </w:rPr>
        <w:t xml:space="preserve"> </w:t>
      </w:r>
      <w:r w:rsidRPr="00BE23F8">
        <w:t>создании</w:t>
      </w:r>
      <w:r w:rsidRPr="00BE23F8">
        <w:rPr>
          <w:spacing w:val="61"/>
        </w:rPr>
        <w:t xml:space="preserve"> </w:t>
      </w:r>
      <w:r w:rsidRPr="00BE23F8">
        <w:t>продуктов</w:t>
      </w:r>
      <w:r w:rsidRPr="00BE23F8">
        <w:rPr>
          <w:spacing w:val="-57"/>
        </w:rPr>
        <w:t xml:space="preserve"> </w:t>
      </w:r>
      <w:r w:rsidRPr="00BE23F8">
        <w:t>деятельности. Выбор педагогом форм, методов, средств реализации Программы образования, адекватных</w:t>
      </w:r>
      <w:r w:rsidRPr="00BE23F8">
        <w:rPr>
          <w:spacing w:val="1"/>
        </w:rPr>
        <w:t xml:space="preserve"> </w:t>
      </w:r>
      <w:r w:rsidRPr="00BE23F8">
        <w:t>образовательным</w:t>
      </w:r>
      <w:r w:rsidRPr="00BE23F8">
        <w:rPr>
          <w:spacing w:val="1"/>
        </w:rPr>
        <w:t xml:space="preserve"> </w:t>
      </w:r>
      <w:r w:rsidRPr="00BE23F8">
        <w:t>потребностям</w:t>
      </w:r>
      <w:r w:rsidRPr="00BE23F8">
        <w:rPr>
          <w:spacing w:val="1"/>
        </w:rPr>
        <w:t xml:space="preserve"> </w:t>
      </w:r>
      <w:r w:rsidRPr="00BE23F8">
        <w:t>и</w:t>
      </w:r>
      <w:r w:rsidRPr="00BE23F8">
        <w:rPr>
          <w:spacing w:val="1"/>
        </w:rPr>
        <w:t xml:space="preserve"> </w:t>
      </w:r>
      <w:r w:rsidRPr="00BE23F8">
        <w:t>предпочтениям</w:t>
      </w:r>
      <w:r w:rsidRPr="00BE23F8">
        <w:rPr>
          <w:spacing w:val="1"/>
        </w:rPr>
        <w:t xml:space="preserve"> </w:t>
      </w:r>
      <w:r w:rsidRPr="00BE23F8">
        <w:t>детей,</w:t>
      </w:r>
      <w:r w:rsidRPr="00BE23F8">
        <w:rPr>
          <w:spacing w:val="1"/>
        </w:rPr>
        <w:t xml:space="preserve"> </w:t>
      </w:r>
      <w:r w:rsidRPr="00BE23F8">
        <w:t>их</w:t>
      </w:r>
      <w:r w:rsidRPr="00BE23F8">
        <w:rPr>
          <w:spacing w:val="1"/>
        </w:rPr>
        <w:t xml:space="preserve"> </w:t>
      </w:r>
      <w:r w:rsidRPr="00BE23F8">
        <w:t>соотношение</w:t>
      </w:r>
      <w:r w:rsidRPr="00BE23F8">
        <w:rPr>
          <w:spacing w:val="1"/>
        </w:rPr>
        <w:t xml:space="preserve"> </w:t>
      </w:r>
      <w:r w:rsidRPr="00BE23F8">
        <w:t>и</w:t>
      </w:r>
      <w:r w:rsidRPr="00BE23F8">
        <w:rPr>
          <w:spacing w:val="1"/>
        </w:rPr>
        <w:t xml:space="preserve"> </w:t>
      </w:r>
      <w:r w:rsidRPr="00BE23F8">
        <w:t>интеграция</w:t>
      </w:r>
      <w:r w:rsidRPr="00BE23F8">
        <w:rPr>
          <w:spacing w:val="1"/>
        </w:rPr>
        <w:t xml:space="preserve"> </w:t>
      </w:r>
      <w:r w:rsidRPr="00BE23F8">
        <w:t>при</w:t>
      </w:r>
      <w:r w:rsidRPr="00BE23F8">
        <w:rPr>
          <w:spacing w:val="1"/>
        </w:rPr>
        <w:t xml:space="preserve"> </w:t>
      </w:r>
      <w:r w:rsidRPr="00BE23F8">
        <w:t>решении</w:t>
      </w:r>
      <w:r w:rsidRPr="00BE23F8">
        <w:rPr>
          <w:spacing w:val="-1"/>
        </w:rPr>
        <w:t xml:space="preserve"> </w:t>
      </w:r>
      <w:r w:rsidRPr="00BE23F8">
        <w:t>задач</w:t>
      </w:r>
      <w:r w:rsidRPr="00BE23F8">
        <w:rPr>
          <w:spacing w:val="-1"/>
        </w:rPr>
        <w:t xml:space="preserve"> </w:t>
      </w:r>
      <w:r w:rsidRPr="00BE23F8">
        <w:t>воспитания</w:t>
      </w:r>
      <w:r w:rsidRPr="00BE23F8">
        <w:rPr>
          <w:spacing w:val="-1"/>
        </w:rPr>
        <w:t xml:space="preserve"> </w:t>
      </w:r>
      <w:r w:rsidRPr="00BE23F8">
        <w:t>и обучения</w:t>
      </w:r>
      <w:r w:rsidRPr="00BE23F8">
        <w:rPr>
          <w:spacing w:val="-1"/>
        </w:rPr>
        <w:t xml:space="preserve"> </w:t>
      </w:r>
      <w:r w:rsidRPr="00BE23F8">
        <w:t>обеспечивает их</w:t>
      </w:r>
      <w:r w:rsidRPr="00BE23F8">
        <w:rPr>
          <w:spacing w:val="1"/>
        </w:rPr>
        <w:t xml:space="preserve"> </w:t>
      </w:r>
      <w:r w:rsidRPr="00BE23F8">
        <w:t>вариативность.</w:t>
      </w:r>
    </w:p>
    <w:p w:rsidR="00B85898" w:rsidRPr="00BE23F8" w:rsidRDefault="00B85898" w:rsidP="003E1701">
      <w:pPr>
        <w:pStyle w:val="a3"/>
        <w:ind w:left="0" w:firstLine="0"/>
        <w:jc w:val="left"/>
        <w:rPr>
          <w:sz w:val="26"/>
          <w:szCs w:val="26"/>
        </w:rPr>
      </w:pPr>
    </w:p>
    <w:p w:rsidR="00B85898" w:rsidRPr="00BE23F8" w:rsidRDefault="00B85898" w:rsidP="003E1701">
      <w:pPr>
        <w:pStyle w:val="1"/>
        <w:tabs>
          <w:tab w:val="left" w:pos="1276"/>
        </w:tabs>
        <w:ind w:left="0"/>
        <w:jc w:val="center"/>
        <w:rPr>
          <w:sz w:val="26"/>
          <w:szCs w:val="26"/>
        </w:rPr>
      </w:pPr>
      <w:r w:rsidRPr="00BE23F8">
        <w:rPr>
          <w:sz w:val="26"/>
          <w:szCs w:val="26"/>
        </w:rPr>
        <w:t>2.3. Особенности образовательной деятельности разных видов и культурных практик</w:t>
      </w:r>
    </w:p>
    <w:p w:rsidR="00B85898" w:rsidRPr="00BE23F8" w:rsidRDefault="00B85898" w:rsidP="003E1701">
      <w:pPr>
        <w:pStyle w:val="21"/>
        <w:numPr>
          <w:ilvl w:val="2"/>
          <w:numId w:val="67"/>
        </w:numPr>
        <w:shd w:val="clear" w:color="auto" w:fill="auto"/>
        <w:tabs>
          <w:tab w:val="left" w:pos="1349"/>
        </w:tabs>
        <w:spacing w:before="0" w:after="0" w:line="240" w:lineRule="auto"/>
        <w:jc w:val="both"/>
        <w:rPr>
          <w:sz w:val="24"/>
          <w:szCs w:val="24"/>
        </w:rPr>
      </w:pPr>
      <w:r w:rsidRPr="00BE23F8">
        <w:rPr>
          <w:sz w:val="24"/>
          <w:szCs w:val="24"/>
        </w:rPr>
        <w:t>Образовательная деятельность в ДОО включает:</w:t>
      </w:r>
    </w:p>
    <w:p w:rsidR="00B85898" w:rsidRPr="00BE23F8" w:rsidRDefault="00B85898" w:rsidP="003E1701">
      <w:pPr>
        <w:pStyle w:val="21"/>
        <w:numPr>
          <w:ilvl w:val="0"/>
          <w:numId w:val="68"/>
        </w:numPr>
        <w:shd w:val="clear" w:color="auto" w:fill="auto"/>
        <w:tabs>
          <w:tab w:val="left" w:pos="993"/>
        </w:tabs>
        <w:spacing w:before="0" w:after="0" w:line="240" w:lineRule="auto"/>
        <w:ind w:left="0" w:firstLine="709"/>
        <w:jc w:val="both"/>
        <w:rPr>
          <w:sz w:val="24"/>
          <w:szCs w:val="24"/>
        </w:rPr>
      </w:pPr>
      <w:r w:rsidRPr="00BE23F8">
        <w:rPr>
          <w:sz w:val="24"/>
          <w:szCs w:val="24"/>
        </w:rPr>
        <w:t>образовательную деятельность, осуществляемую в процессе организации различных видов детской деятельности;</w:t>
      </w:r>
    </w:p>
    <w:p w:rsidR="00B85898" w:rsidRPr="00BE23F8" w:rsidRDefault="00B85898" w:rsidP="003E1701">
      <w:pPr>
        <w:pStyle w:val="21"/>
        <w:numPr>
          <w:ilvl w:val="0"/>
          <w:numId w:val="68"/>
        </w:numPr>
        <w:shd w:val="clear" w:color="auto" w:fill="auto"/>
        <w:tabs>
          <w:tab w:val="left" w:pos="993"/>
        </w:tabs>
        <w:spacing w:before="0" w:after="0" w:line="240" w:lineRule="auto"/>
        <w:ind w:left="0" w:firstLine="709"/>
        <w:jc w:val="both"/>
        <w:rPr>
          <w:sz w:val="24"/>
          <w:szCs w:val="24"/>
        </w:rPr>
      </w:pPr>
      <w:r w:rsidRPr="00BE23F8">
        <w:rPr>
          <w:sz w:val="24"/>
          <w:szCs w:val="24"/>
        </w:rPr>
        <w:t>образовательную деятельность, осуществляемую в ходе режимных процессов;</w:t>
      </w:r>
    </w:p>
    <w:p w:rsidR="00B85898" w:rsidRPr="00BE23F8" w:rsidRDefault="00B85898" w:rsidP="003E1701">
      <w:pPr>
        <w:pStyle w:val="21"/>
        <w:numPr>
          <w:ilvl w:val="0"/>
          <w:numId w:val="68"/>
        </w:numPr>
        <w:shd w:val="clear" w:color="auto" w:fill="auto"/>
        <w:tabs>
          <w:tab w:val="left" w:pos="993"/>
        </w:tabs>
        <w:spacing w:before="0" w:after="0" w:line="240" w:lineRule="auto"/>
        <w:ind w:left="0" w:firstLine="709"/>
        <w:jc w:val="both"/>
        <w:rPr>
          <w:sz w:val="24"/>
          <w:szCs w:val="24"/>
        </w:rPr>
      </w:pPr>
      <w:r w:rsidRPr="00BE23F8">
        <w:rPr>
          <w:sz w:val="24"/>
          <w:szCs w:val="24"/>
        </w:rPr>
        <w:t>самостоятельную деятельность детей;</w:t>
      </w:r>
    </w:p>
    <w:p w:rsidR="00B85898" w:rsidRPr="00BE23F8" w:rsidRDefault="00B85898" w:rsidP="003E1701">
      <w:pPr>
        <w:pStyle w:val="21"/>
        <w:numPr>
          <w:ilvl w:val="0"/>
          <w:numId w:val="68"/>
        </w:numPr>
        <w:shd w:val="clear" w:color="auto" w:fill="auto"/>
        <w:tabs>
          <w:tab w:val="left" w:pos="993"/>
        </w:tabs>
        <w:spacing w:before="0" w:after="0" w:line="240" w:lineRule="auto"/>
        <w:ind w:left="0" w:firstLine="709"/>
        <w:jc w:val="both"/>
        <w:rPr>
          <w:sz w:val="24"/>
          <w:szCs w:val="24"/>
        </w:rPr>
      </w:pPr>
      <w:r w:rsidRPr="00BE23F8">
        <w:rPr>
          <w:sz w:val="24"/>
          <w:szCs w:val="24"/>
        </w:rPr>
        <w:t>взаимодействие с семьями детей по реализации образовательной программы ДО.</w:t>
      </w:r>
    </w:p>
    <w:p w:rsidR="00B85898" w:rsidRPr="00BE23F8" w:rsidRDefault="00B85898" w:rsidP="003E1701">
      <w:pPr>
        <w:pStyle w:val="21"/>
        <w:numPr>
          <w:ilvl w:val="2"/>
          <w:numId w:val="67"/>
        </w:numPr>
        <w:shd w:val="clear" w:color="auto" w:fill="auto"/>
        <w:tabs>
          <w:tab w:val="left" w:pos="1276"/>
        </w:tabs>
        <w:spacing w:before="0" w:after="0" w:line="240" w:lineRule="auto"/>
        <w:ind w:left="0" w:firstLine="709"/>
        <w:jc w:val="both"/>
        <w:rPr>
          <w:sz w:val="24"/>
          <w:szCs w:val="24"/>
        </w:rPr>
      </w:pPr>
      <w:r w:rsidRPr="00BE23F8">
        <w:rPr>
          <w:sz w:val="24"/>
          <w:szCs w:val="24"/>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B85898" w:rsidRPr="00BE23F8" w:rsidRDefault="00B85898" w:rsidP="003E1701">
      <w:pPr>
        <w:pStyle w:val="21"/>
        <w:numPr>
          <w:ilvl w:val="0"/>
          <w:numId w:val="66"/>
        </w:numPr>
        <w:shd w:val="clear" w:color="auto" w:fill="auto"/>
        <w:tabs>
          <w:tab w:val="left" w:pos="1033"/>
        </w:tabs>
        <w:spacing w:before="0" w:after="0" w:line="240" w:lineRule="auto"/>
        <w:ind w:firstLine="709"/>
        <w:jc w:val="both"/>
        <w:rPr>
          <w:sz w:val="24"/>
          <w:szCs w:val="24"/>
        </w:rPr>
      </w:pPr>
      <w:r w:rsidRPr="00BE23F8">
        <w:rPr>
          <w:sz w:val="24"/>
          <w:szCs w:val="24"/>
        </w:rPr>
        <w:t>совместная деятельность педагога с ребёнком, где, взаимодействуя с ребёнком, он выполняет функции педагога: обучает ребёнка чему-то новому;</w:t>
      </w:r>
    </w:p>
    <w:p w:rsidR="00B85898" w:rsidRPr="00BE23F8" w:rsidRDefault="00B85898" w:rsidP="003E1701">
      <w:pPr>
        <w:pStyle w:val="21"/>
        <w:numPr>
          <w:ilvl w:val="0"/>
          <w:numId w:val="66"/>
        </w:numPr>
        <w:shd w:val="clear" w:color="auto" w:fill="auto"/>
        <w:tabs>
          <w:tab w:val="left" w:pos="1028"/>
        </w:tabs>
        <w:spacing w:before="0" w:after="0" w:line="240" w:lineRule="auto"/>
        <w:ind w:firstLine="709"/>
        <w:jc w:val="both"/>
        <w:rPr>
          <w:sz w:val="24"/>
          <w:szCs w:val="24"/>
        </w:rPr>
      </w:pPr>
      <w:r w:rsidRPr="00BE23F8">
        <w:rPr>
          <w:sz w:val="24"/>
          <w:szCs w:val="24"/>
        </w:rPr>
        <w:t>совместная деятельность ребёнка с педагогом, при которой ребёнок и педагог – равноправные партнеры;</w:t>
      </w:r>
    </w:p>
    <w:p w:rsidR="00B85898" w:rsidRPr="00BE23F8" w:rsidRDefault="00B85898" w:rsidP="003E1701">
      <w:pPr>
        <w:pStyle w:val="21"/>
        <w:numPr>
          <w:ilvl w:val="0"/>
          <w:numId w:val="66"/>
        </w:numPr>
        <w:shd w:val="clear" w:color="auto" w:fill="auto"/>
        <w:tabs>
          <w:tab w:val="left" w:pos="1038"/>
        </w:tabs>
        <w:spacing w:before="0" w:after="0" w:line="240" w:lineRule="auto"/>
        <w:ind w:firstLine="709"/>
        <w:jc w:val="both"/>
        <w:rPr>
          <w:sz w:val="24"/>
          <w:szCs w:val="24"/>
        </w:rPr>
      </w:pPr>
      <w:r w:rsidRPr="00BE23F8">
        <w:rPr>
          <w:sz w:val="24"/>
          <w:szCs w:val="24"/>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B85898" w:rsidRPr="00BE23F8" w:rsidRDefault="00B85898" w:rsidP="003E1701">
      <w:pPr>
        <w:pStyle w:val="21"/>
        <w:numPr>
          <w:ilvl w:val="0"/>
          <w:numId w:val="66"/>
        </w:numPr>
        <w:shd w:val="clear" w:color="auto" w:fill="auto"/>
        <w:tabs>
          <w:tab w:val="left" w:pos="1028"/>
        </w:tabs>
        <w:spacing w:before="0" w:after="0" w:line="240" w:lineRule="auto"/>
        <w:ind w:firstLine="709"/>
        <w:jc w:val="both"/>
        <w:rPr>
          <w:sz w:val="24"/>
          <w:szCs w:val="24"/>
        </w:rPr>
      </w:pPr>
      <w:r w:rsidRPr="00BE23F8">
        <w:rPr>
          <w:sz w:val="24"/>
          <w:szCs w:val="24"/>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B85898" w:rsidRPr="00BE23F8" w:rsidRDefault="00B85898" w:rsidP="003E1701">
      <w:pPr>
        <w:pStyle w:val="21"/>
        <w:numPr>
          <w:ilvl w:val="0"/>
          <w:numId w:val="66"/>
        </w:numPr>
        <w:shd w:val="clear" w:color="auto" w:fill="auto"/>
        <w:tabs>
          <w:tab w:val="left" w:pos="1033"/>
        </w:tabs>
        <w:spacing w:before="0" w:after="0" w:line="240" w:lineRule="auto"/>
        <w:ind w:firstLine="709"/>
        <w:jc w:val="both"/>
        <w:rPr>
          <w:sz w:val="24"/>
          <w:szCs w:val="24"/>
        </w:rPr>
      </w:pPr>
      <w:r w:rsidRPr="00BE23F8">
        <w:rPr>
          <w:sz w:val="24"/>
          <w:szCs w:val="24"/>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85898" w:rsidRPr="00BE23F8" w:rsidRDefault="00B85898" w:rsidP="003E1701">
      <w:pPr>
        <w:pStyle w:val="21"/>
        <w:numPr>
          <w:ilvl w:val="2"/>
          <w:numId w:val="67"/>
        </w:numPr>
        <w:shd w:val="clear" w:color="auto" w:fill="auto"/>
        <w:tabs>
          <w:tab w:val="left" w:pos="1276"/>
        </w:tabs>
        <w:spacing w:before="0" w:after="0" w:line="240" w:lineRule="auto"/>
        <w:ind w:left="0" w:firstLine="709"/>
        <w:jc w:val="both"/>
        <w:rPr>
          <w:sz w:val="24"/>
          <w:szCs w:val="24"/>
        </w:rPr>
      </w:pPr>
      <w:r w:rsidRPr="00BE23F8">
        <w:rPr>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w:t>
      </w:r>
      <w:r w:rsidRPr="00BE23F8">
        <w:rPr>
          <w:sz w:val="24"/>
          <w:szCs w:val="24"/>
        </w:rPr>
        <w:lastRenderedPageBreak/>
        <w:t>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B85898" w:rsidRPr="00BE23F8" w:rsidRDefault="00B85898" w:rsidP="003E1701">
      <w:pPr>
        <w:pStyle w:val="21"/>
        <w:numPr>
          <w:ilvl w:val="1"/>
          <w:numId w:val="69"/>
        </w:numPr>
        <w:shd w:val="clear" w:color="auto" w:fill="auto"/>
        <w:tabs>
          <w:tab w:val="left" w:pos="1350"/>
        </w:tabs>
        <w:spacing w:before="0" w:after="0" w:line="240" w:lineRule="auto"/>
        <w:ind w:left="0" w:firstLine="709"/>
        <w:jc w:val="both"/>
        <w:rPr>
          <w:sz w:val="24"/>
          <w:szCs w:val="24"/>
        </w:rPr>
      </w:pPr>
      <w:r w:rsidRPr="00BE23F8">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B85898" w:rsidRPr="00BE23F8" w:rsidRDefault="00B85898" w:rsidP="003E1701">
      <w:pPr>
        <w:pStyle w:val="21"/>
        <w:numPr>
          <w:ilvl w:val="1"/>
          <w:numId w:val="69"/>
        </w:numPr>
        <w:shd w:val="clear" w:color="auto" w:fill="auto"/>
        <w:tabs>
          <w:tab w:val="left" w:pos="1350"/>
        </w:tabs>
        <w:spacing w:before="0" w:after="0" w:line="240" w:lineRule="auto"/>
        <w:ind w:left="0" w:firstLine="709"/>
        <w:jc w:val="both"/>
        <w:rPr>
          <w:sz w:val="24"/>
          <w:szCs w:val="24"/>
        </w:rPr>
      </w:pPr>
      <w:r w:rsidRPr="00BE23F8">
        <w:rPr>
          <w:sz w:val="24"/>
          <w:szCs w:val="24"/>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B85898" w:rsidRPr="00BE23F8" w:rsidRDefault="00B85898" w:rsidP="003E1701">
      <w:pPr>
        <w:pStyle w:val="21"/>
        <w:shd w:val="clear" w:color="auto" w:fill="auto"/>
        <w:tabs>
          <w:tab w:val="left" w:pos="1350"/>
        </w:tabs>
        <w:spacing w:before="0" w:after="0" w:line="240" w:lineRule="auto"/>
        <w:ind w:firstLine="709"/>
        <w:jc w:val="both"/>
        <w:rPr>
          <w:sz w:val="24"/>
          <w:szCs w:val="24"/>
        </w:rPr>
      </w:pPr>
      <w:r w:rsidRPr="00BE23F8">
        <w:rPr>
          <w:sz w:val="24"/>
          <w:szCs w:val="24"/>
        </w:rPr>
        <w:t>2.3.5.1. Простые формы построены на минимальном количестве методов и средств и посвящены, как правило, одной теме. К простым формам относятся:</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 xml:space="preserve">беседа, </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 xml:space="preserve">рассказ, </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 xml:space="preserve">эксперимент, </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 xml:space="preserve">наблюдение, </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дидактическая (или любая другая игра, возникающая по инициативе педагога)</w:t>
      </w:r>
    </w:p>
    <w:p w:rsidR="00B85898" w:rsidRPr="00BE23F8" w:rsidRDefault="00B85898" w:rsidP="003E1701">
      <w:pPr>
        <w:pStyle w:val="21"/>
        <w:shd w:val="clear" w:color="auto" w:fill="auto"/>
        <w:tabs>
          <w:tab w:val="left" w:pos="1350"/>
        </w:tabs>
        <w:spacing w:before="0" w:after="0" w:line="240" w:lineRule="auto"/>
        <w:ind w:firstLine="709"/>
        <w:jc w:val="both"/>
        <w:rPr>
          <w:sz w:val="24"/>
          <w:szCs w:val="24"/>
        </w:rPr>
      </w:pPr>
      <w:r w:rsidRPr="00BE23F8">
        <w:rPr>
          <w:sz w:val="24"/>
          <w:szCs w:val="24"/>
        </w:rPr>
        <w:t>2.3.5.2. Составные формы состоят из простых форм, представленных в разнообразных сочетаниях. К составным формам относятся:</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игровые ситуации,</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игры-путешествия,</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творческие мастерские,</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детские лаборатории,</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творческие гостиные,</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творческие лаборатории,</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целевые прогулки,</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экскурсии,</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образовательный челлендж,</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интерактивные праздники.</w:t>
      </w:r>
    </w:p>
    <w:p w:rsidR="00B85898" w:rsidRPr="00BE23F8" w:rsidRDefault="00B85898" w:rsidP="003E1701">
      <w:pPr>
        <w:pStyle w:val="21"/>
        <w:shd w:val="clear" w:color="auto" w:fill="auto"/>
        <w:tabs>
          <w:tab w:val="left" w:pos="1350"/>
        </w:tabs>
        <w:spacing w:before="0" w:after="0" w:line="240" w:lineRule="auto"/>
        <w:ind w:firstLine="709"/>
        <w:jc w:val="both"/>
        <w:rPr>
          <w:sz w:val="24"/>
          <w:szCs w:val="24"/>
        </w:rPr>
      </w:pPr>
      <w:r w:rsidRPr="00BE23F8">
        <w:rPr>
          <w:sz w:val="24"/>
          <w:szCs w:val="24"/>
        </w:rPr>
        <w:t>2.3.5.3. Комплексные формы создаются как целенаправленная подборка (комплекс) простых и составных форм. К комплексным формам относятся:</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детско-родительские и иные проекты,</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тематические дни,</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тематические недели,</w:t>
      </w:r>
    </w:p>
    <w:p w:rsidR="00B85898" w:rsidRPr="00BE23F8" w:rsidRDefault="00B85898" w:rsidP="003E1701">
      <w:pPr>
        <w:pStyle w:val="21"/>
        <w:numPr>
          <w:ilvl w:val="0"/>
          <w:numId w:val="76"/>
        </w:numPr>
        <w:shd w:val="clear" w:color="auto" w:fill="auto"/>
        <w:tabs>
          <w:tab w:val="left" w:pos="1350"/>
        </w:tabs>
        <w:spacing w:before="0" w:after="0" w:line="240" w:lineRule="auto"/>
        <w:jc w:val="both"/>
        <w:rPr>
          <w:sz w:val="24"/>
          <w:szCs w:val="24"/>
        </w:rPr>
      </w:pPr>
      <w:r w:rsidRPr="00BE23F8">
        <w:rPr>
          <w:sz w:val="24"/>
          <w:szCs w:val="24"/>
        </w:rPr>
        <w:t>тематические или образовательные циклы.</w:t>
      </w:r>
    </w:p>
    <w:p w:rsidR="00B85898" w:rsidRPr="00BE23F8" w:rsidRDefault="00B85898" w:rsidP="003E1701">
      <w:pPr>
        <w:pStyle w:val="21"/>
        <w:numPr>
          <w:ilvl w:val="1"/>
          <w:numId w:val="69"/>
        </w:numPr>
        <w:shd w:val="clear" w:color="auto" w:fill="auto"/>
        <w:tabs>
          <w:tab w:val="left" w:pos="1354"/>
        </w:tabs>
        <w:spacing w:before="0" w:after="0" w:line="240" w:lineRule="auto"/>
        <w:ind w:left="0" w:firstLine="709"/>
        <w:jc w:val="both"/>
        <w:rPr>
          <w:sz w:val="24"/>
          <w:szCs w:val="24"/>
        </w:rPr>
      </w:pPr>
      <w:r w:rsidRPr="00BE23F8">
        <w:rPr>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B85898" w:rsidRPr="00BE23F8" w:rsidRDefault="00B85898" w:rsidP="003E1701">
      <w:pPr>
        <w:pStyle w:val="21"/>
        <w:numPr>
          <w:ilvl w:val="1"/>
          <w:numId w:val="69"/>
        </w:numPr>
        <w:shd w:val="clear" w:color="auto" w:fill="auto"/>
        <w:tabs>
          <w:tab w:val="left" w:pos="1354"/>
        </w:tabs>
        <w:spacing w:before="0" w:after="0" w:line="240" w:lineRule="auto"/>
        <w:ind w:left="0" w:firstLine="709"/>
        <w:jc w:val="both"/>
        <w:rPr>
          <w:sz w:val="24"/>
          <w:szCs w:val="24"/>
        </w:rPr>
      </w:pPr>
      <w:r w:rsidRPr="00BE23F8">
        <w:rPr>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B85898" w:rsidRPr="00BE23F8" w:rsidRDefault="00B85898" w:rsidP="003E1701">
      <w:pPr>
        <w:pStyle w:val="21"/>
        <w:numPr>
          <w:ilvl w:val="1"/>
          <w:numId w:val="69"/>
        </w:numPr>
        <w:shd w:val="clear" w:color="auto" w:fill="auto"/>
        <w:tabs>
          <w:tab w:val="left" w:pos="1359"/>
        </w:tabs>
        <w:spacing w:before="0" w:after="0" w:line="240" w:lineRule="auto"/>
        <w:ind w:left="0" w:firstLine="709"/>
        <w:jc w:val="both"/>
        <w:rPr>
          <w:sz w:val="24"/>
          <w:szCs w:val="24"/>
        </w:rPr>
      </w:pPr>
      <w:r w:rsidRPr="00BE23F8">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B85898" w:rsidRPr="00BE23F8" w:rsidRDefault="00B85898" w:rsidP="003E1701">
      <w:pPr>
        <w:pStyle w:val="21"/>
        <w:numPr>
          <w:ilvl w:val="1"/>
          <w:numId w:val="69"/>
        </w:numPr>
        <w:shd w:val="clear" w:color="auto" w:fill="auto"/>
        <w:tabs>
          <w:tab w:val="left" w:pos="1354"/>
        </w:tabs>
        <w:spacing w:before="0" w:after="0" w:line="240" w:lineRule="auto"/>
        <w:ind w:left="0" w:firstLine="709"/>
        <w:jc w:val="both"/>
        <w:rPr>
          <w:sz w:val="24"/>
          <w:szCs w:val="24"/>
        </w:rPr>
      </w:pPr>
      <w:r w:rsidRPr="00BE23F8">
        <w:rPr>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B85898" w:rsidRPr="00BE23F8" w:rsidRDefault="00B85898" w:rsidP="003E1701">
      <w:pPr>
        <w:pStyle w:val="21"/>
        <w:numPr>
          <w:ilvl w:val="1"/>
          <w:numId w:val="69"/>
        </w:numPr>
        <w:shd w:val="clear" w:color="auto" w:fill="auto"/>
        <w:tabs>
          <w:tab w:val="left" w:pos="1364"/>
        </w:tabs>
        <w:spacing w:before="0" w:after="0" w:line="240" w:lineRule="auto"/>
        <w:ind w:left="0" w:firstLine="709"/>
        <w:jc w:val="both"/>
        <w:rPr>
          <w:sz w:val="24"/>
          <w:szCs w:val="24"/>
        </w:rPr>
      </w:pPr>
      <w:r w:rsidRPr="00BE23F8">
        <w:rPr>
          <w:sz w:val="24"/>
          <w:szCs w:val="24"/>
        </w:rPr>
        <w:t xml:space="preserve">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w:t>
      </w:r>
      <w:r w:rsidRPr="00BE23F8">
        <w:rPr>
          <w:sz w:val="24"/>
          <w:szCs w:val="24"/>
        </w:rPr>
        <w:lastRenderedPageBreak/>
        <w:t>жизнерадостное настроение.</w:t>
      </w:r>
    </w:p>
    <w:p w:rsidR="00B85898" w:rsidRPr="00BE23F8" w:rsidRDefault="00B85898" w:rsidP="003E1701">
      <w:pPr>
        <w:pStyle w:val="21"/>
        <w:numPr>
          <w:ilvl w:val="1"/>
          <w:numId w:val="69"/>
        </w:numPr>
        <w:shd w:val="clear" w:color="auto" w:fill="auto"/>
        <w:tabs>
          <w:tab w:val="left" w:pos="1498"/>
        </w:tabs>
        <w:spacing w:before="0" w:after="0" w:line="240" w:lineRule="auto"/>
        <w:ind w:left="0" w:firstLine="709"/>
        <w:jc w:val="both"/>
        <w:rPr>
          <w:sz w:val="24"/>
          <w:szCs w:val="24"/>
        </w:rPr>
      </w:pPr>
      <w:r w:rsidRPr="00BE23F8">
        <w:rPr>
          <w:sz w:val="24"/>
          <w:szCs w:val="24"/>
        </w:rPr>
        <w:t>Образовательная деятельность, осуществляемая в утренний отрезок времени, может включать:</w:t>
      </w:r>
    </w:p>
    <w:p w:rsidR="00B85898" w:rsidRPr="00BE23F8" w:rsidRDefault="00B85898" w:rsidP="003E1701">
      <w:pPr>
        <w:pStyle w:val="21"/>
        <w:numPr>
          <w:ilvl w:val="0"/>
          <w:numId w:val="70"/>
        </w:numPr>
        <w:shd w:val="clear" w:color="auto" w:fill="auto"/>
        <w:tabs>
          <w:tab w:val="left" w:pos="993"/>
        </w:tabs>
        <w:spacing w:before="0" w:after="0" w:line="240" w:lineRule="auto"/>
        <w:ind w:left="0" w:firstLine="709"/>
        <w:jc w:val="both"/>
        <w:rPr>
          <w:sz w:val="24"/>
          <w:szCs w:val="24"/>
        </w:rPr>
      </w:pPr>
      <w:r w:rsidRPr="00BE23F8">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B85898" w:rsidRPr="00BE23F8" w:rsidRDefault="00B85898" w:rsidP="003E1701">
      <w:pPr>
        <w:pStyle w:val="21"/>
        <w:numPr>
          <w:ilvl w:val="0"/>
          <w:numId w:val="70"/>
        </w:numPr>
        <w:shd w:val="clear" w:color="auto" w:fill="auto"/>
        <w:tabs>
          <w:tab w:val="left" w:pos="993"/>
        </w:tabs>
        <w:spacing w:before="0" w:after="0" w:line="240" w:lineRule="auto"/>
        <w:ind w:left="0" w:firstLine="709"/>
        <w:jc w:val="both"/>
        <w:rPr>
          <w:sz w:val="24"/>
          <w:szCs w:val="24"/>
        </w:rPr>
      </w:pPr>
      <w:r w:rsidRPr="00BE23F8">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B85898" w:rsidRPr="00BE23F8" w:rsidRDefault="00B85898" w:rsidP="003E1701">
      <w:pPr>
        <w:pStyle w:val="21"/>
        <w:numPr>
          <w:ilvl w:val="0"/>
          <w:numId w:val="70"/>
        </w:numPr>
        <w:shd w:val="clear" w:color="auto" w:fill="auto"/>
        <w:tabs>
          <w:tab w:val="left" w:pos="993"/>
        </w:tabs>
        <w:spacing w:before="0" w:after="0" w:line="240" w:lineRule="auto"/>
        <w:ind w:left="0" w:firstLine="709"/>
        <w:jc w:val="both"/>
        <w:rPr>
          <w:sz w:val="24"/>
          <w:szCs w:val="24"/>
        </w:rPr>
      </w:pPr>
      <w:r w:rsidRPr="00BE23F8">
        <w:rPr>
          <w:sz w:val="24"/>
          <w:szCs w:val="24"/>
        </w:rPr>
        <w:t>практические, проблемные ситуации, упражнения (по освоению культурно</w:t>
      </w:r>
      <w:r w:rsidRPr="00BE23F8">
        <w:rPr>
          <w:sz w:val="24"/>
          <w:szCs w:val="24"/>
        </w:rPr>
        <w:softHyphen/>
        <w:t>гигиенических навыков и культуры здоровья, правил и норм поведения и другие);</w:t>
      </w:r>
    </w:p>
    <w:p w:rsidR="00B85898" w:rsidRPr="00BE23F8" w:rsidRDefault="00B85898" w:rsidP="003E1701">
      <w:pPr>
        <w:pStyle w:val="21"/>
        <w:numPr>
          <w:ilvl w:val="0"/>
          <w:numId w:val="70"/>
        </w:numPr>
        <w:shd w:val="clear" w:color="auto" w:fill="auto"/>
        <w:tabs>
          <w:tab w:val="left" w:pos="993"/>
        </w:tabs>
        <w:spacing w:before="0" w:after="0" w:line="240" w:lineRule="auto"/>
        <w:ind w:left="0" w:firstLine="709"/>
        <w:jc w:val="both"/>
        <w:rPr>
          <w:sz w:val="24"/>
          <w:szCs w:val="24"/>
        </w:rPr>
      </w:pPr>
      <w:r w:rsidRPr="00BE23F8">
        <w:rPr>
          <w:sz w:val="24"/>
          <w:szCs w:val="24"/>
        </w:rPr>
        <w:t>наблюдения за объектами и явлениями природы, трудом взрослых;</w:t>
      </w:r>
    </w:p>
    <w:p w:rsidR="00B85898" w:rsidRPr="00BE23F8" w:rsidRDefault="00B85898" w:rsidP="003E1701">
      <w:pPr>
        <w:pStyle w:val="21"/>
        <w:numPr>
          <w:ilvl w:val="0"/>
          <w:numId w:val="70"/>
        </w:numPr>
        <w:shd w:val="clear" w:color="auto" w:fill="auto"/>
        <w:tabs>
          <w:tab w:val="left" w:pos="993"/>
        </w:tabs>
        <w:spacing w:before="0" w:after="0" w:line="240" w:lineRule="auto"/>
        <w:ind w:left="0" w:firstLine="709"/>
        <w:jc w:val="both"/>
        <w:rPr>
          <w:sz w:val="24"/>
          <w:szCs w:val="24"/>
        </w:rPr>
      </w:pPr>
      <w:r w:rsidRPr="00BE23F8">
        <w:rPr>
          <w:sz w:val="24"/>
          <w:szCs w:val="24"/>
        </w:rPr>
        <w:t>трудовые поручения и дежурства (сервировка стола к приему пищи, уход за комнатными растениями и другое);</w:t>
      </w:r>
    </w:p>
    <w:p w:rsidR="00B85898" w:rsidRPr="00BE23F8" w:rsidRDefault="00B85898" w:rsidP="003E1701">
      <w:pPr>
        <w:pStyle w:val="21"/>
        <w:numPr>
          <w:ilvl w:val="0"/>
          <w:numId w:val="70"/>
        </w:numPr>
        <w:shd w:val="clear" w:color="auto" w:fill="auto"/>
        <w:tabs>
          <w:tab w:val="left" w:pos="993"/>
        </w:tabs>
        <w:spacing w:before="0" w:after="0" w:line="240" w:lineRule="auto"/>
        <w:ind w:left="0" w:firstLine="709"/>
        <w:jc w:val="both"/>
        <w:rPr>
          <w:sz w:val="24"/>
          <w:szCs w:val="24"/>
        </w:rPr>
      </w:pPr>
      <w:r w:rsidRPr="00BE23F8">
        <w:rPr>
          <w:sz w:val="24"/>
          <w:szCs w:val="24"/>
        </w:rPr>
        <w:t>индивидуальную работу с детьми в соответствии с задачами разных образовательных областей;</w:t>
      </w:r>
    </w:p>
    <w:p w:rsidR="00B85898" w:rsidRPr="00BE23F8" w:rsidRDefault="00B85898" w:rsidP="003E1701">
      <w:pPr>
        <w:pStyle w:val="21"/>
        <w:numPr>
          <w:ilvl w:val="0"/>
          <w:numId w:val="70"/>
        </w:numPr>
        <w:shd w:val="clear" w:color="auto" w:fill="auto"/>
        <w:tabs>
          <w:tab w:val="left" w:pos="993"/>
        </w:tabs>
        <w:spacing w:before="0" w:after="0" w:line="240" w:lineRule="auto"/>
        <w:ind w:left="0" w:firstLine="709"/>
        <w:jc w:val="both"/>
        <w:rPr>
          <w:sz w:val="24"/>
          <w:szCs w:val="24"/>
        </w:rPr>
      </w:pPr>
      <w:r w:rsidRPr="00BE23F8">
        <w:rPr>
          <w:sz w:val="24"/>
          <w:szCs w:val="24"/>
        </w:rPr>
        <w:t>продуктивную деятельность детей по интересам детей (рисование, конструирование, лепка и другое);</w:t>
      </w:r>
    </w:p>
    <w:p w:rsidR="00B85898" w:rsidRPr="00BE23F8" w:rsidRDefault="00B85898" w:rsidP="003E1701">
      <w:pPr>
        <w:pStyle w:val="21"/>
        <w:numPr>
          <w:ilvl w:val="0"/>
          <w:numId w:val="70"/>
        </w:numPr>
        <w:shd w:val="clear" w:color="auto" w:fill="auto"/>
        <w:tabs>
          <w:tab w:val="left" w:pos="993"/>
        </w:tabs>
        <w:spacing w:before="0" w:after="0" w:line="240" w:lineRule="auto"/>
        <w:ind w:left="0" w:firstLine="709"/>
        <w:jc w:val="both"/>
        <w:rPr>
          <w:sz w:val="24"/>
          <w:szCs w:val="24"/>
        </w:rPr>
      </w:pPr>
      <w:r w:rsidRPr="00BE23F8">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B85898" w:rsidRPr="00BE23F8" w:rsidRDefault="00B85898" w:rsidP="003E1701">
      <w:pPr>
        <w:pStyle w:val="21"/>
        <w:numPr>
          <w:ilvl w:val="1"/>
          <w:numId w:val="69"/>
        </w:numPr>
        <w:shd w:val="clear" w:color="auto" w:fill="auto"/>
        <w:tabs>
          <w:tab w:val="left" w:pos="1418"/>
        </w:tabs>
        <w:spacing w:before="0" w:after="0" w:line="240" w:lineRule="auto"/>
        <w:ind w:left="0" w:firstLine="709"/>
        <w:jc w:val="both"/>
        <w:rPr>
          <w:sz w:val="24"/>
          <w:szCs w:val="24"/>
        </w:rPr>
      </w:pPr>
      <w:r w:rsidRPr="00BE23F8">
        <w:rPr>
          <w:sz w:val="24"/>
          <w:szCs w:val="24"/>
        </w:rPr>
        <w:t>Согласно требованиям СанПиН 1.2.3685-21 в режиме дня предусмотрено время для проведения занятий.</w:t>
      </w:r>
    </w:p>
    <w:p w:rsidR="00B85898" w:rsidRPr="00BE23F8" w:rsidRDefault="00B85898" w:rsidP="003E1701">
      <w:pPr>
        <w:pStyle w:val="21"/>
        <w:numPr>
          <w:ilvl w:val="1"/>
          <w:numId w:val="69"/>
        </w:numPr>
        <w:shd w:val="clear" w:color="auto" w:fill="auto"/>
        <w:tabs>
          <w:tab w:val="left" w:pos="1418"/>
        </w:tabs>
        <w:spacing w:before="0" w:after="0" w:line="240" w:lineRule="auto"/>
        <w:ind w:left="0" w:firstLine="709"/>
        <w:jc w:val="both"/>
        <w:rPr>
          <w:sz w:val="24"/>
          <w:szCs w:val="24"/>
        </w:rPr>
      </w:pPr>
      <w:r w:rsidRPr="00BE23F8">
        <w:rPr>
          <w:b/>
          <w:sz w:val="24"/>
          <w:szCs w:val="24"/>
        </w:rPr>
        <w:t>Занятие</w:t>
      </w:r>
      <w:r w:rsidRPr="00BE23F8">
        <w:rPr>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B85898" w:rsidRPr="00BE23F8" w:rsidRDefault="00B85898" w:rsidP="003E1701">
      <w:pPr>
        <w:pStyle w:val="21"/>
        <w:numPr>
          <w:ilvl w:val="1"/>
          <w:numId w:val="69"/>
        </w:numPr>
        <w:shd w:val="clear" w:color="auto" w:fill="auto"/>
        <w:tabs>
          <w:tab w:val="left" w:pos="1418"/>
        </w:tabs>
        <w:spacing w:before="0" w:after="0" w:line="240" w:lineRule="auto"/>
        <w:ind w:left="0" w:firstLine="709"/>
        <w:jc w:val="both"/>
        <w:rPr>
          <w:sz w:val="24"/>
          <w:szCs w:val="24"/>
        </w:rPr>
      </w:pPr>
      <w:r w:rsidRPr="00BE23F8">
        <w:rPr>
          <w:sz w:val="24"/>
          <w:szCs w:val="24"/>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85898" w:rsidRPr="00BE23F8" w:rsidRDefault="00B85898" w:rsidP="003E1701">
      <w:pPr>
        <w:pStyle w:val="21"/>
        <w:numPr>
          <w:ilvl w:val="1"/>
          <w:numId w:val="69"/>
        </w:numPr>
        <w:shd w:val="clear" w:color="auto" w:fill="auto"/>
        <w:tabs>
          <w:tab w:val="left" w:pos="1418"/>
        </w:tabs>
        <w:spacing w:before="0" w:after="0" w:line="240" w:lineRule="auto"/>
        <w:ind w:left="0" w:firstLine="709"/>
        <w:jc w:val="both"/>
        <w:rPr>
          <w:sz w:val="24"/>
          <w:szCs w:val="24"/>
        </w:rPr>
      </w:pPr>
      <w:r w:rsidRPr="00BE23F8">
        <w:rPr>
          <w:sz w:val="24"/>
          <w:szCs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B85898" w:rsidRPr="00BE23F8" w:rsidRDefault="00B85898" w:rsidP="003E1701">
      <w:pPr>
        <w:pStyle w:val="21"/>
        <w:numPr>
          <w:ilvl w:val="1"/>
          <w:numId w:val="69"/>
        </w:numPr>
        <w:shd w:val="clear" w:color="auto" w:fill="auto"/>
        <w:tabs>
          <w:tab w:val="left" w:pos="1418"/>
        </w:tabs>
        <w:spacing w:before="0" w:after="0" w:line="240" w:lineRule="auto"/>
        <w:ind w:left="0" w:firstLine="709"/>
        <w:jc w:val="both"/>
        <w:rPr>
          <w:sz w:val="24"/>
          <w:szCs w:val="24"/>
        </w:rPr>
      </w:pPr>
      <w:r w:rsidRPr="00BE23F8">
        <w:rPr>
          <w:sz w:val="24"/>
          <w:szCs w:val="24"/>
        </w:rPr>
        <w:t>Образовательная деятельность, осуществляемая во время прогулки, включает:</w:t>
      </w:r>
    </w:p>
    <w:p w:rsidR="00B85898" w:rsidRPr="00BE23F8" w:rsidRDefault="00B85898" w:rsidP="003E1701">
      <w:pPr>
        <w:pStyle w:val="21"/>
        <w:numPr>
          <w:ilvl w:val="0"/>
          <w:numId w:val="71"/>
        </w:numPr>
        <w:shd w:val="clear" w:color="auto" w:fill="auto"/>
        <w:tabs>
          <w:tab w:val="left" w:pos="993"/>
        </w:tabs>
        <w:spacing w:before="0" w:after="0" w:line="240" w:lineRule="auto"/>
        <w:ind w:left="0" w:firstLine="709"/>
        <w:jc w:val="both"/>
        <w:rPr>
          <w:sz w:val="24"/>
          <w:szCs w:val="24"/>
        </w:rPr>
      </w:pPr>
      <w:r w:rsidRPr="00BE23F8">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B85898" w:rsidRPr="00BE23F8" w:rsidRDefault="00B85898" w:rsidP="003E1701">
      <w:pPr>
        <w:pStyle w:val="21"/>
        <w:numPr>
          <w:ilvl w:val="0"/>
          <w:numId w:val="71"/>
        </w:numPr>
        <w:shd w:val="clear" w:color="auto" w:fill="auto"/>
        <w:tabs>
          <w:tab w:val="left" w:pos="993"/>
        </w:tabs>
        <w:spacing w:before="0" w:after="0" w:line="240" w:lineRule="auto"/>
        <w:ind w:left="0" w:firstLine="709"/>
        <w:jc w:val="both"/>
        <w:rPr>
          <w:sz w:val="24"/>
          <w:szCs w:val="24"/>
        </w:rPr>
      </w:pPr>
      <w:r w:rsidRPr="00BE23F8">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B85898" w:rsidRPr="00BE23F8" w:rsidRDefault="00B85898" w:rsidP="003E1701">
      <w:pPr>
        <w:pStyle w:val="21"/>
        <w:numPr>
          <w:ilvl w:val="0"/>
          <w:numId w:val="71"/>
        </w:numPr>
        <w:shd w:val="clear" w:color="auto" w:fill="auto"/>
        <w:tabs>
          <w:tab w:val="left" w:pos="993"/>
        </w:tabs>
        <w:spacing w:before="0" w:after="0" w:line="240" w:lineRule="auto"/>
        <w:ind w:left="0" w:firstLine="709"/>
        <w:jc w:val="both"/>
        <w:rPr>
          <w:sz w:val="24"/>
          <w:szCs w:val="24"/>
        </w:rPr>
      </w:pPr>
      <w:r w:rsidRPr="00BE23F8">
        <w:rPr>
          <w:sz w:val="24"/>
          <w:szCs w:val="24"/>
        </w:rPr>
        <w:t>экспериментирование с объектами неживой природы;</w:t>
      </w:r>
    </w:p>
    <w:p w:rsidR="00B85898" w:rsidRPr="00BE23F8" w:rsidRDefault="00B85898" w:rsidP="003E1701">
      <w:pPr>
        <w:pStyle w:val="21"/>
        <w:numPr>
          <w:ilvl w:val="0"/>
          <w:numId w:val="71"/>
        </w:numPr>
        <w:shd w:val="clear" w:color="auto" w:fill="auto"/>
        <w:tabs>
          <w:tab w:val="left" w:pos="993"/>
        </w:tabs>
        <w:spacing w:before="0" w:after="0" w:line="240" w:lineRule="auto"/>
        <w:ind w:left="0" w:firstLine="709"/>
        <w:jc w:val="both"/>
        <w:rPr>
          <w:sz w:val="24"/>
          <w:szCs w:val="24"/>
        </w:rPr>
      </w:pPr>
      <w:r w:rsidRPr="00BE23F8">
        <w:rPr>
          <w:sz w:val="24"/>
          <w:szCs w:val="24"/>
        </w:rPr>
        <w:t>сюжетно-ролевые и конструктивные игры (с песком, со снегом, с природным материалом);</w:t>
      </w:r>
    </w:p>
    <w:p w:rsidR="00B85898" w:rsidRPr="00BE23F8" w:rsidRDefault="00B85898" w:rsidP="003E1701">
      <w:pPr>
        <w:pStyle w:val="21"/>
        <w:numPr>
          <w:ilvl w:val="0"/>
          <w:numId w:val="71"/>
        </w:numPr>
        <w:shd w:val="clear" w:color="auto" w:fill="auto"/>
        <w:tabs>
          <w:tab w:val="left" w:pos="993"/>
        </w:tabs>
        <w:spacing w:before="0" w:after="0" w:line="240" w:lineRule="auto"/>
        <w:ind w:left="0" w:firstLine="709"/>
        <w:jc w:val="both"/>
        <w:rPr>
          <w:sz w:val="24"/>
          <w:szCs w:val="24"/>
        </w:rPr>
      </w:pPr>
      <w:r w:rsidRPr="00BE23F8">
        <w:rPr>
          <w:sz w:val="24"/>
          <w:szCs w:val="24"/>
        </w:rPr>
        <w:t>элементарную трудовую деятельность детей на участке ДОО;</w:t>
      </w:r>
    </w:p>
    <w:p w:rsidR="00B85898" w:rsidRPr="00BE23F8" w:rsidRDefault="00B85898" w:rsidP="003E1701">
      <w:pPr>
        <w:pStyle w:val="21"/>
        <w:numPr>
          <w:ilvl w:val="0"/>
          <w:numId w:val="71"/>
        </w:numPr>
        <w:shd w:val="clear" w:color="auto" w:fill="auto"/>
        <w:tabs>
          <w:tab w:val="left" w:pos="993"/>
        </w:tabs>
        <w:spacing w:before="0" w:after="0" w:line="240" w:lineRule="auto"/>
        <w:ind w:left="0" w:firstLine="709"/>
        <w:jc w:val="both"/>
        <w:rPr>
          <w:sz w:val="24"/>
          <w:szCs w:val="24"/>
        </w:rPr>
      </w:pPr>
      <w:r w:rsidRPr="00BE23F8">
        <w:rPr>
          <w:sz w:val="24"/>
          <w:szCs w:val="24"/>
        </w:rPr>
        <w:t>свободное общение педагога с детьми, индивидуальную работу;</w:t>
      </w:r>
    </w:p>
    <w:p w:rsidR="00B85898" w:rsidRPr="00BE23F8" w:rsidRDefault="00B85898" w:rsidP="003E1701">
      <w:pPr>
        <w:pStyle w:val="21"/>
        <w:numPr>
          <w:ilvl w:val="0"/>
          <w:numId w:val="71"/>
        </w:numPr>
        <w:shd w:val="clear" w:color="auto" w:fill="auto"/>
        <w:tabs>
          <w:tab w:val="left" w:pos="993"/>
        </w:tabs>
        <w:spacing w:before="0" w:after="0" w:line="240" w:lineRule="auto"/>
        <w:ind w:left="0" w:firstLine="709"/>
        <w:jc w:val="both"/>
        <w:rPr>
          <w:sz w:val="24"/>
          <w:szCs w:val="24"/>
        </w:rPr>
      </w:pPr>
      <w:r w:rsidRPr="00BE23F8">
        <w:rPr>
          <w:sz w:val="24"/>
          <w:szCs w:val="24"/>
        </w:rPr>
        <w:t>проведение спортивных праздников (при необходимости).</w:t>
      </w:r>
    </w:p>
    <w:p w:rsidR="00B85898" w:rsidRPr="00BE23F8" w:rsidRDefault="00B85898" w:rsidP="003E1701">
      <w:pPr>
        <w:pStyle w:val="21"/>
        <w:numPr>
          <w:ilvl w:val="1"/>
          <w:numId w:val="69"/>
        </w:numPr>
        <w:shd w:val="clear" w:color="auto" w:fill="auto"/>
        <w:tabs>
          <w:tab w:val="left" w:pos="1494"/>
        </w:tabs>
        <w:spacing w:before="0" w:after="0" w:line="240" w:lineRule="auto"/>
        <w:ind w:left="0" w:firstLine="709"/>
        <w:jc w:val="both"/>
        <w:rPr>
          <w:sz w:val="24"/>
          <w:szCs w:val="24"/>
        </w:rPr>
      </w:pPr>
      <w:r w:rsidRPr="00BE23F8">
        <w:rPr>
          <w:sz w:val="24"/>
          <w:szCs w:val="24"/>
        </w:rPr>
        <w:t>Образовательная деятельность, осуществляемая во вторую половину дня, может включать:</w:t>
      </w:r>
    </w:p>
    <w:p w:rsidR="00B85898" w:rsidRPr="00BE23F8" w:rsidRDefault="00B85898" w:rsidP="003E1701">
      <w:pPr>
        <w:pStyle w:val="21"/>
        <w:numPr>
          <w:ilvl w:val="0"/>
          <w:numId w:val="72"/>
        </w:numPr>
        <w:shd w:val="clear" w:color="auto" w:fill="auto"/>
        <w:tabs>
          <w:tab w:val="left" w:pos="993"/>
        </w:tabs>
        <w:spacing w:before="0" w:after="0" w:line="240" w:lineRule="auto"/>
        <w:ind w:left="0" w:firstLine="709"/>
        <w:jc w:val="both"/>
        <w:rPr>
          <w:sz w:val="24"/>
          <w:szCs w:val="24"/>
        </w:rPr>
      </w:pPr>
      <w:r w:rsidRPr="00BE23F8">
        <w:rPr>
          <w:sz w:val="24"/>
          <w:szCs w:val="24"/>
        </w:rPr>
        <w:t xml:space="preserve">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w:t>
      </w:r>
      <w:r w:rsidRPr="00BE23F8">
        <w:rPr>
          <w:sz w:val="24"/>
          <w:szCs w:val="24"/>
        </w:rPr>
        <w:lastRenderedPageBreak/>
        <w:t>малышей);</w:t>
      </w:r>
    </w:p>
    <w:p w:rsidR="00B85898" w:rsidRPr="00BE23F8" w:rsidRDefault="00B85898" w:rsidP="003E1701">
      <w:pPr>
        <w:pStyle w:val="21"/>
        <w:numPr>
          <w:ilvl w:val="0"/>
          <w:numId w:val="72"/>
        </w:numPr>
        <w:shd w:val="clear" w:color="auto" w:fill="auto"/>
        <w:tabs>
          <w:tab w:val="left" w:pos="993"/>
        </w:tabs>
        <w:spacing w:before="0" w:after="0" w:line="240" w:lineRule="auto"/>
        <w:ind w:left="0" w:firstLine="709"/>
        <w:jc w:val="both"/>
        <w:rPr>
          <w:sz w:val="24"/>
          <w:szCs w:val="24"/>
        </w:rPr>
      </w:pPr>
      <w:r w:rsidRPr="00BE23F8">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B85898" w:rsidRPr="00BE23F8" w:rsidRDefault="00B85898" w:rsidP="003E1701">
      <w:pPr>
        <w:pStyle w:val="21"/>
        <w:numPr>
          <w:ilvl w:val="0"/>
          <w:numId w:val="72"/>
        </w:numPr>
        <w:shd w:val="clear" w:color="auto" w:fill="auto"/>
        <w:tabs>
          <w:tab w:val="left" w:pos="993"/>
        </w:tabs>
        <w:spacing w:before="0" w:after="0" w:line="240" w:lineRule="auto"/>
        <w:ind w:left="0" w:firstLine="709"/>
        <w:jc w:val="both"/>
        <w:rPr>
          <w:sz w:val="24"/>
          <w:szCs w:val="24"/>
        </w:rPr>
      </w:pPr>
      <w:r w:rsidRPr="00BE23F8">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B85898" w:rsidRPr="00BE23F8" w:rsidRDefault="00B85898" w:rsidP="003E1701">
      <w:pPr>
        <w:pStyle w:val="21"/>
        <w:numPr>
          <w:ilvl w:val="0"/>
          <w:numId w:val="72"/>
        </w:numPr>
        <w:shd w:val="clear" w:color="auto" w:fill="auto"/>
        <w:tabs>
          <w:tab w:val="left" w:pos="993"/>
        </w:tabs>
        <w:spacing w:before="0" w:after="0" w:line="240" w:lineRule="auto"/>
        <w:ind w:left="0" w:firstLine="709"/>
        <w:jc w:val="both"/>
        <w:rPr>
          <w:sz w:val="24"/>
          <w:szCs w:val="24"/>
        </w:rPr>
      </w:pPr>
      <w:r w:rsidRPr="00BE23F8">
        <w:rPr>
          <w:sz w:val="24"/>
          <w:szCs w:val="24"/>
        </w:rPr>
        <w:t>опыты и эксперименты, практико-ориентированные проекты, коллекционирование и другое;</w:t>
      </w:r>
    </w:p>
    <w:p w:rsidR="00B85898" w:rsidRPr="00BE23F8" w:rsidRDefault="00B85898" w:rsidP="003E1701">
      <w:pPr>
        <w:pStyle w:val="21"/>
        <w:numPr>
          <w:ilvl w:val="0"/>
          <w:numId w:val="72"/>
        </w:numPr>
        <w:shd w:val="clear" w:color="auto" w:fill="auto"/>
        <w:tabs>
          <w:tab w:val="left" w:pos="993"/>
        </w:tabs>
        <w:spacing w:before="0" w:after="0" w:line="240" w:lineRule="auto"/>
        <w:ind w:left="0" w:firstLine="709"/>
        <w:jc w:val="both"/>
        <w:rPr>
          <w:sz w:val="24"/>
          <w:szCs w:val="24"/>
        </w:rPr>
      </w:pPr>
      <w:r w:rsidRPr="00BE23F8">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B85898" w:rsidRPr="00BE23F8" w:rsidRDefault="00B85898" w:rsidP="003E1701">
      <w:pPr>
        <w:pStyle w:val="21"/>
        <w:numPr>
          <w:ilvl w:val="0"/>
          <w:numId w:val="72"/>
        </w:numPr>
        <w:shd w:val="clear" w:color="auto" w:fill="auto"/>
        <w:tabs>
          <w:tab w:val="left" w:pos="993"/>
        </w:tabs>
        <w:spacing w:before="0" w:after="0" w:line="240" w:lineRule="auto"/>
        <w:ind w:left="0" w:firstLine="709"/>
        <w:jc w:val="both"/>
        <w:rPr>
          <w:sz w:val="24"/>
          <w:szCs w:val="24"/>
        </w:rPr>
      </w:pPr>
      <w:r w:rsidRPr="00BE23F8">
        <w:rPr>
          <w:sz w:val="24"/>
          <w:szCs w:val="24"/>
        </w:rPr>
        <w:t>слушание и исполнение музыкальных произведений, музыкально-ритмические движения, музыкальные игры и импровизации;</w:t>
      </w:r>
    </w:p>
    <w:p w:rsidR="00B85898" w:rsidRPr="00BE23F8" w:rsidRDefault="00B85898" w:rsidP="003E1701">
      <w:pPr>
        <w:pStyle w:val="21"/>
        <w:numPr>
          <w:ilvl w:val="0"/>
          <w:numId w:val="72"/>
        </w:numPr>
        <w:shd w:val="clear" w:color="auto" w:fill="auto"/>
        <w:tabs>
          <w:tab w:val="left" w:pos="993"/>
        </w:tabs>
        <w:spacing w:before="0" w:after="0" w:line="240" w:lineRule="auto"/>
        <w:ind w:left="0" w:firstLine="709"/>
        <w:jc w:val="both"/>
        <w:rPr>
          <w:sz w:val="24"/>
          <w:szCs w:val="24"/>
        </w:rPr>
      </w:pPr>
      <w:r w:rsidRPr="00BE23F8">
        <w:rPr>
          <w:sz w:val="24"/>
          <w:szCs w:val="24"/>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B85898" w:rsidRPr="00BE23F8" w:rsidRDefault="00B85898" w:rsidP="003E1701">
      <w:pPr>
        <w:pStyle w:val="21"/>
        <w:numPr>
          <w:ilvl w:val="0"/>
          <w:numId w:val="72"/>
        </w:numPr>
        <w:shd w:val="clear" w:color="auto" w:fill="auto"/>
        <w:tabs>
          <w:tab w:val="left" w:pos="993"/>
        </w:tabs>
        <w:spacing w:before="0" w:after="0" w:line="240" w:lineRule="auto"/>
        <w:ind w:left="0" w:firstLine="709"/>
        <w:jc w:val="both"/>
        <w:rPr>
          <w:sz w:val="24"/>
          <w:szCs w:val="24"/>
        </w:rPr>
      </w:pPr>
      <w:r w:rsidRPr="00BE23F8">
        <w:rPr>
          <w:sz w:val="24"/>
          <w:szCs w:val="24"/>
        </w:rPr>
        <w:t>индивидуальную работу по всем видам деятельности и образовательным областям;</w:t>
      </w:r>
    </w:p>
    <w:p w:rsidR="00B85898" w:rsidRPr="00BE23F8" w:rsidRDefault="00B85898" w:rsidP="003E1701">
      <w:pPr>
        <w:pStyle w:val="21"/>
        <w:numPr>
          <w:ilvl w:val="0"/>
          <w:numId w:val="72"/>
        </w:numPr>
        <w:shd w:val="clear" w:color="auto" w:fill="auto"/>
        <w:tabs>
          <w:tab w:val="left" w:pos="993"/>
        </w:tabs>
        <w:spacing w:before="0" w:after="0" w:line="240" w:lineRule="auto"/>
        <w:ind w:left="0" w:firstLine="709"/>
        <w:jc w:val="both"/>
        <w:rPr>
          <w:sz w:val="24"/>
          <w:szCs w:val="24"/>
        </w:rPr>
      </w:pPr>
      <w:r w:rsidRPr="00BE23F8">
        <w:rPr>
          <w:sz w:val="24"/>
          <w:szCs w:val="24"/>
        </w:rPr>
        <w:t>работу с родителями (законными представителями).</w:t>
      </w:r>
    </w:p>
    <w:p w:rsidR="00B85898" w:rsidRPr="00BE23F8" w:rsidRDefault="00B85898" w:rsidP="003E1701">
      <w:pPr>
        <w:pStyle w:val="21"/>
        <w:numPr>
          <w:ilvl w:val="1"/>
          <w:numId w:val="69"/>
        </w:numPr>
        <w:shd w:val="clear" w:color="auto" w:fill="auto"/>
        <w:tabs>
          <w:tab w:val="left" w:pos="1498"/>
        </w:tabs>
        <w:spacing w:before="0" w:after="0" w:line="240" w:lineRule="auto"/>
        <w:ind w:left="0" w:firstLine="709"/>
        <w:jc w:val="both"/>
        <w:rPr>
          <w:b/>
          <w:bCs/>
          <w:sz w:val="24"/>
          <w:szCs w:val="24"/>
        </w:rPr>
      </w:pPr>
      <w:r w:rsidRPr="00BE23F8">
        <w:rPr>
          <w:sz w:val="24"/>
          <w:szCs w:val="24"/>
        </w:rPr>
        <w:t xml:space="preserve">Для организации самостоятельной деятельности детей в группе создаются различные </w:t>
      </w:r>
      <w:r w:rsidRPr="00BE23F8">
        <w:rPr>
          <w:b/>
          <w:bCs/>
          <w:sz w:val="24"/>
          <w:szCs w:val="24"/>
        </w:rPr>
        <w:t>центры активности.</w:t>
      </w:r>
    </w:p>
    <w:p w:rsidR="00B85898" w:rsidRPr="00BE23F8" w:rsidRDefault="00B85898" w:rsidP="003E1701">
      <w:pPr>
        <w:pStyle w:val="21"/>
        <w:shd w:val="clear" w:color="auto" w:fill="auto"/>
        <w:tabs>
          <w:tab w:val="left" w:pos="1498"/>
        </w:tabs>
        <w:spacing w:before="0" w:after="0" w:line="240" w:lineRule="auto"/>
        <w:ind w:firstLine="709"/>
        <w:jc w:val="both"/>
        <w:rPr>
          <w:sz w:val="24"/>
          <w:szCs w:val="24"/>
        </w:rPr>
      </w:pPr>
      <w:r w:rsidRPr="00BE23F8">
        <w:rPr>
          <w:sz w:val="24"/>
          <w:szCs w:val="24"/>
        </w:rPr>
        <w:t>В группах раннего возраста:</w:t>
      </w:r>
    </w:p>
    <w:p w:rsidR="00B85898" w:rsidRPr="00BE23F8" w:rsidRDefault="00B85898" w:rsidP="003E1701">
      <w:pPr>
        <w:pStyle w:val="a7"/>
        <w:numPr>
          <w:ilvl w:val="0"/>
          <w:numId w:val="74"/>
        </w:numPr>
        <w:tabs>
          <w:tab w:val="left" w:pos="993"/>
        </w:tabs>
        <w:adjustRightInd w:val="0"/>
        <w:ind w:left="0" w:right="-1" w:firstLine="709"/>
        <w:contextualSpacing/>
        <w:jc w:val="both"/>
        <w:rPr>
          <w:kern w:val="1"/>
          <w:sz w:val="24"/>
          <w:szCs w:val="24"/>
        </w:rPr>
      </w:pPr>
      <w:r w:rsidRPr="00BE23F8">
        <w:rPr>
          <w:kern w:val="1"/>
          <w:sz w:val="24"/>
          <w:szCs w:val="24"/>
        </w:rPr>
        <w:t>центр двигательной активности для развития основных движений детей;</w:t>
      </w:r>
    </w:p>
    <w:p w:rsidR="00B85898" w:rsidRPr="00BE23F8" w:rsidRDefault="00B85898" w:rsidP="003E1701">
      <w:pPr>
        <w:pStyle w:val="a7"/>
        <w:numPr>
          <w:ilvl w:val="0"/>
          <w:numId w:val="74"/>
        </w:numPr>
        <w:tabs>
          <w:tab w:val="left" w:pos="993"/>
        </w:tabs>
        <w:adjustRightInd w:val="0"/>
        <w:ind w:left="0" w:right="-1" w:firstLine="709"/>
        <w:contextualSpacing/>
        <w:jc w:val="both"/>
        <w:rPr>
          <w:kern w:val="1"/>
          <w:sz w:val="24"/>
          <w:szCs w:val="24"/>
        </w:rPr>
      </w:pPr>
      <w:r w:rsidRPr="00BE23F8">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B85898" w:rsidRPr="00BE23F8" w:rsidRDefault="00B85898" w:rsidP="003E1701">
      <w:pPr>
        <w:pStyle w:val="a7"/>
        <w:numPr>
          <w:ilvl w:val="0"/>
          <w:numId w:val="74"/>
        </w:numPr>
        <w:tabs>
          <w:tab w:val="left" w:pos="993"/>
        </w:tabs>
        <w:adjustRightInd w:val="0"/>
        <w:ind w:left="0" w:right="-1" w:firstLine="709"/>
        <w:contextualSpacing/>
        <w:jc w:val="both"/>
        <w:rPr>
          <w:kern w:val="1"/>
          <w:sz w:val="24"/>
          <w:szCs w:val="24"/>
        </w:rPr>
      </w:pPr>
      <w:r w:rsidRPr="00BE23F8">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B85898" w:rsidRPr="00BE23F8" w:rsidRDefault="00B85898" w:rsidP="003E1701">
      <w:pPr>
        <w:pStyle w:val="a7"/>
        <w:numPr>
          <w:ilvl w:val="0"/>
          <w:numId w:val="74"/>
        </w:numPr>
        <w:tabs>
          <w:tab w:val="left" w:pos="993"/>
        </w:tabs>
        <w:adjustRightInd w:val="0"/>
        <w:ind w:left="0" w:right="-1" w:firstLine="709"/>
        <w:contextualSpacing/>
        <w:jc w:val="both"/>
        <w:rPr>
          <w:kern w:val="1"/>
          <w:sz w:val="24"/>
          <w:szCs w:val="24"/>
        </w:rPr>
      </w:pPr>
      <w:r w:rsidRPr="00BE23F8">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B85898" w:rsidRPr="00BE23F8" w:rsidRDefault="00B85898" w:rsidP="003E1701">
      <w:pPr>
        <w:pStyle w:val="a7"/>
        <w:numPr>
          <w:ilvl w:val="0"/>
          <w:numId w:val="74"/>
        </w:numPr>
        <w:tabs>
          <w:tab w:val="left" w:pos="993"/>
        </w:tabs>
        <w:adjustRightInd w:val="0"/>
        <w:ind w:left="0" w:right="-1" w:firstLine="709"/>
        <w:contextualSpacing/>
        <w:jc w:val="both"/>
        <w:rPr>
          <w:kern w:val="1"/>
          <w:sz w:val="24"/>
          <w:szCs w:val="24"/>
        </w:rPr>
      </w:pPr>
      <w:r w:rsidRPr="00BE23F8">
        <w:rPr>
          <w:kern w:val="1"/>
          <w:sz w:val="24"/>
          <w:szCs w:val="24"/>
        </w:rPr>
        <w:t>центр познания и коммуникации (книжный уголок), восприятия смысла сказок, стихов, рассматривания картинок;</w:t>
      </w:r>
    </w:p>
    <w:p w:rsidR="00B85898" w:rsidRPr="00BE23F8" w:rsidRDefault="00B85898" w:rsidP="003E1701">
      <w:pPr>
        <w:pStyle w:val="a7"/>
        <w:numPr>
          <w:ilvl w:val="0"/>
          <w:numId w:val="74"/>
        </w:numPr>
        <w:tabs>
          <w:tab w:val="left" w:pos="993"/>
        </w:tabs>
        <w:adjustRightInd w:val="0"/>
        <w:ind w:left="0" w:right="-1" w:firstLine="709"/>
        <w:contextualSpacing/>
        <w:jc w:val="both"/>
        <w:rPr>
          <w:kern w:val="1"/>
          <w:sz w:val="24"/>
          <w:szCs w:val="24"/>
        </w:rPr>
      </w:pPr>
      <w:r w:rsidRPr="00BE23F8">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B85898" w:rsidRPr="00BE23F8" w:rsidRDefault="00B85898" w:rsidP="003E1701">
      <w:pPr>
        <w:pStyle w:val="21"/>
        <w:shd w:val="clear" w:color="auto" w:fill="auto"/>
        <w:tabs>
          <w:tab w:val="left" w:pos="1498"/>
        </w:tabs>
        <w:spacing w:before="0" w:after="0" w:line="240" w:lineRule="auto"/>
        <w:ind w:firstLine="709"/>
        <w:jc w:val="both"/>
        <w:rPr>
          <w:sz w:val="24"/>
          <w:szCs w:val="24"/>
        </w:rPr>
      </w:pPr>
      <w:r w:rsidRPr="00BE23F8">
        <w:rPr>
          <w:sz w:val="24"/>
          <w:szCs w:val="24"/>
        </w:rPr>
        <w:t>В группах для детей дошкольного возраста (от 3 до 7 лет) предусматривается следующий комплекс центров детской активности:</w:t>
      </w:r>
    </w:p>
    <w:p w:rsidR="00B85898" w:rsidRPr="00BE23F8" w:rsidRDefault="00B85898" w:rsidP="003E1701">
      <w:pPr>
        <w:pStyle w:val="a7"/>
        <w:numPr>
          <w:ilvl w:val="0"/>
          <w:numId w:val="75"/>
        </w:numPr>
        <w:tabs>
          <w:tab w:val="left" w:pos="993"/>
        </w:tabs>
        <w:adjustRightInd w:val="0"/>
        <w:ind w:left="0" w:right="-1" w:firstLine="709"/>
        <w:contextualSpacing/>
        <w:jc w:val="both"/>
        <w:rPr>
          <w:kern w:val="1"/>
          <w:sz w:val="24"/>
          <w:szCs w:val="24"/>
        </w:rPr>
      </w:pPr>
      <w:r w:rsidRPr="00BE23F8">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B85898" w:rsidRPr="00BE23F8" w:rsidRDefault="00B85898" w:rsidP="003E1701">
      <w:pPr>
        <w:pStyle w:val="a7"/>
        <w:numPr>
          <w:ilvl w:val="0"/>
          <w:numId w:val="75"/>
        </w:numPr>
        <w:tabs>
          <w:tab w:val="left" w:pos="993"/>
        </w:tabs>
        <w:adjustRightInd w:val="0"/>
        <w:ind w:left="0" w:right="-1" w:firstLine="709"/>
        <w:contextualSpacing/>
        <w:jc w:val="both"/>
        <w:rPr>
          <w:kern w:val="1"/>
          <w:sz w:val="24"/>
          <w:szCs w:val="24"/>
        </w:rPr>
      </w:pPr>
      <w:r w:rsidRPr="00BE23F8">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B85898" w:rsidRPr="00BE23F8" w:rsidRDefault="00B85898" w:rsidP="003E1701">
      <w:pPr>
        <w:pStyle w:val="a7"/>
        <w:numPr>
          <w:ilvl w:val="0"/>
          <w:numId w:val="75"/>
        </w:numPr>
        <w:tabs>
          <w:tab w:val="left" w:pos="993"/>
        </w:tabs>
        <w:adjustRightInd w:val="0"/>
        <w:ind w:left="0" w:right="-1" w:firstLine="709"/>
        <w:contextualSpacing/>
        <w:jc w:val="both"/>
        <w:rPr>
          <w:kern w:val="1"/>
          <w:sz w:val="24"/>
          <w:szCs w:val="24"/>
        </w:rPr>
      </w:pPr>
      <w:r w:rsidRPr="00BE23F8">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B85898" w:rsidRPr="00BE23F8" w:rsidRDefault="00B85898" w:rsidP="003E1701">
      <w:pPr>
        <w:pStyle w:val="a7"/>
        <w:numPr>
          <w:ilvl w:val="0"/>
          <w:numId w:val="75"/>
        </w:numPr>
        <w:tabs>
          <w:tab w:val="left" w:pos="993"/>
        </w:tabs>
        <w:adjustRightInd w:val="0"/>
        <w:ind w:left="0" w:right="-1" w:firstLine="709"/>
        <w:contextualSpacing/>
        <w:jc w:val="both"/>
        <w:rPr>
          <w:kern w:val="1"/>
          <w:sz w:val="24"/>
          <w:szCs w:val="24"/>
        </w:rPr>
      </w:pPr>
      <w:r w:rsidRPr="00BE23F8">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w:t>
      </w:r>
      <w:r w:rsidRPr="00BE23F8">
        <w:rPr>
          <w:kern w:val="1"/>
          <w:sz w:val="24"/>
          <w:szCs w:val="24"/>
        </w:rPr>
        <w:lastRenderedPageBreak/>
        <w:t>коммуникативное развитие» и «Художественно-эстетическое развитие»;</w:t>
      </w:r>
    </w:p>
    <w:p w:rsidR="00B85898" w:rsidRPr="00BE23F8" w:rsidRDefault="00B85898" w:rsidP="003E1701">
      <w:pPr>
        <w:pStyle w:val="a7"/>
        <w:numPr>
          <w:ilvl w:val="0"/>
          <w:numId w:val="75"/>
        </w:numPr>
        <w:tabs>
          <w:tab w:val="left" w:pos="993"/>
        </w:tabs>
        <w:adjustRightInd w:val="0"/>
        <w:ind w:left="0" w:right="-1" w:firstLine="709"/>
        <w:contextualSpacing/>
        <w:jc w:val="both"/>
        <w:rPr>
          <w:kern w:val="1"/>
          <w:sz w:val="24"/>
          <w:szCs w:val="24"/>
        </w:rPr>
      </w:pPr>
      <w:r w:rsidRPr="00BE23F8">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B85898" w:rsidRPr="00BE23F8" w:rsidRDefault="00B85898" w:rsidP="003E1701">
      <w:pPr>
        <w:pStyle w:val="a7"/>
        <w:numPr>
          <w:ilvl w:val="0"/>
          <w:numId w:val="75"/>
        </w:numPr>
        <w:tabs>
          <w:tab w:val="left" w:pos="993"/>
        </w:tabs>
        <w:adjustRightInd w:val="0"/>
        <w:ind w:left="0" w:right="-1" w:firstLine="709"/>
        <w:contextualSpacing/>
        <w:jc w:val="both"/>
        <w:rPr>
          <w:kern w:val="1"/>
          <w:sz w:val="24"/>
          <w:szCs w:val="24"/>
        </w:rPr>
      </w:pPr>
      <w:r w:rsidRPr="00BE23F8">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B85898" w:rsidRPr="00BE23F8" w:rsidRDefault="00B85898" w:rsidP="003E1701">
      <w:pPr>
        <w:pStyle w:val="a7"/>
        <w:numPr>
          <w:ilvl w:val="0"/>
          <w:numId w:val="75"/>
        </w:numPr>
        <w:tabs>
          <w:tab w:val="left" w:pos="993"/>
        </w:tabs>
        <w:adjustRightInd w:val="0"/>
        <w:ind w:left="0" w:right="-1" w:firstLine="709"/>
        <w:contextualSpacing/>
        <w:jc w:val="both"/>
        <w:rPr>
          <w:kern w:val="1"/>
          <w:sz w:val="24"/>
          <w:szCs w:val="24"/>
        </w:rPr>
      </w:pPr>
      <w:r w:rsidRPr="00BE23F8">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B85898" w:rsidRPr="00BE23F8" w:rsidRDefault="00B85898" w:rsidP="003E1701">
      <w:pPr>
        <w:pStyle w:val="a7"/>
        <w:numPr>
          <w:ilvl w:val="0"/>
          <w:numId w:val="75"/>
        </w:numPr>
        <w:tabs>
          <w:tab w:val="left" w:pos="993"/>
        </w:tabs>
        <w:adjustRightInd w:val="0"/>
        <w:ind w:left="0" w:right="-1" w:firstLine="709"/>
        <w:contextualSpacing/>
        <w:jc w:val="both"/>
        <w:rPr>
          <w:kern w:val="1"/>
          <w:sz w:val="24"/>
          <w:szCs w:val="24"/>
        </w:rPr>
      </w:pPr>
      <w:r w:rsidRPr="00BE23F8">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B85898" w:rsidRPr="00BE23F8" w:rsidRDefault="00B85898" w:rsidP="003E1701">
      <w:pPr>
        <w:pStyle w:val="a7"/>
        <w:numPr>
          <w:ilvl w:val="0"/>
          <w:numId w:val="75"/>
        </w:numPr>
        <w:tabs>
          <w:tab w:val="left" w:pos="993"/>
        </w:tabs>
        <w:adjustRightInd w:val="0"/>
        <w:ind w:left="0" w:right="-1" w:firstLine="709"/>
        <w:contextualSpacing/>
        <w:jc w:val="both"/>
        <w:rPr>
          <w:kern w:val="1"/>
          <w:sz w:val="24"/>
          <w:szCs w:val="24"/>
        </w:rPr>
      </w:pPr>
      <w:r w:rsidRPr="00BE23F8">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B85898" w:rsidRPr="00BE23F8" w:rsidRDefault="00B85898" w:rsidP="003E1701">
      <w:pPr>
        <w:pStyle w:val="a7"/>
        <w:numPr>
          <w:ilvl w:val="0"/>
          <w:numId w:val="75"/>
        </w:numPr>
        <w:tabs>
          <w:tab w:val="left" w:pos="993"/>
        </w:tabs>
        <w:adjustRightInd w:val="0"/>
        <w:ind w:left="0" w:right="-1" w:firstLine="709"/>
        <w:contextualSpacing/>
        <w:jc w:val="both"/>
        <w:rPr>
          <w:kern w:val="1"/>
          <w:sz w:val="24"/>
          <w:szCs w:val="24"/>
        </w:rPr>
      </w:pPr>
      <w:r w:rsidRPr="00BE23F8">
        <w:rPr>
          <w:kern w:val="1"/>
          <w:sz w:val="24"/>
          <w:szCs w:val="24"/>
        </w:rPr>
        <w:t>центр уединения предназначен для снятия психоэмоционального напряжения воспитанников;</w:t>
      </w:r>
    </w:p>
    <w:p w:rsidR="00B85898" w:rsidRPr="00BE23F8" w:rsidRDefault="00B85898" w:rsidP="003E1701">
      <w:pPr>
        <w:pStyle w:val="a7"/>
        <w:numPr>
          <w:ilvl w:val="0"/>
          <w:numId w:val="75"/>
        </w:numPr>
        <w:tabs>
          <w:tab w:val="left" w:pos="993"/>
        </w:tabs>
        <w:adjustRightInd w:val="0"/>
        <w:ind w:left="0" w:right="-1" w:firstLine="709"/>
        <w:contextualSpacing/>
        <w:jc w:val="both"/>
        <w:rPr>
          <w:kern w:val="1"/>
          <w:sz w:val="24"/>
          <w:szCs w:val="24"/>
        </w:rPr>
      </w:pPr>
      <w:r w:rsidRPr="00BE23F8">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BE23F8">
        <w:rPr>
          <w:rStyle w:val="af5"/>
          <w:kern w:val="1"/>
          <w:sz w:val="24"/>
          <w:szCs w:val="24"/>
        </w:rPr>
        <w:footnoteReference w:id="13"/>
      </w:r>
      <w:r w:rsidRPr="00BE23F8">
        <w:rPr>
          <w:kern w:val="1"/>
          <w:sz w:val="24"/>
          <w:szCs w:val="24"/>
        </w:rPr>
        <w:t>.</w:t>
      </w:r>
    </w:p>
    <w:p w:rsidR="00B85898" w:rsidRPr="00BE23F8" w:rsidRDefault="00B85898" w:rsidP="003E1701">
      <w:pPr>
        <w:pStyle w:val="21"/>
        <w:shd w:val="clear" w:color="auto" w:fill="auto"/>
        <w:tabs>
          <w:tab w:val="left" w:pos="1498"/>
        </w:tabs>
        <w:spacing w:before="0" w:after="0" w:line="240" w:lineRule="auto"/>
        <w:ind w:firstLine="709"/>
        <w:jc w:val="both"/>
        <w:rPr>
          <w:sz w:val="24"/>
          <w:szCs w:val="24"/>
        </w:rPr>
      </w:pPr>
      <w:r w:rsidRPr="00BE23F8">
        <w:rPr>
          <w:sz w:val="24"/>
          <w:szCs w:val="24"/>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B85898" w:rsidRPr="00BE23F8" w:rsidRDefault="00B85898" w:rsidP="003E1701">
      <w:pPr>
        <w:pStyle w:val="21"/>
        <w:numPr>
          <w:ilvl w:val="1"/>
          <w:numId w:val="69"/>
        </w:numPr>
        <w:shd w:val="clear" w:color="auto" w:fill="auto"/>
        <w:tabs>
          <w:tab w:val="left" w:pos="1494"/>
        </w:tabs>
        <w:spacing w:before="0" w:after="0" w:line="240" w:lineRule="auto"/>
        <w:ind w:left="0" w:firstLine="709"/>
        <w:jc w:val="both"/>
        <w:rPr>
          <w:sz w:val="24"/>
          <w:szCs w:val="24"/>
        </w:rPr>
      </w:pPr>
      <w:r w:rsidRPr="00BE23F8">
        <w:rPr>
          <w:sz w:val="24"/>
          <w:szCs w:val="24"/>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B85898" w:rsidRPr="00BE23F8" w:rsidRDefault="00B85898" w:rsidP="003E1701">
      <w:pPr>
        <w:pStyle w:val="21"/>
        <w:numPr>
          <w:ilvl w:val="1"/>
          <w:numId w:val="69"/>
        </w:numPr>
        <w:shd w:val="clear" w:color="auto" w:fill="auto"/>
        <w:tabs>
          <w:tab w:val="left" w:pos="1494"/>
        </w:tabs>
        <w:spacing w:before="0" w:after="0" w:line="240" w:lineRule="auto"/>
        <w:ind w:left="0" w:firstLine="709"/>
        <w:jc w:val="both"/>
        <w:rPr>
          <w:sz w:val="24"/>
          <w:szCs w:val="24"/>
        </w:rPr>
      </w:pPr>
      <w:r w:rsidRPr="00BE23F8">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B85898" w:rsidRPr="00BE23F8" w:rsidRDefault="00B85898" w:rsidP="003E1701">
      <w:pPr>
        <w:pStyle w:val="21"/>
        <w:numPr>
          <w:ilvl w:val="1"/>
          <w:numId w:val="69"/>
        </w:numPr>
        <w:shd w:val="clear" w:color="auto" w:fill="auto"/>
        <w:tabs>
          <w:tab w:val="left" w:pos="1503"/>
        </w:tabs>
        <w:spacing w:before="0" w:after="0" w:line="240" w:lineRule="auto"/>
        <w:ind w:left="0" w:firstLine="709"/>
        <w:jc w:val="both"/>
        <w:rPr>
          <w:sz w:val="24"/>
          <w:szCs w:val="24"/>
        </w:rPr>
      </w:pPr>
      <w:r w:rsidRPr="00BE23F8">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B85898" w:rsidRPr="00BE23F8" w:rsidRDefault="00B85898" w:rsidP="003E1701">
      <w:pPr>
        <w:pStyle w:val="21"/>
        <w:numPr>
          <w:ilvl w:val="0"/>
          <w:numId w:val="73"/>
        </w:numPr>
        <w:shd w:val="clear" w:color="auto" w:fill="auto"/>
        <w:tabs>
          <w:tab w:val="left" w:pos="993"/>
        </w:tabs>
        <w:spacing w:before="0" w:after="0" w:line="240" w:lineRule="auto"/>
        <w:ind w:left="0" w:firstLine="709"/>
        <w:jc w:val="both"/>
        <w:rPr>
          <w:sz w:val="24"/>
          <w:szCs w:val="24"/>
        </w:rPr>
      </w:pPr>
      <w:r w:rsidRPr="00BE23F8">
        <w:rPr>
          <w:sz w:val="24"/>
          <w:szCs w:val="24"/>
        </w:rPr>
        <w:lastRenderedPageBreak/>
        <w:t>в игровой практике ребёнок проявляет себя как творческий субъект (творческая инициатива);</w:t>
      </w:r>
    </w:p>
    <w:p w:rsidR="00B85898" w:rsidRPr="00BE23F8" w:rsidRDefault="00B85898" w:rsidP="003E1701">
      <w:pPr>
        <w:pStyle w:val="21"/>
        <w:numPr>
          <w:ilvl w:val="0"/>
          <w:numId w:val="73"/>
        </w:numPr>
        <w:shd w:val="clear" w:color="auto" w:fill="auto"/>
        <w:tabs>
          <w:tab w:val="left" w:pos="993"/>
        </w:tabs>
        <w:spacing w:before="0" w:after="0" w:line="240" w:lineRule="auto"/>
        <w:ind w:left="0" w:firstLine="709"/>
        <w:jc w:val="both"/>
        <w:rPr>
          <w:sz w:val="24"/>
          <w:szCs w:val="24"/>
        </w:rPr>
      </w:pPr>
      <w:r w:rsidRPr="00BE23F8">
        <w:rPr>
          <w:sz w:val="24"/>
          <w:szCs w:val="24"/>
        </w:rPr>
        <w:t>в продуктивной – созидающий и волевой субъект (инициатива целеполагания);</w:t>
      </w:r>
    </w:p>
    <w:p w:rsidR="00B85898" w:rsidRPr="00BE23F8" w:rsidRDefault="00B85898" w:rsidP="003E1701">
      <w:pPr>
        <w:pStyle w:val="21"/>
        <w:numPr>
          <w:ilvl w:val="0"/>
          <w:numId w:val="73"/>
        </w:numPr>
        <w:shd w:val="clear" w:color="auto" w:fill="auto"/>
        <w:tabs>
          <w:tab w:val="left" w:pos="993"/>
        </w:tabs>
        <w:spacing w:before="0" w:after="0" w:line="240" w:lineRule="auto"/>
        <w:ind w:left="0" w:firstLine="709"/>
        <w:jc w:val="both"/>
        <w:rPr>
          <w:sz w:val="24"/>
          <w:szCs w:val="24"/>
        </w:rPr>
      </w:pPr>
      <w:r w:rsidRPr="00BE23F8">
        <w:rPr>
          <w:sz w:val="24"/>
          <w:szCs w:val="24"/>
        </w:rPr>
        <w:t>в познавательно-исследовательской практике – как субъект исследования (познавательная инициатива);</w:t>
      </w:r>
    </w:p>
    <w:p w:rsidR="00B85898" w:rsidRPr="00BE23F8" w:rsidRDefault="00B85898" w:rsidP="003E1701">
      <w:pPr>
        <w:pStyle w:val="21"/>
        <w:numPr>
          <w:ilvl w:val="0"/>
          <w:numId w:val="73"/>
        </w:numPr>
        <w:shd w:val="clear" w:color="auto" w:fill="auto"/>
        <w:tabs>
          <w:tab w:val="left" w:pos="993"/>
        </w:tabs>
        <w:spacing w:before="0" w:after="0" w:line="240" w:lineRule="auto"/>
        <w:ind w:left="0" w:firstLine="709"/>
        <w:jc w:val="both"/>
        <w:rPr>
          <w:sz w:val="24"/>
          <w:szCs w:val="24"/>
        </w:rPr>
      </w:pPr>
      <w:r w:rsidRPr="00BE23F8">
        <w:rPr>
          <w:sz w:val="24"/>
          <w:szCs w:val="24"/>
        </w:rPr>
        <w:t>коммуникативной практике – как партнер по взаимодействию и собеседник (коммуникативная инициатива);</w:t>
      </w:r>
    </w:p>
    <w:p w:rsidR="00B85898" w:rsidRPr="00BE23F8" w:rsidRDefault="00B85898" w:rsidP="003E1701">
      <w:pPr>
        <w:pStyle w:val="21"/>
        <w:numPr>
          <w:ilvl w:val="0"/>
          <w:numId w:val="73"/>
        </w:numPr>
        <w:shd w:val="clear" w:color="auto" w:fill="auto"/>
        <w:tabs>
          <w:tab w:val="left" w:pos="993"/>
        </w:tabs>
        <w:spacing w:before="0" w:after="0" w:line="240" w:lineRule="auto"/>
        <w:ind w:left="0" w:firstLine="709"/>
        <w:jc w:val="both"/>
        <w:rPr>
          <w:sz w:val="24"/>
          <w:szCs w:val="24"/>
        </w:rPr>
      </w:pPr>
      <w:r w:rsidRPr="00BE23F8">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BE23F8">
        <w:rPr>
          <w:sz w:val="24"/>
          <w:szCs w:val="24"/>
        </w:rPr>
        <w:softHyphen/>
        <w:t>исследовательской, продуктивной деятельности).</w:t>
      </w:r>
    </w:p>
    <w:p w:rsidR="00B85898" w:rsidRPr="00BE23F8" w:rsidRDefault="00B85898" w:rsidP="003E1701">
      <w:pPr>
        <w:pStyle w:val="21"/>
        <w:numPr>
          <w:ilvl w:val="1"/>
          <w:numId w:val="69"/>
        </w:numPr>
        <w:shd w:val="clear" w:color="auto" w:fill="auto"/>
        <w:tabs>
          <w:tab w:val="left" w:pos="1498"/>
        </w:tabs>
        <w:spacing w:before="0" w:after="0" w:line="240" w:lineRule="auto"/>
        <w:ind w:left="0" w:firstLine="709"/>
        <w:jc w:val="both"/>
        <w:rPr>
          <w:sz w:val="24"/>
          <w:szCs w:val="24"/>
        </w:rPr>
      </w:pPr>
      <w:r w:rsidRPr="00BE23F8">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B85898" w:rsidRPr="00BE23F8" w:rsidRDefault="00B85898" w:rsidP="003E1701">
      <w:pPr>
        <w:pStyle w:val="21"/>
        <w:numPr>
          <w:ilvl w:val="1"/>
          <w:numId w:val="69"/>
        </w:numPr>
        <w:shd w:val="clear" w:color="auto" w:fill="auto"/>
        <w:tabs>
          <w:tab w:val="left" w:pos="1498"/>
        </w:tabs>
        <w:spacing w:before="0" w:after="0" w:line="240" w:lineRule="auto"/>
        <w:ind w:left="0" w:firstLine="709"/>
        <w:jc w:val="both"/>
        <w:rPr>
          <w:sz w:val="24"/>
          <w:szCs w:val="24"/>
        </w:rPr>
      </w:pPr>
      <w:r w:rsidRPr="00BE23F8">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B85898" w:rsidRPr="00BE23F8" w:rsidRDefault="00B85898" w:rsidP="003E1701">
      <w:pPr>
        <w:pStyle w:val="1"/>
        <w:tabs>
          <w:tab w:val="left" w:pos="1134"/>
          <w:tab w:val="left" w:pos="1276"/>
        </w:tabs>
        <w:ind w:left="0" w:firstLine="709"/>
      </w:pPr>
    </w:p>
    <w:p w:rsidR="00B85898" w:rsidRPr="00BE23F8" w:rsidRDefault="00B85898" w:rsidP="003E1701">
      <w:pPr>
        <w:pStyle w:val="21"/>
        <w:shd w:val="clear" w:color="auto" w:fill="auto"/>
        <w:tabs>
          <w:tab w:val="left" w:pos="1138"/>
        </w:tabs>
        <w:spacing w:before="0" w:after="0" w:line="240" w:lineRule="auto"/>
        <w:ind w:firstLine="709"/>
        <w:jc w:val="center"/>
        <w:rPr>
          <w:b/>
          <w:sz w:val="26"/>
          <w:szCs w:val="26"/>
        </w:rPr>
      </w:pPr>
      <w:r w:rsidRPr="00BE23F8">
        <w:rPr>
          <w:b/>
          <w:sz w:val="26"/>
          <w:szCs w:val="26"/>
        </w:rPr>
        <w:t>2.4. Способы и направления поддержки детской инициативы.</w:t>
      </w:r>
    </w:p>
    <w:p w:rsidR="00B85898" w:rsidRPr="00BE23F8" w:rsidRDefault="00B85898" w:rsidP="003E1701">
      <w:pPr>
        <w:pStyle w:val="21"/>
        <w:numPr>
          <w:ilvl w:val="1"/>
          <w:numId w:val="56"/>
        </w:numPr>
        <w:shd w:val="clear" w:color="auto" w:fill="auto"/>
        <w:tabs>
          <w:tab w:val="left" w:pos="1276"/>
        </w:tabs>
        <w:spacing w:before="0" w:after="0" w:line="240" w:lineRule="auto"/>
        <w:ind w:left="0" w:firstLine="709"/>
        <w:jc w:val="both"/>
        <w:rPr>
          <w:sz w:val="24"/>
          <w:szCs w:val="24"/>
        </w:rPr>
      </w:pPr>
      <w:r w:rsidRPr="00BE23F8">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B85898" w:rsidRPr="00BE23F8" w:rsidRDefault="00B85898" w:rsidP="003E1701">
      <w:pPr>
        <w:pStyle w:val="21"/>
        <w:numPr>
          <w:ilvl w:val="1"/>
          <w:numId w:val="56"/>
        </w:numPr>
        <w:shd w:val="clear" w:color="auto" w:fill="auto"/>
        <w:tabs>
          <w:tab w:val="left" w:pos="1276"/>
        </w:tabs>
        <w:spacing w:before="0" w:after="0" w:line="240" w:lineRule="auto"/>
        <w:ind w:left="0" w:firstLine="709"/>
        <w:jc w:val="both"/>
        <w:rPr>
          <w:sz w:val="24"/>
          <w:szCs w:val="24"/>
        </w:rPr>
      </w:pPr>
      <w:r w:rsidRPr="00BE23F8">
        <w:rPr>
          <w:sz w:val="24"/>
          <w:szCs w:val="24"/>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B85898" w:rsidRPr="00BE23F8" w:rsidRDefault="00B85898" w:rsidP="003E1701">
      <w:pPr>
        <w:pStyle w:val="21"/>
        <w:numPr>
          <w:ilvl w:val="1"/>
          <w:numId w:val="56"/>
        </w:numPr>
        <w:shd w:val="clear" w:color="auto" w:fill="auto"/>
        <w:tabs>
          <w:tab w:val="left" w:pos="1276"/>
        </w:tabs>
        <w:spacing w:before="0" w:after="0" w:line="240" w:lineRule="auto"/>
        <w:ind w:left="0" w:firstLine="709"/>
        <w:jc w:val="both"/>
        <w:rPr>
          <w:sz w:val="24"/>
          <w:szCs w:val="24"/>
        </w:rPr>
      </w:pPr>
      <w:r w:rsidRPr="00BE23F8">
        <w:rPr>
          <w:sz w:val="24"/>
          <w:szCs w:val="24"/>
        </w:rPr>
        <w:t>Любая деятельность ребёнка в ДОО может протекать в форме самостоятельной инициативной деятельности, например:</w:t>
      </w:r>
    </w:p>
    <w:p w:rsidR="00B85898" w:rsidRPr="00BE23F8" w:rsidRDefault="00B85898" w:rsidP="003E1701">
      <w:pPr>
        <w:pStyle w:val="21"/>
        <w:shd w:val="clear" w:color="auto" w:fill="auto"/>
        <w:tabs>
          <w:tab w:val="left" w:pos="1276"/>
        </w:tabs>
        <w:spacing w:before="0" w:after="0" w:line="240" w:lineRule="auto"/>
        <w:ind w:firstLine="709"/>
        <w:jc w:val="both"/>
        <w:rPr>
          <w:sz w:val="24"/>
          <w:szCs w:val="24"/>
        </w:rPr>
      </w:pPr>
      <w:r w:rsidRPr="00BE23F8">
        <w:rPr>
          <w:sz w:val="24"/>
          <w:szCs w:val="24"/>
        </w:rPr>
        <w:t>самостоятельная исследовательская деятельность и экспериментирование;</w:t>
      </w:r>
    </w:p>
    <w:p w:rsidR="00B85898" w:rsidRPr="00BE23F8" w:rsidRDefault="00B85898" w:rsidP="003E1701">
      <w:pPr>
        <w:pStyle w:val="21"/>
        <w:shd w:val="clear" w:color="auto" w:fill="auto"/>
        <w:tabs>
          <w:tab w:val="left" w:pos="1276"/>
        </w:tabs>
        <w:spacing w:before="0" w:after="0" w:line="240" w:lineRule="auto"/>
        <w:ind w:firstLine="709"/>
        <w:jc w:val="both"/>
        <w:rPr>
          <w:sz w:val="24"/>
          <w:szCs w:val="24"/>
        </w:rPr>
      </w:pPr>
      <w:r w:rsidRPr="00BE23F8">
        <w:rPr>
          <w:sz w:val="24"/>
          <w:szCs w:val="24"/>
        </w:rPr>
        <w:t>свободные сюжетно-ролевые, театрализованные, режиссерские игры;</w:t>
      </w:r>
    </w:p>
    <w:p w:rsidR="00B85898" w:rsidRPr="00BE23F8" w:rsidRDefault="00B85898" w:rsidP="003E1701">
      <w:pPr>
        <w:pStyle w:val="21"/>
        <w:shd w:val="clear" w:color="auto" w:fill="auto"/>
        <w:tabs>
          <w:tab w:val="left" w:pos="1276"/>
        </w:tabs>
        <w:spacing w:before="0" w:after="0" w:line="240" w:lineRule="auto"/>
        <w:ind w:firstLine="709"/>
        <w:jc w:val="both"/>
        <w:rPr>
          <w:sz w:val="24"/>
          <w:szCs w:val="24"/>
        </w:rPr>
      </w:pPr>
      <w:r w:rsidRPr="00BE23F8">
        <w:rPr>
          <w:sz w:val="24"/>
          <w:szCs w:val="24"/>
        </w:rPr>
        <w:t>игры - импровизации и музыкальные игры;</w:t>
      </w:r>
    </w:p>
    <w:p w:rsidR="00B85898" w:rsidRPr="00BE23F8" w:rsidRDefault="00B85898" w:rsidP="003E1701">
      <w:pPr>
        <w:pStyle w:val="21"/>
        <w:shd w:val="clear" w:color="auto" w:fill="auto"/>
        <w:tabs>
          <w:tab w:val="left" w:pos="1276"/>
        </w:tabs>
        <w:spacing w:before="0" w:after="0" w:line="240" w:lineRule="auto"/>
        <w:ind w:firstLine="709"/>
        <w:jc w:val="both"/>
        <w:rPr>
          <w:sz w:val="24"/>
          <w:szCs w:val="24"/>
        </w:rPr>
      </w:pPr>
      <w:r w:rsidRPr="00BE23F8">
        <w:rPr>
          <w:sz w:val="24"/>
          <w:szCs w:val="24"/>
        </w:rPr>
        <w:t>речевые и словесные игры, игры с буквами, слогами, звуками;</w:t>
      </w:r>
    </w:p>
    <w:p w:rsidR="00B85898" w:rsidRPr="00BE23F8" w:rsidRDefault="00B85898" w:rsidP="003E1701">
      <w:pPr>
        <w:pStyle w:val="21"/>
        <w:shd w:val="clear" w:color="auto" w:fill="auto"/>
        <w:tabs>
          <w:tab w:val="left" w:pos="1276"/>
        </w:tabs>
        <w:spacing w:before="0" w:after="0" w:line="240" w:lineRule="auto"/>
        <w:ind w:firstLine="709"/>
        <w:jc w:val="both"/>
        <w:rPr>
          <w:sz w:val="24"/>
          <w:szCs w:val="24"/>
        </w:rPr>
      </w:pPr>
      <w:r w:rsidRPr="00BE23F8">
        <w:rPr>
          <w:sz w:val="24"/>
          <w:szCs w:val="24"/>
        </w:rPr>
        <w:t>логические игры, развивающие игры математического содержания;</w:t>
      </w:r>
    </w:p>
    <w:p w:rsidR="00B85898" w:rsidRPr="00BE23F8" w:rsidRDefault="00B85898" w:rsidP="003E1701">
      <w:pPr>
        <w:pStyle w:val="21"/>
        <w:shd w:val="clear" w:color="auto" w:fill="auto"/>
        <w:tabs>
          <w:tab w:val="left" w:pos="1276"/>
        </w:tabs>
        <w:spacing w:before="0" w:after="0" w:line="240" w:lineRule="auto"/>
        <w:ind w:firstLine="709"/>
        <w:jc w:val="both"/>
        <w:rPr>
          <w:sz w:val="24"/>
          <w:szCs w:val="24"/>
        </w:rPr>
      </w:pPr>
      <w:r w:rsidRPr="00BE23F8">
        <w:rPr>
          <w:sz w:val="24"/>
          <w:szCs w:val="24"/>
        </w:rPr>
        <w:t>самостоятельная деятельность в книжном уголке;</w:t>
      </w:r>
    </w:p>
    <w:p w:rsidR="00B85898" w:rsidRPr="00BE23F8" w:rsidRDefault="00B85898" w:rsidP="003E1701">
      <w:pPr>
        <w:pStyle w:val="21"/>
        <w:shd w:val="clear" w:color="auto" w:fill="auto"/>
        <w:tabs>
          <w:tab w:val="left" w:pos="1276"/>
        </w:tabs>
        <w:spacing w:before="0" w:after="0" w:line="240" w:lineRule="auto"/>
        <w:ind w:firstLine="709"/>
        <w:jc w:val="both"/>
        <w:rPr>
          <w:sz w:val="24"/>
          <w:szCs w:val="24"/>
        </w:rPr>
      </w:pPr>
      <w:r w:rsidRPr="00BE23F8">
        <w:rPr>
          <w:sz w:val="24"/>
          <w:szCs w:val="24"/>
        </w:rPr>
        <w:t>самостоятельная изобразительная деятельность, конструирование;</w:t>
      </w:r>
    </w:p>
    <w:p w:rsidR="00B85898" w:rsidRPr="00BE23F8" w:rsidRDefault="00B85898" w:rsidP="003E1701">
      <w:pPr>
        <w:pStyle w:val="21"/>
        <w:shd w:val="clear" w:color="auto" w:fill="auto"/>
        <w:tabs>
          <w:tab w:val="left" w:pos="1276"/>
        </w:tabs>
        <w:spacing w:before="0" w:after="0" w:line="240" w:lineRule="auto"/>
        <w:ind w:firstLine="709"/>
        <w:jc w:val="both"/>
        <w:rPr>
          <w:sz w:val="24"/>
          <w:szCs w:val="24"/>
        </w:rPr>
      </w:pPr>
      <w:r w:rsidRPr="00BE23F8">
        <w:rPr>
          <w:sz w:val="24"/>
          <w:szCs w:val="24"/>
        </w:rPr>
        <w:t>самостоятельная двигательная деятельность, подвижные игры, выполнение ритмических и танцевальных движений.</w:t>
      </w:r>
    </w:p>
    <w:p w:rsidR="00B85898" w:rsidRPr="00BE23F8" w:rsidRDefault="00B85898" w:rsidP="003E1701">
      <w:pPr>
        <w:pStyle w:val="21"/>
        <w:numPr>
          <w:ilvl w:val="1"/>
          <w:numId w:val="56"/>
        </w:numPr>
        <w:shd w:val="clear" w:color="auto" w:fill="auto"/>
        <w:tabs>
          <w:tab w:val="left" w:pos="1276"/>
        </w:tabs>
        <w:spacing w:before="0" w:after="0" w:line="240" w:lineRule="auto"/>
        <w:ind w:left="0" w:firstLine="709"/>
        <w:jc w:val="both"/>
        <w:rPr>
          <w:sz w:val="24"/>
          <w:szCs w:val="24"/>
        </w:rPr>
      </w:pPr>
      <w:r w:rsidRPr="00BE23F8">
        <w:rPr>
          <w:sz w:val="24"/>
          <w:szCs w:val="24"/>
        </w:rPr>
        <w:t>Для поддержки детской инициативы педагог должен учитывать следующие условия:</w:t>
      </w:r>
    </w:p>
    <w:p w:rsidR="00B85898" w:rsidRPr="00BE23F8" w:rsidRDefault="00B85898" w:rsidP="003E1701">
      <w:pPr>
        <w:pStyle w:val="21"/>
        <w:numPr>
          <w:ilvl w:val="0"/>
          <w:numId w:val="77"/>
        </w:numPr>
        <w:shd w:val="clear" w:color="auto" w:fill="auto"/>
        <w:tabs>
          <w:tab w:val="left" w:pos="1028"/>
          <w:tab w:val="left" w:pos="1276"/>
        </w:tabs>
        <w:spacing w:before="0" w:after="0" w:line="240" w:lineRule="auto"/>
        <w:ind w:left="20" w:firstLine="720"/>
        <w:jc w:val="both"/>
        <w:rPr>
          <w:sz w:val="24"/>
          <w:szCs w:val="24"/>
        </w:rPr>
      </w:pPr>
      <w:r w:rsidRPr="00BE23F8">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B85898" w:rsidRPr="00BE23F8" w:rsidRDefault="00B85898" w:rsidP="003E1701">
      <w:pPr>
        <w:pStyle w:val="21"/>
        <w:numPr>
          <w:ilvl w:val="0"/>
          <w:numId w:val="77"/>
        </w:numPr>
        <w:shd w:val="clear" w:color="auto" w:fill="auto"/>
        <w:tabs>
          <w:tab w:val="left" w:pos="1038"/>
          <w:tab w:val="left" w:pos="1276"/>
        </w:tabs>
        <w:spacing w:before="0" w:after="0" w:line="240" w:lineRule="auto"/>
        <w:ind w:left="20" w:firstLine="720"/>
        <w:jc w:val="both"/>
        <w:rPr>
          <w:sz w:val="24"/>
          <w:szCs w:val="24"/>
        </w:rPr>
      </w:pPr>
      <w:r w:rsidRPr="00BE23F8">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B85898" w:rsidRPr="00BE23F8" w:rsidRDefault="00B85898" w:rsidP="003E1701">
      <w:pPr>
        <w:pStyle w:val="21"/>
        <w:numPr>
          <w:ilvl w:val="0"/>
          <w:numId w:val="77"/>
        </w:numPr>
        <w:shd w:val="clear" w:color="auto" w:fill="auto"/>
        <w:tabs>
          <w:tab w:val="left" w:pos="1028"/>
          <w:tab w:val="left" w:pos="1276"/>
        </w:tabs>
        <w:spacing w:before="0" w:after="0" w:line="240" w:lineRule="auto"/>
        <w:ind w:left="20" w:firstLine="720"/>
        <w:jc w:val="both"/>
        <w:rPr>
          <w:sz w:val="24"/>
          <w:szCs w:val="24"/>
        </w:rPr>
      </w:pPr>
      <w:r w:rsidRPr="00BE23F8">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B85898" w:rsidRPr="00BE23F8" w:rsidRDefault="00B85898" w:rsidP="003E1701">
      <w:pPr>
        <w:pStyle w:val="21"/>
        <w:numPr>
          <w:ilvl w:val="0"/>
          <w:numId w:val="77"/>
        </w:numPr>
        <w:shd w:val="clear" w:color="auto" w:fill="auto"/>
        <w:tabs>
          <w:tab w:val="left" w:pos="1038"/>
          <w:tab w:val="left" w:pos="1276"/>
        </w:tabs>
        <w:spacing w:before="0" w:after="0" w:line="240" w:lineRule="auto"/>
        <w:ind w:left="20" w:firstLine="720"/>
        <w:jc w:val="both"/>
        <w:rPr>
          <w:sz w:val="24"/>
          <w:szCs w:val="24"/>
        </w:rPr>
      </w:pPr>
      <w:r w:rsidRPr="00BE23F8">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B85898" w:rsidRPr="00BE23F8" w:rsidRDefault="00B85898" w:rsidP="003E1701">
      <w:pPr>
        <w:pStyle w:val="21"/>
        <w:numPr>
          <w:ilvl w:val="0"/>
          <w:numId w:val="77"/>
        </w:numPr>
        <w:shd w:val="clear" w:color="auto" w:fill="auto"/>
        <w:tabs>
          <w:tab w:val="left" w:pos="1038"/>
          <w:tab w:val="left" w:pos="1276"/>
        </w:tabs>
        <w:spacing w:before="0" w:after="0" w:line="240" w:lineRule="auto"/>
        <w:ind w:left="20" w:firstLine="720"/>
        <w:jc w:val="both"/>
        <w:rPr>
          <w:sz w:val="24"/>
          <w:szCs w:val="24"/>
        </w:rPr>
      </w:pPr>
      <w:r w:rsidRPr="00BE23F8">
        <w:rPr>
          <w:sz w:val="24"/>
          <w:szCs w:val="24"/>
        </w:rPr>
        <w:t xml:space="preserve">создавать условия для развития произвольности в деятельности, использовать игры и </w:t>
      </w:r>
      <w:r w:rsidRPr="00BE23F8">
        <w:rPr>
          <w:sz w:val="24"/>
          <w:szCs w:val="24"/>
        </w:rPr>
        <w:lastRenderedPageBreak/>
        <w:t>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B85898" w:rsidRPr="00BE23F8" w:rsidRDefault="00B85898" w:rsidP="003E1701">
      <w:pPr>
        <w:pStyle w:val="21"/>
        <w:numPr>
          <w:ilvl w:val="0"/>
          <w:numId w:val="77"/>
        </w:numPr>
        <w:shd w:val="clear" w:color="auto" w:fill="auto"/>
        <w:tabs>
          <w:tab w:val="left" w:pos="1033"/>
          <w:tab w:val="left" w:pos="1276"/>
        </w:tabs>
        <w:spacing w:before="0" w:after="0" w:line="240" w:lineRule="auto"/>
        <w:ind w:left="20" w:firstLine="720"/>
        <w:jc w:val="both"/>
        <w:rPr>
          <w:sz w:val="24"/>
          <w:szCs w:val="24"/>
        </w:rPr>
      </w:pPr>
      <w:r w:rsidRPr="00BE23F8">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B85898" w:rsidRPr="00BE23F8" w:rsidRDefault="00B85898" w:rsidP="003E1701">
      <w:pPr>
        <w:pStyle w:val="21"/>
        <w:numPr>
          <w:ilvl w:val="0"/>
          <w:numId w:val="77"/>
        </w:numPr>
        <w:shd w:val="clear" w:color="auto" w:fill="auto"/>
        <w:tabs>
          <w:tab w:val="left" w:pos="1042"/>
          <w:tab w:val="left" w:pos="1276"/>
        </w:tabs>
        <w:spacing w:before="0" w:after="0" w:line="240" w:lineRule="auto"/>
        <w:ind w:left="20" w:firstLine="720"/>
        <w:jc w:val="both"/>
        <w:rPr>
          <w:sz w:val="24"/>
          <w:szCs w:val="24"/>
        </w:rPr>
      </w:pPr>
      <w:r w:rsidRPr="00BE23F8">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B85898" w:rsidRPr="00BE23F8" w:rsidRDefault="00B85898" w:rsidP="003E1701">
      <w:pPr>
        <w:pStyle w:val="21"/>
        <w:numPr>
          <w:ilvl w:val="0"/>
          <w:numId w:val="77"/>
        </w:numPr>
        <w:shd w:val="clear" w:color="auto" w:fill="auto"/>
        <w:tabs>
          <w:tab w:val="left" w:pos="1023"/>
          <w:tab w:val="left" w:pos="1276"/>
        </w:tabs>
        <w:spacing w:before="0" w:after="0" w:line="240" w:lineRule="auto"/>
        <w:ind w:left="20" w:firstLine="720"/>
        <w:jc w:val="both"/>
        <w:rPr>
          <w:sz w:val="24"/>
          <w:szCs w:val="24"/>
        </w:rPr>
      </w:pPr>
      <w:r w:rsidRPr="00BE23F8">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B85898" w:rsidRPr="00BE23F8" w:rsidRDefault="00B85898" w:rsidP="003E1701">
      <w:pPr>
        <w:pStyle w:val="21"/>
        <w:numPr>
          <w:ilvl w:val="1"/>
          <w:numId w:val="56"/>
        </w:numPr>
        <w:shd w:val="clear" w:color="auto" w:fill="auto"/>
        <w:tabs>
          <w:tab w:val="left" w:pos="1276"/>
        </w:tabs>
        <w:spacing w:before="0" w:after="0" w:line="240" w:lineRule="auto"/>
        <w:ind w:left="0" w:firstLine="709"/>
        <w:jc w:val="both"/>
        <w:rPr>
          <w:sz w:val="24"/>
          <w:szCs w:val="24"/>
        </w:rPr>
      </w:pPr>
      <w:r w:rsidRPr="00BE23F8">
        <w:rPr>
          <w:sz w:val="24"/>
          <w:szCs w:val="24"/>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B85898" w:rsidRPr="00BE23F8" w:rsidRDefault="00B85898" w:rsidP="003E1701">
      <w:pPr>
        <w:pStyle w:val="21"/>
        <w:numPr>
          <w:ilvl w:val="1"/>
          <w:numId w:val="56"/>
        </w:numPr>
        <w:shd w:val="clear" w:color="auto" w:fill="auto"/>
        <w:tabs>
          <w:tab w:val="left" w:pos="1276"/>
        </w:tabs>
        <w:spacing w:before="0" w:after="0" w:line="240" w:lineRule="auto"/>
        <w:ind w:left="0" w:firstLine="709"/>
        <w:jc w:val="both"/>
        <w:rPr>
          <w:sz w:val="24"/>
          <w:szCs w:val="24"/>
        </w:rPr>
      </w:pPr>
      <w:r w:rsidRPr="00BE23F8">
        <w:rPr>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B85898" w:rsidRPr="00BE23F8" w:rsidRDefault="00B85898" w:rsidP="003E1701">
      <w:pPr>
        <w:pStyle w:val="21"/>
        <w:shd w:val="clear" w:color="auto" w:fill="auto"/>
        <w:tabs>
          <w:tab w:val="left" w:pos="1276"/>
        </w:tabs>
        <w:spacing w:before="0" w:after="0" w:line="240" w:lineRule="auto"/>
        <w:ind w:firstLine="709"/>
        <w:jc w:val="both"/>
        <w:rPr>
          <w:sz w:val="24"/>
          <w:szCs w:val="24"/>
        </w:rPr>
      </w:pPr>
      <w:r w:rsidRPr="00BE23F8">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B85898" w:rsidRPr="00BE23F8" w:rsidRDefault="00B85898" w:rsidP="003E1701">
      <w:pPr>
        <w:pStyle w:val="21"/>
        <w:numPr>
          <w:ilvl w:val="1"/>
          <w:numId w:val="56"/>
        </w:numPr>
        <w:shd w:val="clear" w:color="auto" w:fill="auto"/>
        <w:tabs>
          <w:tab w:val="left" w:pos="1276"/>
        </w:tabs>
        <w:spacing w:before="0" w:after="0" w:line="240" w:lineRule="auto"/>
        <w:ind w:left="0" w:firstLine="709"/>
        <w:jc w:val="both"/>
        <w:rPr>
          <w:sz w:val="24"/>
          <w:szCs w:val="24"/>
        </w:rPr>
      </w:pPr>
      <w:r w:rsidRPr="00BE23F8">
        <w:rPr>
          <w:sz w:val="24"/>
          <w:szCs w:val="24"/>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w:t>
      </w:r>
      <w:r w:rsidRPr="00BE23F8">
        <w:rPr>
          <w:sz w:val="24"/>
          <w:szCs w:val="24"/>
        </w:rPr>
        <w:lastRenderedPageBreak/>
        <w:t>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B85898" w:rsidRPr="00BE23F8" w:rsidRDefault="00B85898" w:rsidP="003E1701">
      <w:pPr>
        <w:pStyle w:val="21"/>
        <w:numPr>
          <w:ilvl w:val="1"/>
          <w:numId w:val="56"/>
        </w:numPr>
        <w:shd w:val="clear" w:color="auto" w:fill="auto"/>
        <w:tabs>
          <w:tab w:val="left" w:pos="1276"/>
        </w:tabs>
        <w:spacing w:before="0" w:after="0" w:line="240" w:lineRule="auto"/>
        <w:ind w:left="0" w:firstLine="709"/>
        <w:jc w:val="both"/>
        <w:rPr>
          <w:sz w:val="24"/>
          <w:szCs w:val="24"/>
        </w:rPr>
      </w:pPr>
      <w:r w:rsidRPr="00BE23F8">
        <w:rPr>
          <w:sz w:val="24"/>
          <w:szCs w:val="24"/>
        </w:rPr>
        <w:t>Для поддержки детской инициативы педагогу рекомендуется использовать ряд способов и приемов.</w:t>
      </w:r>
    </w:p>
    <w:p w:rsidR="00B85898" w:rsidRPr="00BE23F8" w:rsidRDefault="00B85898" w:rsidP="003E1701">
      <w:pPr>
        <w:pStyle w:val="21"/>
        <w:numPr>
          <w:ilvl w:val="0"/>
          <w:numId w:val="78"/>
        </w:numPr>
        <w:shd w:val="clear" w:color="auto" w:fill="auto"/>
        <w:tabs>
          <w:tab w:val="left" w:pos="1134"/>
          <w:tab w:val="left" w:pos="1551"/>
        </w:tabs>
        <w:spacing w:before="0" w:after="0" w:line="240" w:lineRule="auto"/>
        <w:ind w:left="20" w:firstLine="720"/>
        <w:jc w:val="both"/>
        <w:rPr>
          <w:sz w:val="24"/>
          <w:szCs w:val="24"/>
        </w:rPr>
      </w:pPr>
      <w:r w:rsidRPr="00BE23F8">
        <w:rPr>
          <w:sz w:val="24"/>
          <w:szCs w:val="24"/>
        </w:rPr>
        <w:t>Не</w:t>
      </w:r>
      <w:r w:rsidRPr="00BE23F8">
        <w:rPr>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B85898" w:rsidRPr="00BE23F8" w:rsidRDefault="00B85898" w:rsidP="003E1701">
      <w:pPr>
        <w:pStyle w:val="21"/>
        <w:numPr>
          <w:ilvl w:val="0"/>
          <w:numId w:val="78"/>
        </w:numPr>
        <w:shd w:val="clear" w:color="auto" w:fill="auto"/>
        <w:tabs>
          <w:tab w:val="left" w:pos="1042"/>
          <w:tab w:val="left" w:pos="1134"/>
        </w:tabs>
        <w:spacing w:before="0" w:after="0" w:line="240" w:lineRule="auto"/>
        <w:ind w:left="20" w:firstLine="720"/>
        <w:jc w:val="both"/>
        <w:rPr>
          <w:sz w:val="24"/>
          <w:szCs w:val="24"/>
        </w:rPr>
      </w:pPr>
      <w:r w:rsidRPr="00BE23F8">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B85898" w:rsidRPr="00BE23F8" w:rsidRDefault="00B85898" w:rsidP="003E1701">
      <w:pPr>
        <w:pStyle w:val="21"/>
        <w:numPr>
          <w:ilvl w:val="0"/>
          <w:numId w:val="78"/>
        </w:numPr>
        <w:shd w:val="clear" w:color="auto" w:fill="auto"/>
        <w:tabs>
          <w:tab w:val="left" w:pos="1042"/>
          <w:tab w:val="left" w:pos="1134"/>
        </w:tabs>
        <w:spacing w:before="0" w:after="0" w:line="240" w:lineRule="auto"/>
        <w:ind w:left="20" w:firstLine="720"/>
        <w:jc w:val="both"/>
        <w:rPr>
          <w:sz w:val="24"/>
          <w:szCs w:val="24"/>
        </w:rPr>
      </w:pPr>
      <w:r w:rsidRPr="00BE23F8">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B85898" w:rsidRPr="00BE23F8" w:rsidRDefault="00B85898" w:rsidP="003E1701">
      <w:pPr>
        <w:pStyle w:val="21"/>
        <w:numPr>
          <w:ilvl w:val="0"/>
          <w:numId w:val="78"/>
        </w:numPr>
        <w:shd w:val="clear" w:color="auto" w:fill="auto"/>
        <w:tabs>
          <w:tab w:val="left" w:pos="1033"/>
          <w:tab w:val="left" w:pos="1134"/>
        </w:tabs>
        <w:spacing w:before="0" w:after="0" w:line="240" w:lineRule="auto"/>
        <w:ind w:left="20" w:firstLine="720"/>
        <w:jc w:val="both"/>
        <w:rPr>
          <w:sz w:val="24"/>
          <w:szCs w:val="24"/>
        </w:rPr>
      </w:pPr>
      <w:r w:rsidRPr="00BE23F8">
        <w:rPr>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B85898" w:rsidRPr="00BE23F8" w:rsidRDefault="00B85898" w:rsidP="003E1701">
      <w:pPr>
        <w:pStyle w:val="21"/>
        <w:numPr>
          <w:ilvl w:val="0"/>
          <w:numId w:val="78"/>
        </w:numPr>
        <w:shd w:val="clear" w:color="auto" w:fill="auto"/>
        <w:tabs>
          <w:tab w:val="left" w:pos="1033"/>
          <w:tab w:val="left" w:pos="1134"/>
        </w:tabs>
        <w:spacing w:before="0" w:after="0" w:line="240" w:lineRule="auto"/>
        <w:ind w:left="20" w:firstLine="700"/>
        <w:jc w:val="both"/>
        <w:rPr>
          <w:sz w:val="24"/>
          <w:szCs w:val="24"/>
        </w:rPr>
      </w:pPr>
      <w:r w:rsidRPr="00BE23F8">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B85898" w:rsidRPr="00BE23F8" w:rsidRDefault="00B85898" w:rsidP="003E1701">
      <w:pPr>
        <w:pStyle w:val="21"/>
        <w:numPr>
          <w:ilvl w:val="0"/>
          <w:numId w:val="78"/>
        </w:numPr>
        <w:shd w:val="clear" w:color="auto" w:fill="auto"/>
        <w:tabs>
          <w:tab w:val="left" w:pos="1028"/>
          <w:tab w:val="left" w:pos="1134"/>
        </w:tabs>
        <w:spacing w:before="0" w:after="0" w:line="240" w:lineRule="auto"/>
        <w:ind w:left="20" w:firstLine="700"/>
        <w:jc w:val="both"/>
        <w:rPr>
          <w:sz w:val="24"/>
          <w:szCs w:val="24"/>
        </w:rPr>
      </w:pPr>
      <w:r w:rsidRPr="00BE23F8">
        <w:rPr>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B85898" w:rsidRPr="00BE23F8" w:rsidRDefault="00B85898" w:rsidP="003E1701">
      <w:pPr>
        <w:pStyle w:val="1"/>
        <w:tabs>
          <w:tab w:val="left" w:pos="1134"/>
          <w:tab w:val="left" w:pos="1276"/>
        </w:tabs>
        <w:ind w:left="0" w:firstLine="709"/>
      </w:pPr>
    </w:p>
    <w:p w:rsidR="00B85898" w:rsidRPr="00BE23F8" w:rsidRDefault="00B85898" w:rsidP="003E1701">
      <w:pPr>
        <w:pStyle w:val="21"/>
        <w:shd w:val="clear" w:color="auto" w:fill="auto"/>
        <w:tabs>
          <w:tab w:val="left" w:pos="1148"/>
        </w:tabs>
        <w:spacing w:before="0" w:after="0" w:line="240" w:lineRule="auto"/>
        <w:ind w:right="20" w:firstLine="709"/>
        <w:jc w:val="center"/>
        <w:rPr>
          <w:b/>
          <w:sz w:val="26"/>
          <w:szCs w:val="26"/>
        </w:rPr>
      </w:pPr>
      <w:r w:rsidRPr="00BE23F8">
        <w:rPr>
          <w:b/>
          <w:sz w:val="26"/>
          <w:szCs w:val="26"/>
        </w:rPr>
        <w:t>2.5. Особенности взаимодействия педагогического коллектива с семьями обучающихся.</w:t>
      </w:r>
    </w:p>
    <w:p w:rsidR="00B85898" w:rsidRPr="00BE23F8" w:rsidRDefault="00B85898" w:rsidP="003E1701">
      <w:pPr>
        <w:pStyle w:val="21"/>
        <w:numPr>
          <w:ilvl w:val="1"/>
          <w:numId w:val="83"/>
        </w:numPr>
        <w:shd w:val="clear" w:color="auto" w:fill="auto"/>
        <w:tabs>
          <w:tab w:val="left" w:pos="1350"/>
        </w:tabs>
        <w:spacing w:before="0" w:after="0" w:line="240" w:lineRule="auto"/>
        <w:ind w:right="20" w:firstLine="709"/>
        <w:jc w:val="both"/>
        <w:rPr>
          <w:sz w:val="24"/>
          <w:szCs w:val="24"/>
        </w:rPr>
      </w:pPr>
      <w:r w:rsidRPr="00BE23F8">
        <w:rPr>
          <w:sz w:val="24"/>
          <w:szCs w:val="24"/>
        </w:rPr>
        <w:t>Главными целями взаимодействия педагогического коллектива ДОО с семьями обучающихся дошкольного возраста являются:</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85898" w:rsidRPr="00BE23F8" w:rsidRDefault="00B85898" w:rsidP="003E1701">
      <w:pPr>
        <w:pStyle w:val="21"/>
        <w:shd w:val="clear" w:color="auto" w:fill="auto"/>
        <w:spacing w:before="0" w:after="0" w:line="240" w:lineRule="auto"/>
        <w:ind w:left="20" w:right="20" w:firstLine="700"/>
        <w:jc w:val="both"/>
        <w:rPr>
          <w:sz w:val="24"/>
          <w:szCs w:val="24"/>
        </w:rPr>
      </w:pPr>
      <w:r w:rsidRPr="00BE23F8">
        <w:rPr>
          <w:sz w:val="24"/>
          <w:szCs w:val="24"/>
        </w:rPr>
        <w:lastRenderedPageBreak/>
        <w:t>обеспечение единства подходов к воспитанию и обучению детей в условиях ДОО и семьи; повышение воспитательного потенциала семьи.</w:t>
      </w:r>
    </w:p>
    <w:p w:rsidR="00B85898" w:rsidRPr="00BE23F8" w:rsidRDefault="00B85898" w:rsidP="003E1701">
      <w:pPr>
        <w:pStyle w:val="21"/>
        <w:numPr>
          <w:ilvl w:val="1"/>
          <w:numId w:val="83"/>
        </w:numPr>
        <w:shd w:val="clear" w:color="auto" w:fill="auto"/>
        <w:tabs>
          <w:tab w:val="left" w:pos="1359"/>
        </w:tabs>
        <w:spacing w:before="0" w:after="0" w:line="240" w:lineRule="auto"/>
        <w:ind w:left="20" w:right="20" w:firstLine="700"/>
        <w:jc w:val="both"/>
        <w:rPr>
          <w:sz w:val="24"/>
          <w:szCs w:val="24"/>
        </w:rPr>
      </w:pPr>
      <w:r w:rsidRPr="00BE23F8">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B85898" w:rsidRPr="00BE23F8" w:rsidRDefault="00B85898" w:rsidP="003E1701">
      <w:pPr>
        <w:pStyle w:val="21"/>
        <w:numPr>
          <w:ilvl w:val="1"/>
          <w:numId w:val="83"/>
        </w:numPr>
        <w:shd w:val="clear" w:color="auto" w:fill="auto"/>
        <w:tabs>
          <w:tab w:val="left" w:pos="1339"/>
        </w:tabs>
        <w:spacing w:before="0" w:after="0" w:line="240" w:lineRule="auto"/>
        <w:ind w:left="20" w:firstLine="700"/>
        <w:jc w:val="both"/>
        <w:rPr>
          <w:sz w:val="24"/>
          <w:szCs w:val="24"/>
        </w:rPr>
      </w:pPr>
      <w:r w:rsidRPr="00BE23F8">
        <w:rPr>
          <w:sz w:val="24"/>
          <w:szCs w:val="24"/>
        </w:rPr>
        <w:t>Достижение этих целей должно осуществляться через решение основных задач:</w:t>
      </w:r>
    </w:p>
    <w:p w:rsidR="00B85898" w:rsidRPr="00BE23F8" w:rsidRDefault="00B85898" w:rsidP="003E1701">
      <w:pPr>
        <w:pStyle w:val="21"/>
        <w:numPr>
          <w:ilvl w:val="0"/>
          <w:numId w:val="84"/>
        </w:numPr>
        <w:shd w:val="clear" w:color="auto" w:fill="auto"/>
        <w:tabs>
          <w:tab w:val="left" w:pos="993"/>
        </w:tabs>
        <w:spacing w:before="0" w:after="0" w:line="240" w:lineRule="auto"/>
        <w:ind w:left="20" w:right="20" w:firstLine="700"/>
        <w:jc w:val="both"/>
        <w:rPr>
          <w:sz w:val="24"/>
          <w:szCs w:val="24"/>
        </w:rPr>
      </w:pPr>
      <w:r w:rsidRPr="00BE23F8">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B85898" w:rsidRPr="00BE23F8" w:rsidRDefault="00B85898" w:rsidP="003E1701">
      <w:pPr>
        <w:pStyle w:val="21"/>
        <w:numPr>
          <w:ilvl w:val="0"/>
          <w:numId w:val="84"/>
        </w:numPr>
        <w:shd w:val="clear" w:color="auto" w:fill="auto"/>
        <w:tabs>
          <w:tab w:val="left" w:pos="993"/>
          <w:tab w:val="left" w:pos="1038"/>
          <w:tab w:val="left" w:pos="1134"/>
        </w:tabs>
        <w:spacing w:before="0" w:after="0" w:line="240" w:lineRule="auto"/>
        <w:ind w:left="20" w:right="20" w:firstLine="720"/>
        <w:jc w:val="both"/>
        <w:rPr>
          <w:sz w:val="24"/>
          <w:szCs w:val="24"/>
        </w:rPr>
      </w:pPr>
      <w:r w:rsidRPr="00BE23F8">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85898" w:rsidRPr="00BE23F8" w:rsidRDefault="00B85898" w:rsidP="003E1701">
      <w:pPr>
        <w:pStyle w:val="21"/>
        <w:numPr>
          <w:ilvl w:val="0"/>
          <w:numId w:val="84"/>
        </w:numPr>
        <w:shd w:val="clear" w:color="auto" w:fill="auto"/>
        <w:tabs>
          <w:tab w:val="left" w:pos="993"/>
          <w:tab w:val="left" w:pos="1033"/>
          <w:tab w:val="left" w:pos="1134"/>
        </w:tabs>
        <w:spacing w:before="0" w:after="0" w:line="240" w:lineRule="auto"/>
        <w:ind w:left="20" w:right="20" w:firstLine="720"/>
        <w:jc w:val="both"/>
        <w:rPr>
          <w:sz w:val="24"/>
          <w:szCs w:val="24"/>
        </w:rPr>
      </w:pPr>
      <w:r w:rsidRPr="00BE23F8">
        <w:rPr>
          <w:sz w:val="24"/>
          <w:szCs w:val="24"/>
        </w:rPr>
        <w:t>способствование развитию ответственного и осознанного родительства как базовой основы благополучия семьи;</w:t>
      </w:r>
    </w:p>
    <w:p w:rsidR="00B85898" w:rsidRPr="00BE23F8" w:rsidRDefault="00B85898" w:rsidP="003E1701">
      <w:pPr>
        <w:pStyle w:val="21"/>
        <w:numPr>
          <w:ilvl w:val="0"/>
          <w:numId w:val="84"/>
        </w:numPr>
        <w:shd w:val="clear" w:color="auto" w:fill="auto"/>
        <w:tabs>
          <w:tab w:val="left" w:pos="993"/>
          <w:tab w:val="left" w:pos="1038"/>
          <w:tab w:val="left" w:pos="1134"/>
        </w:tabs>
        <w:spacing w:before="0" w:after="0" w:line="240" w:lineRule="auto"/>
        <w:ind w:left="20" w:right="20" w:firstLine="720"/>
        <w:jc w:val="both"/>
        <w:rPr>
          <w:sz w:val="24"/>
          <w:szCs w:val="24"/>
        </w:rPr>
      </w:pPr>
      <w:r w:rsidRPr="00BE23F8">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85898" w:rsidRPr="00BE23F8" w:rsidRDefault="00B85898" w:rsidP="003E1701">
      <w:pPr>
        <w:pStyle w:val="21"/>
        <w:numPr>
          <w:ilvl w:val="0"/>
          <w:numId w:val="84"/>
        </w:numPr>
        <w:shd w:val="clear" w:color="auto" w:fill="auto"/>
        <w:tabs>
          <w:tab w:val="left" w:pos="993"/>
          <w:tab w:val="left" w:pos="1038"/>
          <w:tab w:val="left" w:pos="1134"/>
        </w:tabs>
        <w:spacing w:before="0" w:after="0" w:line="240" w:lineRule="auto"/>
        <w:ind w:left="20" w:right="20" w:firstLine="720"/>
        <w:jc w:val="both"/>
        <w:rPr>
          <w:sz w:val="24"/>
          <w:szCs w:val="24"/>
        </w:rPr>
      </w:pPr>
      <w:r w:rsidRPr="00BE23F8">
        <w:rPr>
          <w:sz w:val="24"/>
          <w:szCs w:val="24"/>
        </w:rPr>
        <w:t>вовлечение родителей (законных представителей) в образовательный процесс.</w:t>
      </w:r>
    </w:p>
    <w:p w:rsidR="00B85898" w:rsidRPr="00BE23F8" w:rsidRDefault="00B85898" w:rsidP="003E1701">
      <w:pPr>
        <w:pStyle w:val="21"/>
        <w:numPr>
          <w:ilvl w:val="1"/>
          <w:numId w:val="83"/>
        </w:numPr>
        <w:shd w:val="clear" w:color="auto" w:fill="auto"/>
        <w:tabs>
          <w:tab w:val="left" w:pos="1350"/>
        </w:tabs>
        <w:spacing w:before="0" w:after="0" w:line="240" w:lineRule="auto"/>
        <w:ind w:left="20" w:right="20" w:firstLine="720"/>
        <w:jc w:val="both"/>
        <w:rPr>
          <w:sz w:val="24"/>
          <w:szCs w:val="24"/>
        </w:rPr>
      </w:pPr>
      <w:r w:rsidRPr="00BE23F8">
        <w:rPr>
          <w:sz w:val="24"/>
          <w:szCs w:val="24"/>
        </w:rPr>
        <w:t>Построение взаимодействия с родителями (законными представителями) должно придерживаться следующих принципов:</w:t>
      </w:r>
    </w:p>
    <w:p w:rsidR="00B85898" w:rsidRPr="00BE23F8" w:rsidRDefault="00B85898" w:rsidP="003E1701">
      <w:pPr>
        <w:pStyle w:val="21"/>
        <w:numPr>
          <w:ilvl w:val="0"/>
          <w:numId w:val="79"/>
        </w:numPr>
        <w:shd w:val="clear" w:color="auto" w:fill="auto"/>
        <w:tabs>
          <w:tab w:val="left" w:pos="1038"/>
        </w:tabs>
        <w:spacing w:before="0" w:after="0" w:line="240" w:lineRule="auto"/>
        <w:ind w:left="20" w:right="20" w:firstLine="720"/>
        <w:jc w:val="both"/>
        <w:rPr>
          <w:sz w:val="24"/>
          <w:szCs w:val="24"/>
        </w:rPr>
      </w:pPr>
      <w:r w:rsidRPr="00BE23F8">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85898" w:rsidRPr="00BE23F8" w:rsidRDefault="00B85898" w:rsidP="003E1701">
      <w:pPr>
        <w:pStyle w:val="21"/>
        <w:numPr>
          <w:ilvl w:val="0"/>
          <w:numId w:val="79"/>
        </w:numPr>
        <w:shd w:val="clear" w:color="auto" w:fill="auto"/>
        <w:tabs>
          <w:tab w:val="left" w:pos="1042"/>
        </w:tabs>
        <w:spacing w:before="0" w:after="0" w:line="240" w:lineRule="auto"/>
        <w:ind w:left="20" w:right="20" w:firstLine="720"/>
        <w:jc w:val="both"/>
        <w:rPr>
          <w:sz w:val="24"/>
          <w:szCs w:val="24"/>
        </w:rPr>
      </w:pPr>
      <w:r w:rsidRPr="00BE23F8">
        <w:rPr>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B85898" w:rsidRPr="00BE23F8" w:rsidRDefault="00B85898" w:rsidP="003E1701">
      <w:pPr>
        <w:pStyle w:val="21"/>
        <w:numPr>
          <w:ilvl w:val="0"/>
          <w:numId w:val="79"/>
        </w:numPr>
        <w:shd w:val="clear" w:color="auto" w:fill="auto"/>
        <w:tabs>
          <w:tab w:val="left" w:pos="1038"/>
        </w:tabs>
        <w:spacing w:before="0" w:after="0" w:line="240" w:lineRule="auto"/>
        <w:ind w:left="20" w:right="20" w:firstLine="720"/>
        <w:jc w:val="both"/>
        <w:rPr>
          <w:sz w:val="24"/>
          <w:szCs w:val="24"/>
        </w:rPr>
      </w:pPr>
      <w:r w:rsidRPr="00BE23F8">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B85898" w:rsidRPr="00BE23F8" w:rsidRDefault="00B85898" w:rsidP="003E1701">
      <w:pPr>
        <w:pStyle w:val="21"/>
        <w:numPr>
          <w:ilvl w:val="0"/>
          <w:numId w:val="79"/>
        </w:numPr>
        <w:shd w:val="clear" w:color="auto" w:fill="auto"/>
        <w:tabs>
          <w:tab w:val="left" w:pos="1038"/>
        </w:tabs>
        <w:spacing w:before="0" w:after="0" w:line="240" w:lineRule="auto"/>
        <w:ind w:left="20" w:right="20" w:firstLine="720"/>
        <w:jc w:val="both"/>
        <w:rPr>
          <w:sz w:val="24"/>
          <w:szCs w:val="24"/>
        </w:rPr>
      </w:pPr>
      <w:r w:rsidRPr="00BE23F8">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B85898" w:rsidRPr="00BE23F8" w:rsidRDefault="00B85898" w:rsidP="003E1701">
      <w:pPr>
        <w:pStyle w:val="21"/>
        <w:numPr>
          <w:ilvl w:val="0"/>
          <w:numId w:val="79"/>
        </w:numPr>
        <w:shd w:val="clear" w:color="auto" w:fill="auto"/>
        <w:tabs>
          <w:tab w:val="left" w:pos="1028"/>
        </w:tabs>
        <w:spacing w:before="0" w:after="0" w:line="240" w:lineRule="auto"/>
        <w:ind w:left="20" w:right="20" w:firstLine="720"/>
        <w:jc w:val="both"/>
        <w:rPr>
          <w:sz w:val="24"/>
          <w:szCs w:val="24"/>
        </w:rPr>
      </w:pPr>
      <w:r w:rsidRPr="00BE23F8">
        <w:rPr>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85898" w:rsidRPr="00BE23F8" w:rsidRDefault="00B85898" w:rsidP="003E1701">
      <w:pPr>
        <w:pStyle w:val="21"/>
        <w:numPr>
          <w:ilvl w:val="1"/>
          <w:numId w:val="83"/>
        </w:numPr>
        <w:shd w:val="clear" w:color="auto" w:fill="auto"/>
        <w:tabs>
          <w:tab w:val="left" w:pos="1350"/>
        </w:tabs>
        <w:spacing w:before="0" w:after="0" w:line="240" w:lineRule="auto"/>
        <w:ind w:left="20" w:right="20" w:firstLine="720"/>
        <w:jc w:val="both"/>
        <w:rPr>
          <w:sz w:val="24"/>
          <w:szCs w:val="24"/>
        </w:rPr>
      </w:pPr>
      <w:r w:rsidRPr="00BE23F8">
        <w:rPr>
          <w:sz w:val="24"/>
          <w:szCs w:val="24"/>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B85898" w:rsidRPr="00BE23F8" w:rsidRDefault="00B85898" w:rsidP="003E1701">
      <w:pPr>
        <w:pStyle w:val="21"/>
        <w:numPr>
          <w:ilvl w:val="0"/>
          <w:numId w:val="80"/>
        </w:numPr>
        <w:shd w:val="clear" w:color="auto" w:fill="auto"/>
        <w:tabs>
          <w:tab w:val="left" w:pos="1033"/>
        </w:tabs>
        <w:spacing w:before="0" w:after="0" w:line="240" w:lineRule="auto"/>
        <w:ind w:left="20" w:right="20" w:firstLine="720"/>
        <w:jc w:val="both"/>
        <w:rPr>
          <w:sz w:val="24"/>
          <w:szCs w:val="24"/>
        </w:rPr>
      </w:pPr>
      <w:r w:rsidRPr="00BE23F8">
        <w:rPr>
          <w:sz w:val="24"/>
          <w:szCs w:val="24"/>
        </w:rPr>
        <w:t xml:space="preserve">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w:t>
      </w:r>
      <w:r w:rsidRPr="00BE23F8">
        <w:rPr>
          <w:sz w:val="24"/>
          <w:szCs w:val="24"/>
        </w:rPr>
        <w:lastRenderedPageBreak/>
        <w:t>воспитательных задач;</w:t>
      </w:r>
    </w:p>
    <w:p w:rsidR="00B85898" w:rsidRPr="00BE23F8" w:rsidRDefault="00B85898" w:rsidP="003E1701">
      <w:pPr>
        <w:pStyle w:val="21"/>
        <w:numPr>
          <w:ilvl w:val="0"/>
          <w:numId w:val="80"/>
        </w:numPr>
        <w:shd w:val="clear" w:color="auto" w:fill="auto"/>
        <w:tabs>
          <w:tab w:val="left" w:pos="1042"/>
        </w:tabs>
        <w:spacing w:before="0" w:after="0" w:line="240" w:lineRule="auto"/>
        <w:ind w:left="20" w:right="20" w:firstLine="720"/>
        <w:jc w:val="both"/>
        <w:rPr>
          <w:sz w:val="24"/>
          <w:szCs w:val="24"/>
        </w:rPr>
      </w:pPr>
      <w:r w:rsidRPr="00BE23F8">
        <w:rPr>
          <w:sz w:val="24"/>
          <w:szCs w:val="24"/>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B85898" w:rsidRPr="00BE23F8" w:rsidRDefault="00B85898" w:rsidP="003E1701">
      <w:pPr>
        <w:pStyle w:val="21"/>
        <w:numPr>
          <w:ilvl w:val="0"/>
          <w:numId w:val="80"/>
        </w:numPr>
        <w:shd w:val="clear" w:color="auto" w:fill="auto"/>
        <w:tabs>
          <w:tab w:val="left" w:pos="1042"/>
        </w:tabs>
        <w:spacing w:before="0" w:after="0" w:line="240" w:lineRule="auto"/>
        <w:ind w:left="20" w:right="20" w:firstLine="720"/>
        <w:jc w:val="both"/>
        <w:rPr>
          <w:sz w:val="24"/>
          <w:szCs w:val="24"/>
        </w:rPr>
      </w:pPr>
      <w:r w:rsidRPr="00BE23F8">
        <w:rPr>
          <w:sz w:val="24"/>
          <w:szCs w:val="24"/>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B85898" w:rsidRPr="00BE23F8" w:rsidRDefault="00B85898" w:rsidP="003E1701">
      <w:pPr>
        <w:pStyle w:val="21"/>
        <w:numPr>
          <w:ilvl w:val="1"/>
          <w:numId w:val="83"/>
        </w:numPr>
        <w:shd w:val="clear" w:color="auto" w:fill="auto"/>
        <w:tabs>
          <w:tab w:val="left" w:pos="1364"/>
        </w:tabs>
        <w:spacing w:before="0" w:after="0" w:line="240" w:lineRule="auto"/>
        <w:ind w:left="20" w:right="20" w:firstLine="720"/>
        <w:jc w:val="both"/>
        <w:rPr>
          <w:sz w:val="24"/>
          <w:szCs w:val="24"/>
        </w:rPr>
      </w:pPr>
      <w:r w:rsidRPr="00BE23F8">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B85898" w:rsidRPr="00BE23F8" w:rsidRDefault="00B85898" w:rsidP="003E1701">
      <w:pPr>
        <w:pStyle w:val="21"/>
        <w:numPr>
          <w:ilvl w:val="1"/>
          <w:numId w:val="83"/>
        </w:numPr>
        <w:shd w:val="clear" w:color="auto" w:fill="auto"/>
        <w:tabs>
          <w:tab w:val="left" w:pos="1364"/>
        </w:tabs>
        <w:spacing w:before="0" w:after="0" w:line="240" w:lineRule="auto"/>
        <w:ind w:left="20" w:right="20" w:firstLine="720"/>
        <w:jc w:val="both"/>
        <w:rPr>
          <w:sz w:val="24"/>
          <w:szCs w:val="24"/>
        </w:rPr>
      </w:pPr>
      <w:r w:rsidRPr="00BE23F8">
        <w:rPr>
          <w:sz w:val="24"/>
          <w:szCs w:val="24"/>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B85898" w:rsidRPr="00BE23F8" w:rsidRDefault="00B85898" w:rsidP="003E1701">
      <w:pPr>
        <w:pStyle w:val="21"/>
        <w:numPr>
          <w:ilvl w:val="1"/>
          <w:numId w:val="83"/>
        </w:numPr>
        <w:shd w:val="clear" w:color="auto" w:fill="auto"/>
        <w:tabs>
          <w:tab w:val="left" w:pos="1364"/>
        </w:tabs>
        <w:spacing w:before="0" w:after="0" w:line="240" w:lineRule="auto"/>
        <w:ind w:left="20" w:right="20" w:firstLine="720"/>
        <w:jc w:val="both"/>
        <w:rPr>
          <w:sz w:val="24"/>
          <w:szCs w:val="24"/>
        </w:rPr>
      </w:pPr>
      <w:r w:rsidRPr="00BE23F8">
        <w:rPr>
          <w:sz w:val="24"/>
          <w:szCs w:val="24"/>
        </w:rPr>
        <w:t>Реализация данной темы может быть осуществлена в процессе следующих направлений просветительской деятельности:</w:t>
      </w:r>
    </w:p>
    <w:p w:rsidR="00B85898" w:rsidRPr="00BE23F8" w:rsidRDefault="00B85898" w:rsidP="003E1701">
      <w:pPr>
        <w:pStyle w:val="21"/>
        <w:numPr>
          <w:ilvl w:val="0"/>
          <w:numId w:val="81"/>
        </w:numPr>
        <w:shd w:val="clear" w:color="auto" w:fill="auto"/>
        <w:tabs>
          <w:tab w:val="left" w:pos="1042"/>
        </w:tabs>
        <w:spacing w:before="0" w:after="0" w:line="240" w:lineRule="auto"/>
        <w:ind w:left="20" w:right="20" w:firstLine="720"/>
        <w:jc w:val="both"/>
        <w:rPr>
          <w:sz w:val="24"/>
          <w:szCs w:val="24"/>
        </w:rPr>
      </w:pPr>
      <w:r w:rsidRPr="00BE23F8">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B85898" w:rsidRPr="00BE23F8" w:rsidRDefault="00B85898" w:rsidP="003E1701">
      <w:pPr>
        <w:pStyle w:val="21"/>
        <w:numPr>
          <w:ilvl w:val="0"/>
          <w:numId w:val="81"/>
        </w:numPr>
        <w:shd w:val="clear" w:color="auto" w:fill="auto"/>
        <w:tabs>
          <w:tab w:val="left" w:pos="1033"/>
        </w:tabs>
        <w:spacing w:before="0" w:after="0" w:line="240" w:lineRule="auto"/>
        <w:ind w:left="20" w:right="20" w:firstLine="720"/>
        <w:jc w:val="both"/>
        <w:rPr>
          <w:sz w:val="24"/>
          <w:szCs w:val="24"/>
        </w:rPr>
      </w:pPr>
      <w:r w:rsidRPr="00BE23F8">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B85898" w:rsidRPr="00BE23F8" w:rsidRDefault="00B85898" w:rsidP="003E1701">
      <w:pPr>
        <w:pStyle w:val="21"/>
        <w:numPr>
          <w:ilvl w:val="0"/>
          <w:numId w:val="81"/>
        </w:numPr>
        <w:shd w:val="clear" w:color="auto" w:fill="auto"/>
        <w:tabs>
          <w:tab w:val="left" w:pos="1033"/>
        </w:tabs>
        <w:spacing w:before="0" w:after="0" w:line="240" w:lineRule="auto"/>
        <w:ind w:left="20" w:right="20" w:firstLine="720"/>
        <w:jc w:val="both"/>
        <w:rPr>
          <w:sz w:val="24"/>
          <w:szCs w:val="24"/>
        </w:rPr>
      </w:pPr>
      <w:r w:rsidRPr="00BE23F8">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B85898" w:rsidRPr="00BE23F8" w:rsidRDefault="00B85898" w:rsidP="003E1701">
      <w:pPr>
        <w:pStyle w:val="21"/>
        <w:numPr>
          <w:ilvl w:val="0"/>
          <w:numId w:val="81"/>
        </w:numPr>
        <w:shd w:val="clear" w:color="auto" w:fill="auto"/>
        <w:tabs>
          <w:tab w:val="left" w:pos="1028"/>
        </w:tabs>
        <w:spacing w:before="0" w:after="0" w:line="240" w:lineRule="auto"/>
        <w:ind w:left="20" w:right="20" w:firstLine="720"/>
        <w:jc w:val="both"/>
        <w:rPr>
          <w:sz w:val="24"/>
          <w:szCs w:val="24"/>
        </w:rPr>
      </w:pPr>
      <w:r w:rsidRPr="00BE23F8">
        <w:rPr>
          <w:sz w:val="24"/>
          <w:szCs w:val="24"/>
        </w:rPr>
        <w:t>знакомство родителей (законных представителей) с оздоровительными мероприятиями, проводимыми в ДОО;</w:t>
      </w:r>
    </w:p>
    <w:p w:rsidR="00B85898" w:rsidRPr="00BE23F8" w:rsidRDefault="00B85898" w:rsidP="003E1701">
      <w:pPr>
        <w:pStyle w:val="21"/>
        <w:numPr>
          <w:ilvl w:val="0"/>
          <w:numId w:val="81"/>
        </w:numPr>
        <w:shd w:val="clear" w:color="auto" w:fill="auto"/>
        <w:tabs>
          <w:tab w:val="left" w:pos="1033"/>
        </w:tabs>
        <w:spacing w:before="0" w:after="0" w:line="240" w:lineRule="auto"/>
        <w:ind w:left="20" w:right="20" w:firstLine="720"/>
        <w:jc w:val="both"/>
        <w:rPr>
          <w:sz w:val="24"/>
          <w:szCs w:val="24"/>
        </w:rPr>
      </w:pPr>
      <w:r w:rsidRPr="00BE23F8">
        <w:rPr>
          <w:sz w:val="24"/>
          <w:szCs w:val="24"/>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B85898" w:rsidRPr="00BE23F8" w:rsidRDefault="00B85898" w:rsidP="003E1701">
      <w:pPr>
        <w:pStyle w:val="21"/>
        <w:numPr>
          <w:ilvl w:val="1"/>
          <w:numId w:val="81"/>
        </w:numPr>
        <w:shd w:val="clear" w:color="auto" w:fill="auto"/>
        <w:tabs>
          <w:tab w:val="left" w:pos="1134"/>
        </w:tabs>
        <w:spacing w:before="0" w:after="0" w:line="240" w:lineRule="auto"/>
        <w:ind w:left="20" w:right="20" w:firstLine="720"/>
        <w:jc w:val="both"/>
        <w:rPr>
          <w:sz w:val="24"/>
          <w:szCs w:val="24"/>
        </w:rPr>
      </w:pPr>
      <w:r w:rsidRPr="00BE23F8">
        <w:rPr>
          <w:sz w:val="24"/>
          <w:szCs w:val="24"/>
        </w:rPr>
        <w:t>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B85898" w:rsidRPr="00BE23F8" w:rsidRDefault="00B85898" w:rsidP="003E1701">
      <w:pPr>
        <w:pStyle w:val="21"/>
        <w:numPr>
          <w:ilvl w:val="1"/>
          <w:numId w:val="83"/>
        </w:numPr>
        <w:shd w:val="clear" w:color="auto" w:fill="auto"/>
        <w:tabs>
          <w:tab w:val="left" w:pos="1350"/>
        </w:tabs>
        <w:spacing w:before="0" w:after="0" w:line="240" w:lineRule="auto"/>
        <w:ind w:left="20" w:right="20" w:firstLine="720"/>
        <w:jc w:val="both"/>
        <w:rPr>
          <w:sz w:val="24"/>
          <w:szCs w:val="24"/>
        </w:rPr>
      </w:pPr>
      <w:r w:rsidRPr="00BE23F8">
        <w:rPr>
          <w:sz w:val="24"/>
          <w:szCs w:val="24"/>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B85898" w:rsidRPr="00BE23F8" w:rsidRDefault="00B85898" w:rsidP="003E1701">
      <w:pPr>
        <w:pStyle w:val="21"/>
        <w:numPr>
          <w:ilvl w:val="0"/>
          <w:numId w:val="82"/>
        </w:numPr>
        <w:shd w:val="clear" w:color="auto" w:fill="auto"/>
        <w:tabs>
          <w:tab w:val="left" w:pos="1033"/>
        </w:tabs>
        <w:spacing w:before="0" w:after="0" w:line="240" w:lineRule="auto"/>
        <w:ind w:left="20" w:right="20" w:firstLine="720"/>
        <w:jc w:val="both"/>
        <w:rPr>
          <w:sz w:val="24"/>
          <w:szCs w:val="24"/>
        </w:rPr>
      </w:pPr>
      <w:r w:rsidRPr="00BE23F8">
        <w:rPr>
          <w:sz w:val="24"/>
          <w:szCs w:val="24"/>
        </w:rPr>
        <w:t xml:space="preserve">диагностико-аналитическое направление реализуется через опросы, социологические </w:t>
      </w:r>
      <w:r w:rsidRPr="00BE23F8">
        <w:rPr>
          <w:sz w:val="24"/>
          <w:szCs w:val="24"/>
        </w:rPr>
        <w:lastRenderedPageBreak/>
        <w:t>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B85898" w:rsidRPr="00BE23F8" w:rsidRDefault="00B85898" w:rsidP="003E1701">
      <w:pPr>
        <w:pStyle w:val="21"/>
        <w:numPr>
          <w:ilvl w:val="0"/>
          <w:numId w:val="82"/>
        </w:numPr>
        <w:shd w:val="clear" w:color="auto" w:fill="auto"/>
        <w:tabs>
          <w:tab w:val="left" w:pos="1038"/>
        </w:tabs>
        <w:spacing w:before="0" w:after="0" w:line="240" w:lineRule="auto"/>
        <w:ind w:left="20" w:right="20" w:firstLine="720"/>
        <w:jc w:val="both"/>
        <w:rPr>
          <w:sz w:val="24"/>
          <w:szCs w:val="24"/>
        </w:rPr>
      </w:pPr>
      <w:r w:rsidRPr="00BE23F8">
        <w:rPr>
          <w:sz w:val="24"/>
          <w:szCs w:val="24"/>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B85898" w:rsidRPr="00BE23F8" w:rsidRDefault="00B85898" w:rsidP="003E1701">
      <w:pPr>
        <w:pStyle w:val="21"/>
        <w:numPr>
          <w:ilvl w:val="1"/>
          <w:numId w:val="83"/>
        </w:numPr>
        <w:shd w:val="clear" w:color="auto" w:fill="auto"/>
        <w:tabs>
          <w:tab w:val="left" w:pos="1369"/>
        </w:tabs>
        <w:spacing w:before="0" w:after="0" w:line="240" w:lineRule="auto"/>
        <w:ind w:left="20" w:right="20" w:firstLine="700"/>
        <w:jc w:val="both"/>
        <w:rPr>
          <w:sz w:val="24"/>
          <w:szCs w:val="24"/>
        </w:rPr>
      </w:pPr>
      <w:r w:rsidRPr="00BE23F8">
        <w:rPr>
          <w:sz w:val="24"/>
          <w:szCs w:val="24"/>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B85898" w:rsidRPr="00BE23F8" w:rsidRDefault="00B85898" w:rsidP="003E1701">
      <w:pPr>
        <w:pStyle w:val="21"/>
        <w:numPr>
          <w:ilvl w:val="1"/>
          <w:numId w:val="83"/>
        </w:numPr>
        <w:shd w:val="clear" w:color="auto" w:fill="auto"/>
        <w:tabs>
          <w:tab w:val="left" w:pos="1498"/>
        </w:tabs>
        <w:spacing w:before="0" w:after="0" w:line="240" w:lineRule="auto"/>
        <w:ind w:left="20" w:right="20" w:firstLine="700"/>
        <w:jc w:val="both"/>
        <w:rPr>
          <w:sz w:val="24"/>
          <w:szCs w:val="24"/>
        </w:rPr>
      </w:pPr>
      <w:r w:rsidRPr="00BE23F8">
        <w:rPr>
          <w:sz w:val="24"/>
          <w:szCs w:val="24"/>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B85898" w:rsidRPr="00BE23F8" w:rsidRDefault="00B85898" w:rsidP="003E1701">
      <w:pPr>
        <w:pStyle w:val="21"/>
        <w:numPr>
          <w:ilvl w:val="1"/>
          <w:numId w:val="83"/>
        </w:numPr>
        <w:shd w:val="clear" w:color="auto" w:fill="auto"/>
        <w:tabs>
          <w:tab w:val="left" w:pos="1494"/>
        </w:tabs>
        <w:spacing w:before="0" w:after="0" w:line="240" w:lineRule="auto"/>
        <w:ind w:left="20" w:right="20" w:firstLine="700"/>
        <w:jc w:val="both"/>
        <w:rPr>
          <w:sz w:val="24"/>
          <w:szCs w:val="24"/>
        </w:rPr>
      </w:pPr>
      <w:r w:rsidRPr="00BE23F8">
        <w:rPr>
          <w:sz w:val="24"/>
          <w:szCs w:val="24"/>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B85898" w:rsidRPr="00BE23F8" w:rsidRDefault="00B85898" w:rsidP="003E1701">
      <w:pPr>
        <w:pStyle w:val="1"/>
        <w:tabs>
          <w:tab w:val="left" w:pos="1134"/>
          <w:tab w:val="left" w:pos="1276"/>
        </w:tabs>
        <w:ind w:left="0" w:firstLine="709"/>
      </w:pPr>
    </w:p>
    <w:p w:rsidR="00B85898" w:rsidRPr="00BE23F8" w:rsidRDefault="00B85898" w:rsidP="003E1701">
      <w:pPr>
        <w:pStyle w:val="1"/>
        <w:tabs>
          <w:tab w:val="left" w:pos="993"/>
          <w:tab w:val="left" w:pos="1276"/>
        </w:tabs>
        <w:ind w:left="993" w:hanging="284"/>
        <w:jc w:val="center"/>
        <w:rPr>
          <w:sz w:val="26"/>
          <w:szCs w:val="26"/>
        </w:rPr>
      </w:pPr>
      <w:r w:rsidRPr="00BE23F8">
        <w:rPr>
          <w:sz w:val="26"/>
          <w:szCs w:val="26"/>
        </w:rPr>
        <w:t>2.6. Направления</w:t>
      </w:r>
      <w:r w:rsidRPr="00BE23F8">
        <w:rPr>
          <w:spacing w:val="-3"/>
          <w:sz w:val="26"/>
          <w:szCs w:val="26"/>
        </w:rPr>
        <w:t xml:space="preserve"> </w:t>
      </w:r>
      <w:r w:rsidRPr="00BE23F8">
        <w:rPr>
          <w:sz w:val="26"/>
          <w:szCs w:val="26"/>
        </w:rPr>
        <w:t>и</w:t>
      </w:r>
      <w:r w:rsidRPr="00BE23F8">
        <w:rPr>
          <w:spacing w:val="-4"/>
          <w:sz w:val="26"/>
          <w:szCs w:val="26"/>
        </w:rPr>
        <w:t xml:space="preserve"> </w:t>
      </w:r>
      <w:r w:rsidRPr="00BE23F8">
        <w:rPr>
          <w:sz w:val="26"/>
          <w:szCs w:val="26"/>
        </w:rPr>
        <w:t>задачи</w:t>
      </w:r>
      <w:r w:rsidRPr="00BE23F8">
        <w:rPr>
          <w:spacing w:val="-1"/>
          <w:sz w:val="26"/>
          <w:szCs w:val="26"/>
        </w:rPr>
        <w:t xml:space="preserve"> </w:t>
      </w:r>
      <w:r w:rsidRPr="00BE23F8">
        <w:rPr>
          <w:sz w:val="26"/>
          <w:szCs w:val="26"/>
        </w:rPr>
        <w:t>коррекционно-развивающей</w:t>
      </w:r>
      <w:r w:rsidRPr="00BE23F8">
        <w:rPr>
          <w:spacing w:val="-2"/>
          <w:sz w:val="26"/>
          <w:szCs w:val="26"/>
        </w:rPr>
        <w:t xml:space="preserve"> </w:t>
      </w:r>
      <w:r w:rsidRPr="00BE23F8">
        <w:rPr>
          <w:sz w:val="26"/>
          <w:szCs w:val="26"/>
        </w:rPr>
        <w:t>работы</w:t>
      </w:r>
    </w:p>
    <w:p w:rsidR="00B85898" w:rsidRPr="00BE23F8" w:rsidRDefault="00B85898" w:rsidP="003E1701">
      <w:pPr>
        <w:pStyle w:val="a3"/>
        <w:ind w:left="0" w:firstLine="709"/>
      </w:pPr>
      <w:r w:rsidRPr="00BE23F8">
        <w:rPr>
          <w:i/>
        </w:rPr>
        <w:t>Коррекционно-развивающая</w:t>
      </w:r>
      <w:r w:rsidRPr="00BE23F8">
        <w:rPr>
          <w:i/>
          <w:spacing w:val="1"/>
        </w:rPr>
        <w:t xml:space="preserve"> </w:t>
      </w:r>
      <w:r w:rsidRPr="00BE23F8">
        <w:rPr>
          <w:i/>
        </w:rPr>
        <w:t>работа</w:t>
      </w:r>
      <w:r w:rsidRPr="00BE23F8">
        <w:rPr>
          <w:i/>
          <w:spacing w:val="1"/>
        </w:rPr>
        <w:t xml:space="preserve"> </w:t>
      </w:r>
      <w:r w:rsidRPr="00BE23F8">
        <w:rPr>
          <w:i/>
        </w:rPr>
        <w:t>и\или</w:t>
      </w:r>
      <w:r w:rsidRPr="00BE23F8">
        <w:rPr>
          <w:i/>
          <w:spacing w:val="1"/>
        </w:rPr>
        <w:t xml:space="preserve"> </w:t>
      </w:r>
      <w:r w:rsidRPr="00BE23F8">
        <w:rPr>
          <w:i/>
        </w:rPr>
        <w:t>инклюзивное</w:t>
      </w:r>
      <w:r w:rsidRPr="00BE23F8">
        <w:rPr>
          <w:i/>
          <w:spacing w:val="1"/>
        </w:rPr>
        <w:t xml:space="preserve"> </w:t>
      </w:r>
      <w:r w:rsidRPr="00BE23F8">
        <w:rPr>
          <w:i/>
        </w:rPr>
        <w:t>образование</w:t>
      </w:r>
      <w:r w:rsidRPr="00BE23F8">
        <w:rPr>
          <w:i/>
          <w:spacing w:val="1"/>
        </w:rPr>
        <w:t xml:space="preserve"> </w:t>
      </w:r>
      <w:r w:rsidR="006C5E81">
        <w:t>в МБДОУ Детский сад №4 «Малх» с.Серноводское Серноводского</w:t>
      </w:r>
      <w:r w:rsidR="00E82CE2" w:rsidRPr="00BE23F8">
        <w:t xml:space="preserve"> муниципального района» </w:t>
      </w:r>
      <w:r w:rsidRPr="00BE23F8">
        <w:t xml:space="preserve">направлено на обеспечение коррекции нарушений развития у различных категорий детей (целевые </w:t>
      </w:r>
      <w:r w:rsidRPr="00BE23F8">
        <w:rPr>
          <w:spacing w:val="-57"/>
        </w:rPr>
        <w:t xml:space="preserve"> </w:t>
      </w:r>
      <w:r w:rsidRPr="00BE23F8">
        <w:t>группы),</w:t>
      </w:r>
      <w:r w:rsidRPr="00BE23F8">
        <w:rPr>
          <w:spacing w:val="1"/>
        </w:rPr>
        <w:t xml:space="preserve"> </w:t>
      </w:r>
      <w:r w:rsidRPr="00BE23F8">
        <w:t>включая</w:t>
      </w:r>
      <w:r w:rsidRPr="00BE23F8">
        <w:rPr>
          <w:spacing w:val="1"/>
        </w:rPr>
        <w:t xml:space="preserve"> </w:t>
      </w:r>
      <w:r w:rsidRPr="00BE23F8">
        <w:t>детей</w:t>
      </w:r>
      <w:r w:rsidRPr="00BE23F8">
        <w:rPr>
          <w:spacing w:val="1"/>
        </w:rPr>
        <w:t xml:space="preserve"> </w:t>
      </w:r>
      <w:r w:rsidRPr="00BE23F8">
        <w:t>с</w:t>
      </w:r>
      <w:r w:rsidRPr="00BE23F8">
        <w:rPr>
          <w:spacing w:val="1"/>
        </w:rPr>
        <w:t xml:space="preserve"> </w:t>
      </w:r>
      <w:r w:rsidRPr="00BE23F8">
        <w:t>ООП,</w:t>
      </w:r>
      <w:r w:rsidRPr="00BE23F8">
        <w:rPr>
          <w:spacing w:val="1"/>
        </w:rPr>
        <w:t xml:space="preserve"> </w:t>
      </w:r>
      <w:r w:rsidRPr="00BE23F8">
        <w:t>в</w:t>
      </w:r>
      <w:r w:rsidRPr="00BE23F8">
        <w:rPr>
          <w:spacing w:val="1"/>
        </w:rPr>
        <w:t xml:space="preserve"> </w:t>
      </w:r>
      <w:r w:rsidRPr="00BE23F8">
        <w:t>том</w:t>
      </w:r>
      <w:r w:rsidRPr="00BE23F8">
        <w:rPr>
          <w:spacing w:val="1"/>
        </w:rPr>
        <w:t xml:space="preserve"> </w:t>
      </w:r>
      <w:r w:rsidRPr="00BE23F8">
        <w:t>числе</w:t>
      </w:r>
      <w:r w:rsidRPr="00BE23F8">
        <w:rPr>
          <w:spacing w:val="1"/>
        </w:rPr>
        <w:t xml:space="preserve"> </w:t>
      </w:r>
      <w:r w:rsidRPr="00BE23F8">
        <w:t>детей</w:t>
      </w:r>
      <w:r w:rsidRPr="00BE23F8">
        <w:rPr>
          <w:spacing w:val="1"/>
        </w:rPr>
        <w:t xml:space="preserve"> </w:t>
      </w:r>
      <w:r w:rsidRPr="00BE23F8">
        <w:t>с</w:t>
      </w:r>
      <w:r w:rsidRPr="00BE23F8">
        <w:rPr>
          <w:spacing w:val="1"/>
        </w:rPr>
        <w:t xml:space="preserve"> </w:t>
      </w:r>
      <w:r w:rsidRPr="00BE23F8">
        <w:t>ОВЗ</w:t>
      </w:r>
      <w:r w:rsidRPr="00BE23F8">
        <w:rPr>
          <w:spacing w:val="1"/>
        </w:rPr>
        <w:t xml:space="preserve"> </w:t>
      </w:r>
      <w:r w:rsidRPr="00BE23F8">
        <w:t>и</w:t>
      </w:r>
      <w:r w:rsidRPr="00BE23F8">
        <w:rPr>
          <w:spacing w:val="1"/>
        </w:rPr>
        <w:t xml:space="preserve"> </w:t>
      </w:r>
      <w:r w:rsidRPr="00BE23F8">
        <w:t>детей-инвалидов;</w:t>
      </w:r>
      <w:r w:rsidRPr="00BE23F8">
        <w:rPr>
          <w:spacing w:val="1"/>
        </w:rPr>
        <w:t xml:space="preserve"> </w:t>
      </w:r>
      <w:r w:rsidRPr="00BE23F8">
        <w:t>оказание</w:t>
      </w:r>
      <w:r w:rsidRPr="00BE23F8">
        <w:rPr>
          <w:spacing w:val="1"/>
        </w:rPr>
        <w:t xml:space="preserve"> </w:t>
      </w:r>
      <w:r w:rsidRPr="00BE23F8">
        <w:t>им</w:t>
      </w:r>
      <w:r w:rsidRPr="00BE23F8">
        <w:rPr>
          <w:spacing w:val="1"/>
        </w:rPr>
        <w:t xml:space="preserve"> </w:t>
      </w:r>
      <w:r w:rsidRPr="00BE23F8">
        <w:t>квалифицированной</w:t>
      </w:r>
      <w:r w:rsidRPr="00BE23F8">
        <w:rPr>
          <w:spacing w:val="1"/>
        </w:rPr>
        <w:t xml:space="preserve"> </w:t>
      </w:r>
      <w:r w:rsidRPr="00BE23F8">
        <w:t>помощи</w:t>
      </w:r>
      <w:r w:rsidRPr="00BE23F8">
        <w:rPr>
          <w:spacing w:val="1"/>
        </w:rPr>
        <w:t xml:space="preserve"> </w:t>
      </w:r>
      <w:r w:rsidRPr="00BE23F8">
        <w:t>в</w:t>
      </w:r>
      <w:r w:rsidRPr="00BE23F8">
        <w:rPr>
          <w:spacing w:val="1"/>
        </w:rPr>
        <w:t xml:space="preserve"> </w:t>
      </w:r>
      <w:r w:rsidRPr="00BE23F8">
        <w:t>освоении</w:t>
      </w:r>
      <w:r w:rsidRPr="00BE23F8">
        <w:rPr>
          <w:spacing w:val="1"/>
        </w:rPr>
        <w:t xml:space="preserve"> </w:t>
      </w:r>
      <w:r w:rsidRPr="00BE23F8">
        <w:t>Программы,</w:t>
      </w:r>
      <w:r w:rsidRPr="00BE23F8">
        <w:rPr>
          <w:spacing w:val="1"/>
        </w:rPr>
        <w:t xml:space="preserve"> </w:t>
      </w:r>
      <w:r w:rsidRPr="00BE23F8">
        <w:t>их</w:t>
      </w:r>
      <w:r w:rsidRPr="00BE23F8">
        <w:rPr>
          <w:spacing w:val="1"/>
        </w:rPr>
        <w:t xml:space="preserve"> </w:t>
      </w:r>
      <w:r w:rsidRPr="00BE23F8">
        <w:t>разностороннее</w:t>
      </w:r>
      <w:r w:rsidRPr="00BE23F8">
        <w:rPr>
          <w:spacing w:val="1"/>
        </w:rPr>
        <w:t xml:space="preserve"> </w:t>
      </w:r>
      <w:r w:rsidRPr="00BE23F8">
        <w:t>развитие</w:t>
      </w:r>
      <w:r w:rsidRPr="00BE23F8">
        <w:rPr>
          <w:spacing w:val="1"/>
        </w:rPr>
        <w:t xml:space="preserve"> </w:t>
      </w:r>
      <w:r w:rsidRPr="00BE23F8">
        <w:t>с</w:t>
      </w:r>
      <w:r w:rsidRPr="00BE23F8">
        <w:rPr>
          <w:spacing w:val="1"/>
        </w:rPr>
        <w:t xml:space="preserve"> </w:t>
      </w:r>
      <w:r w:rsidRPr="00BE23F8">
        <w:t>учетом</w:t>
      </w:r>
      <w:r w:rsidRPr="00BE23F8">
        <w:rPr>
          <w:spacing w:val="1"/>
        </w:rPr>
        <w:t xml:space="preserve"> </w:t>
      </w:r>
      <w:r w:rsidRPr="00BE23F8">
        <w:t>возрастных</w:t>
      </w:r>
      <w:r w:rsidRPr="00BE23F8">
        <w:rPr>
          <w:spacing w:val="-2"/>
        </w:rPr>
        <w:t xml:space="preserve"> </w:t>
      </w:r>
      <w:r w:rsidRPr="00BE23F8">
        <w:t>и индивидуальных особенностей, социальной адаптации.</w:t>
      </w:r>
    </w:p>
    <w:p w:rsidR="00B85898" w:rsidRPr="00BE23F8" w:rsidRDefault="00B85898" w:rsidP="003E1701">
      <w:pPr>
        <w:pStyle w:val="a3"/>
        <w:ind w:left="0" w:firstLine="709"/>
      </w:pPr>
      <w:r w:rsidRPr="00BE23F8">
        <w:t>КРР</w:t>
      </w:r>
      <w:r w:rsidRPr="00BE23F8">
        <w:rPr>
          <w:spacing w:val="1"/>
        </w:rPr>
        <w:t xml:space="preserve"> </w:t>
      </w:r>
      <w:r w:rsidRPr="00BE23F8">
        <w:t>представляет</w:t>
      </w:r>
      <w:r w:rsidRPr="00BE23F8">
        <w:rPr>
          <w:spacing w:val="1"/>
        </w:rPr>
        <w:t xml:space="preserve"> </w:t>
      </w:r>
      <w:r w:rsidRPr="00BE23F8">
        <w:t>собой</w:t>
      </w:r>
      <w:r w:rsidRPr="00BE23F8">
        <w:rPr>
          <w:spacing w:val="1"/>
        </w:rPr>
        <w:t xml:space="preserve"> </w:t>
      </w:r>
      <w:r w:rsidRPr="00BE23F8">
        <w:t>комплекс</w:t>
      </w:r>
      <w:r w:rsidRPr="00BE23F8">
        <w:rPr>
          <w:spacing w:val="1"/>
        </w:rPr>
        <w:t xml:space="preserve"> </w:t>
      </w:r>
      <w:r w:rsidRPr="00BE23F8">
        <w:t>мер</w:t>
      </w:r>
      <w:r w:rsidRPr="00BE23F8">
        <w:rPr>
          <w:spacing w:val="1"/>
        </w:rPr>
        <w:t xml:space="preserve"> </w:t>
      </w:r>
      <w:r w:rsidRPr="00BE23F8">
        <w:t>по</w:t>
      </w:r>
      <w:r w:rsidRPr="00BE23F8">
        <w:rPr>
          <w:spacing w:val="1"/>
        </w:rPr>
        <w:t xml:space="preserve"> </w:t>
      </w:r>
      <w:r w:rsidRPr="00BE23F8">
        <w:t>психолого-педагогическому</w:t>
      </w:r>
      <w:r w:rsidRPr="00BE23F8">
        <w:rPr>
          <w:spacing w:val="1"/>
        </w:rPr>
        <w:t xml:space="preserve"> </w:t>
      </w:r>
      <w:r w:rsidRPr="00BE23F8">
        <w:t>сопровождению</w:t>
      </w:r>
      <w:r w:rsidRPr="00BE23F8">
        <w:rPr>
          <w:spacing w:val="1"/>
        </w:rPr>
        <w:t xml:space="preserve"> </w:t>
      </w:r>
      <w:r w:rsidRPr="00BE23F8">
        <w:t>обучающихся,</w:t>
      </w:r>
      <w:r w:rsidRPr="00BE23F8">
        <w:rPr>
          <w:spacing w:val="1"/>
        </w:rPr>
        <w:t xml:space="preserve"> </w:t>
      </w:r>
      <w:r w:rsidRPr="00BE23F8">
        <w:t>включающий</w:t>
      </w:r>
      <w:r w:rsidRPr="00BE23F8">
        <w:rPr>
          <w:spacing w:val="1"/>
        </w:rPr>
        <w:t xml:space="preserve"> </w:t>
      </w:r>
      <w:r w:rsidRPr="00BE23F8">
        <w:t>психолого-педагогическое</w:t>
      </w:r>
      <w:r w:rsidRPr="00BE23F8">
        <w:rPr>
          <w:spacing w:val="1"/>
        </w:rPr>
        <w:t xml:space="preserve"> </w:t>
      </w:r>
      <w:r w:rsidRPr="00BE23F8">
        <w:t>обследование,</w:t>
      </w:r>
      <w:r w:rsidRPr="00BE23F8">
        <w:rPr>
          <w:spacing w:val="61"/>
        </w:rPr>
        <w:t xml:space="preserve"> </w:t>
      </w:r>
      <w:r w:rsidRPr="00BE23F8">
        <w:t>проведение</w:t>
      </w:r>
      <w:r w:rsidRPr="00BE23F8">
        <w:rPr>
          <w:spacing w:val="1"/>
        </w:rPr>
        <w:t xml:space="preserve"> </w:t>
      </w:r>
      <w:r w:rsidRPr="00BE23F8">
        <w:t>индивидуальных и групповых коррекционно-развивающих занятий, а также мониторинг динамики</w:t>
      </w:r>
      <w:r w:rsidRPr="00BE23F8">
        <w:rPr>
          <w:spacing w:val="-57"/>
        </w:rPr>
        <w:t xml:space="preserve"> </w:t>
      </w:r>
      <w:r w:rsidRPr="00BE23F8">
        <w:t>их</w:t>
      </w:r>
      <w:r w:rsidRPr="00BE23F8">
        <w:rPr>
          <w:spacing w:val="1"/>
        </w:rPr>
        <w:t xml:space="preserve"> </w:t>
      </w:r>
      <w:r w:rsidRPr="00BE23F8">
        <w:t>развития.</w:t>
      </w:r>
      <w:r w:rsidRPr="00BE23F8">
        <w:rPr>
          <w:spacing w:val="1"/>
        </w:rPr>
        <w:t xml:space="preserve"> </w:t>
      </w:r>
      <w:r w:rsidRPr="00BE23F8">
        <w:t>КРР</w:t>
      </w:r>
      <w:r w:rsidRPr="00BE23F8">
        <w:rPr>
          <w:spacing w:val="1"/>
        </w:rPr>
        <w:t xml:space="preserve"> </w:t>
      </w:r>
      <w:r w:rsidRPr="00BE23F8">
        <w:t>в</w:t>
      </w:r>
      <w:r w:rsidRPr="00BE23F8">
        <w:rPr>
          <w:spacing w:val="1"/>
        </w:rPr>
        <w:t xml:space="preserve"> </w:t>
      </w:r>
      <w:r w:rsidR="006C5E81">
        <w:t>МБДОУ Детский сад №4 «Малх» с.Серноводское Серноводского</w:t>
      </w:r>
      <w:r w:rsidR="00E82CE2" w:rsidRPr="00BE23F8">
        <w:t xml:space="preserve"> муниципального района» </w:t>
      </w:r>
      <w:r w:rsidRPr="00BE23F8">
        <w:t>осуществляют</w:t>
      </w:r>
      <w:r w:rsidRPr="00BE23F8">
        <w:rPr>
          <w:spacing w:val="1"/>
        </w:rPr>
        <w:t xml:space="preserve"> </w:t>
      </w:r>
      <w:r w:rsidRPr="00BE23F8">
        <w:t>педагоги,</w:t>
      </w:r>
      <w:r w:rsidRPr="00BE23F8">
        <w:rPr>
          <w:spacing w:val="1"/>
        </w:rPr>
        <w:t xml:space="preserve"> </w:t>
      </w:r>
      <w:r w:rsidR="00E82CE2" w:rsidRPr="00BE23F8">
        <w:t xml:space="preserve">педагог-психолог. </w:t>
      </w:r>
    </w:p>
    <w:p w:rsidR="006C5E81" w:rsidRDefault="006C5E81" w:rsidP="003E1701">
      <w:pPr>
        <w:pStyle w:val="2"/>
        <w:ind w:left="0" w:firstLine="709"/>
      </w:pPr>
    </w:p>
    <w:p w:rsidR="006C5E81" w:rsidRDefault="006C5E81" w:rsidP="003E1701">
      <w:pPr>
        <w:pStyle w:val="2"/>
        <w:ind w:left="0" w:firstLine="709"/>
      </w:pPr>
    </w:p>
    <w:p w:rsidR="00B85898" w:rsidRPr="00BE23F8" w:rsidRDefault="00B85898" w:rsidP="003E1701">
      <w:pPr>
        <w:pStyle w:val="2"/>
        <w:ind w:left="0" w:firstLine="709"/>
      </w:pPr>
      <w:r w:rsidRPr="00BE23F8">
        <w:lastRenderedPageBreak/>
        <w:t>Направления:</w:t>
      </w:r>
    </w:p>
    <w:p w:rsidR="00B85898" w:rsidRPr="00BE23F8" w:rsidRDefault="00B85898" w:rsidP="003E1701">
      <w:pPr>
        <w:pStyle w:val="a7"/>
        <w:numPr>
          <w:ilvl w:val="0"/>
          <w:numId w:val="7"/>
        </w:numPr>
        <w:tabs>
          <w:tab w:val="left" w:pos="993"/>
        </w:tabs>
        <w:ind w:left="0" w:firstLine="709"/>
        <w:jc w:val="both"/>
        <w:rPr>
          <w:sz w:val="24"/>
        </w:rPr>
      </w:pPr>
      <w:r w:rsidRPr="00BE23F8">
        <w:rPr>
          <w:sz w:val="24"/>
        </w:rPr>
        <w:t>профилактическое: проведение необходимой профилактической работы с детьми с целью</w:t>
      </w:r>
      <w:r w:rsidRPr="00BE23F8">
        <w:rPr>
          <w:spacing w:val="1"/>
          <w:sz w:val="24"/>
        </w:rPr>
        <w:t xml:space="preserve"> </w:t>
      </w:r>
      <w:r w:rsidRPr="00BE23F8">
        <w:rPr>
          <w:sz w:val="24"/>
        </w:rPr>
        <w:t>предупреждения</w:t>
      </w:r>
      <w:r w:rsidRPr="00BE23F8">
        <w:rPr>
          <w:spacing w:val="-1"/>
          <w:sz w:val="24"/>
        </w:rPr>
        <w:t xml:space="preserve"> </w:t>
      </w:r>
      <w:r w:rsidRPr="00BE23F8">
        <w:rPr>
          <w:sz w:val="24"/>
        </w:rPr>
        <w:t>проявления отклонений</w:t>
      </w:r>
      <w:r w:rsidRPr="00BE23F8">
        <w:rPr>
          <w:spacing w:val="1"/>
          <w:sz w:val="24"/>
        </w:rPr>
        <w:t xml:space="preserve"> </w:t>
      </w:r>
      <w:r w:rsidRPr="00BE23F8">
        <w:rPr>
          <w:sz w:val="24"/>
        </w:rPr>
        <w:t>в</w:t>
      </w:r>
      <w:r w:rsidRPr="00BE23F8">
        <w:rPr>
          <w:spacing w:val="59"/>
          <w:sz w:val="24"/>
        </w:rPr>
        <w:t xml:space="preserve"> </w:t>
      </w:r>
      <w:r w:rsidRPr="00BE23F8">
        <w:rPr>
          <w:sz w:val="24"/>
        </w:rPr>
        <w:t>развитии</w:t>
      </w:r>
      <w:r w:rsidRPr="00BE23F8">
        <w:rPr>
          <w:spacing w:val="1"/>
          <w:sz w:val="24"/>
        </w:rPr>
        <w:t xml:space="preserve"> </w:t>
      </w:r>
      <w:r w:rsidRPr="00BE23F8">
        <w:rPr>
          <w:sz w:val="24"/>
        </w:rPr>
        <w:t>ребенка;</w:t>
      </w:r>
    </w:p>
    <w:p w:rsidR="00B85898" w:rsidRPr="00BE23F8" w:rsidRDefault="00B85898" w:rsidP="003E1701">
      <w:pPr>
        <w:pStyle w:val="a7"/>
        <w:numPr>
          <w:ilvl w:val="0"/>
          <w:numId w:val="7"/>
        </w:numPr>
        <w:tabs>
          <w:tab w:val="left" w:pos="993"/>
        </w:tabs>
        <w:ind w:left="0" w:firstLine="709"/>
        <w:jc w:val="both"/>
        <w:rPr>
          <w:sz w:val="24"/>
        </w:rPr>
      </w:pPr>
      <w:r w:rsidRPr="00BE23F8">
        <w:rPr>
          <w:sz w:val="24"/>
        </w:rPr>
        <w:t>диагностическое: раннее выявление и диагностика уровня интеллектуального развития детей дошкольного возраста;</w:t>
      </w:r>
    </w:p>
    <w:p w:rsidR="00B85898" w:rsidRPr="00BE23F8" w:rsidRDefault="00B85898" w:rsidP="003E1701">
      <w:pPr>
        <w:pStyle w:val="a7"/>
        <w:numPr>
          <w:ilvl w:val="0"/>
          <w:numId w:val="7"/>
        </w:numPr>
        <w:tabs>
          <w:tab w:val="left" w:pos="993"/>
        </w:tabs>
        <w:ind w:left="0" w:firstLine="709"/>
        <w:jc w:val="both"/>
        <w:rPr>
          <w:sz w:val="24"/>
        </w:rPr>
      </w:pPr>
      <w:r w:rsidRPr="00BE23F8">
        <w:rPr>
          <w:sz w:val="24"/>
        </w:rPr>
        <w:t>коррекционно-педагогическое: разработка программ, соответствующих психофизическим и</w:t>
      </w:r>
      <w:r w:rsidRPr="00BE23F8">
        <w:rPr>
          <w:spacing w:val="1"/>
          <w:sz w:val="24"/>
        </w:rPr>
        <w:t xml:space="preserve"> </w:t>
      </w:r>
      <w:r w:rsidRPr="00BE23F8">
        <w:rPr>
          <w:sz w:val="24"/>
        </w:rPr>
        <w:t>интеллектуальным</w:t>
      </w:r>
      <w:r w:rsidRPr="00BE23F8">
        <w:rPr>
          <w:spacing w:val="-2"/>
          <w:sz w:val="24"/>
        </w:rPr>
        <w:t xml:space="preserve"> </w:t>
      </w:r>
      <w:r w:rsidRPr="00BE23F8">
        <w:rPr>
          <w:sz w:val="24"/>
        </w:rPr>
        <w:t>возможностям</w:t>
      </w:r>
      <w:r w:rsidRPr="00BE23F8">
        <w:rPr>
          <w:spacing w:val="-1"/>
          <w:sz w:val="24"/>
        </w:rPr>
        <w:t xml:space="preserve"> </w:t>
      </w:r>
      <w:r w:rsidRPr="00BE23F8">
        <w:rPr>
          <w:sz w:val="24"/>
        </w:rPr>
        <w:t>детей;</w:t>
      </w:r>
    </w:p>
    <w:p w:rsidR="00B85898" w:rsidRPr="00BE23F8" w:rsidRDefault="00B85898" w:rsidP="003E1701">
      <w:pPr>
        <w:pStyle w:val="a7"/>
        <w:numPr>
          <w:ilvl w:val="0"/>
          <w:numId w:val="7"/>
        </w:numPr>
        <w:tabs>
          <w:tab w:val="left" w:pos="993"/>
        </w:tabs>
        <w:ind w:left="0" w:firstLine="709"/>
        <w:jc w:val="both"/>
        <w:rPr>
          <w:sz w:val="24"/>
        </w:rPr>
      </w:pPr>
      <w:r w:rsidRPr="00BE23F8">
        <w:rPr>
          <w:sz w:val="24"/>
        </w:rPr>
        <w:t>организационно-методическое:</w:t>
      </w:r>
      <w:r w:rsidRPr="00BE23F8">
        <w:rPr>
          <w:spacing w:val="1"/>
          <w:sz w:val="24"/>
        </w:rPr>
        <w:t xml:space="preserve"> </w:t>
      </w:r>
      <w:r w:rsidRPr="00BE23F8">
        <w:rPr>
          <w:sz w:val="24"/>
        </w:rPr>
        <w:t>организация</w:t>
      </w:r>
      <w:r w:rsidRPr="00BE23F8">
        <w:rPr>
          <w:spacing w:val="1"/>
          <w:sz w:val="24"/>
        </w:rPr>
        <w:t xml:space="preserve"> </w:t>
      </w:r>
      <w:r w:rsidRPr="00BE23F8">
        <w:rPr>
          <w:sz w:val="24"/>
        </w:rPr>
        <w:t>консультационно-методической</w:t>
      </w:r>
      <w:r w:rsidRPr="00BE23F8">
        <w:rPr>
          <w:spacing w:val="1"/>
          <w:sz w:val="24"/>
        </w:rPr>
        <w:t xml:space="preserve"> </w:t>
      </w:r>
      <w:r w:rsidRPr="00BE23F8">
        <w:rPr>
          <w:sz w:val="24"/>
        </w:rPr>
        <w:t>помощи</w:t>
      </w:r>
      <w:r w:rsidRPr="00BE23F8">
        <w:rPr>
          <w:spacing w:val="1"/>
          <w:sz w:val="24"/>
        </w:rPr>
        <w:t xml:space="preserve"> </w:t>
      </w:r>
      <w:r w:rsidRPr="00BE23F8">
        <w:rPr>
          <w:sz w:val="24"/>
        </w:rPr>
        <w:t>воспитателям</w:t>
      </w:r>
      <w:r w:rsidRPr="00BE23F8">
        <w:rPr>
          <w:spacing w:val="-2"/>
          <w:sz w:val="24"/>
        </w:rPr>
        <w:t xml:space="preserve"> </w:t>
      </w:r>
      <w:r w:rsidRPr="00BE23F8">
        <w:rPr>
          <w:sz w:val="24"/>
        </w:rPr>
        <w:t>по</w:t>
      </w:r>
      <w:r w:rsidRPr="00BE23F8">
        <w:rPr>
          <w:spacing w:val="-1"/>
          <w:sz w:val="24"/>
        </w:rPr>
        <w:t xml:space="preserve"> </w:t>
      </w:r>
      <w:r w:rsidRPr="00BE23F8">
        <w:rPr>
          <w:sz w:val="24"/>
        </w:rPr>
        <w:t>вопросам</w:t>
      </w:r>
      <w:r w:rsidRPr="00BE23F8">
        <w:rPr>
          <w:spacing w:val="-2"/>
          <w:sz w:val="24"/>
        </w:rPr>
        <w:t xml:space="preserve"> </w:t>
      </w:r>
      <w:r w:rsidRPr="00BE23F8">
        <w:rPr>
          <w:sz w:val="24"/>
        </w:rPr>
        <w:t>обучения и воспитания</w:t>
      </w:r>
      <w:r w:rsidRPr="00BE23F8">
        <w:rPr>
          <w:spacing w:val="-1"/>
          <w:sz w:val="24"/>
        </w:rPr>
        <w:t xml:space="preserve"> </w:t>
      </w:r>
      <w:r w:rsidRPr="00BE23F8">
        <w:rPr>
          <w:sz w:val="24"/>
        </w:rPr>
        <w:t>дошкольников</w:t>
      </w:r>
      <w:r w:rsidRPr="00BE23F8">
        <w:rPr>
          <w:spacing w:val="-1"/>
          <w:sz w:val="24"/>
        </w:rPr>
        <w:t xml:space="preserve"> </w:t>
      </w:r>
      <w:r w:rsidRPr="00BE23F8">
        <w:rPr>
          <w:sz w:val="24"/>
        </w:rPr>
        <w:t>с</w:t>
      </w:r>
      <w:r w:rsidRPr="00BE23F8">
        <w:rPr>
          <w:spacing w:val="-2"/>
          <w:sz w:val="24"/>
        </w:rPr>
        <w:t xml:space="preserve"> </w:t>
      </w:r>
      <w:r w:rsidRPr="00BE23F8">
        <w:rPr>
          <w:sz w:val="24"/>
        </w:rPr>
        <w:t>проблемами в</w:t>
      </w:r>
      <w:r w:rsidRPr="00BE23F8">
        <w:rPr>
          <w:spacing w:val="-2"/>
          <w:sz w:val="24"/>
        </w:rPr>
        <w:t xml:space="preserve"> </w:t>
      </w:r>
      <w:r w:rsidRPr="00BE23F8">
        <w:rPr>
          <w:sz w:val="24"/>
        </w:rPr>
        <w:t>развитии;</w:t>
      </w:r>
    </w:p>
    <w:p w:rsidR="00B85898" w:rsidRPr="00BE23F8" w:rsidRDefault="00B85898" w:rsidP="003E1701">
      <w:pPr>
        <w:pStyle w:val="a7"/>
        <w:numPr>
          <w:ilvl w:val="0"/>
          <w:numId w:val="7"/>
        </w:numPr>
        <w:tabs>
          <w:tab w:val="left" w:pos="993"/>
        </w:tabs>
        <w:ind w:left="0" w:firstLine="709"/>
        <w:jc w:val="both"/>
        <w:rPr>
          <w:sz w:val="24"/>
        </w:rPr>
      </w:pPr>
      <w:r w:rsidRPr="00BE23F8">
        <w:rPr>
          <w:sz w:val="24"/>
        </w:rPr>
        <w:t>консультативно-просветительское: организация консультативно – просветительской работы</w:t>
      </w:r>
      <w:r w:rsidRPr="00BE23F8">
        <w:rPr>
          <w:spacing w:val="1"/>
          <w:sz w:val="24"/>
        </w:rPr>
        <w:t xml:space="preserve"> </w:t>
      </w:r>
      <w:r w:rsidRPr="00BE23F8">
        <w:rPr>
          <w:sz w:val="24"/>
        </w:rPr>
        <w:t>по пропаганде знаний из области коррекционной педагогики и специальной психологии среди</w:t>
      </w:r>
      <w:r w:rsidRPr="00BE23F8">
        <w:rPr>
          <w:spacing w:val="1"/>
          <w:sz w:val="24"/>
        </w:rPr>
        <w:t xml:space="preserve"> </w:t>
      </w:r>
      <w:r w:rsidRPr="00BE23F8">
        <w:rPr>
          <w:sz w:val="24"/>
        </w:rPr>
        <w:t>родителей;</w:t>
      </w:r>
    </w:p>
    <w:p w:rsidR="00B85898" w:rsidRPr="00BE23F8" w:rsidRDefault="00B85898" w:rsidP="003E1701">
      <w:pPr>
        <w:pStyle w:val="a7"/>
        <w:numPr>
          <w:ilvl w:val="0"/>
          <w:numId w:val="7"/>
        </w:numPr>
        <w:tabs>
          <w:tab w:val="left" w:pos="993"/>
        </w:tabs>
        <w:ind w:left="0" w:firstLine="709"/>
        <w:jc w:val="both"/>
        <w:rPr>
          <w:sz w:val="24"/>
        </w:rPr>
      </w:pPr>
      <w:r w:rsidRPr="00BE23F8">
        <w:rPr>
          <w:sz w:val="24"/>
        </w:rPr>
        <w:t>координирующее: ключевая позиция в комплексном сопровождении детей с проблемами в</w:t>
      </w:r>
      <w:r w:rsidRPr="00BE23F8">
        <w:rPr>
          <w:spacing w:val="1"/>
          <w:sz w:val="24"/>
        </w:rPr>
        <w:t xml:space="preserve"> </w:t>
      </w:r>
      <w:r w:rsidRPr="00BE23F8">
        <w:rPr>
          <w:sz w:val="24"/>
        </w:rPr>
        <w:t>развитии принадлежит воспитателю подгруппы; координирует профессиональную деятельность</w:t>
      </w:r>
      <w:r w:rsidRPr="00BE23F8">
        <w:rPr>
          <w:spacing w:val="-57"/>
          <w:sz w:val="24"/>
        </w:rPr>
        <w:t xml:space="preserve"> </w:t>
      </w:r>
      <w:r w:rsidRPr="00BE23F8">
        <w:rPr>
          <w:sz w:val="24"/>
        </w:rPr>
        <w:t>педагог-психолог;</w:t>
      </w:r>
    </w:p>
    <w:p w:rsidR="00B85898" w:rsidRPr="00BE23F8" w:rsidRDefault="00B85898" w:rsidP="003E1701">
      <w:pPr>
        <w:pStyle w:val="a7"/>
        <w:numPr>
          <w:ilvl w:val="0"/>
          <w:numId w:val="7"/>
        </w:numPr>
        <w:tabs>
          <w:tab w:val="left" w:pos="993"/>
        </w:tabs>
        <w:ind w:left="0" w:firstLine="709"/>
        <w:jc w:val="both"/>
        <w:rPr>
          <w:sz w:val="24"/>
        </w:rPr>
      </w:pPr>
      <w:r w:rsidRPr="00BE23F8">
        <w:rPr>
          <w:sz w:val="24"/>
        </w:rPr>
        <w:t>контрольно-оценочное:</w:t>
      </w:r>
      <w:r w:rsidRPr="00BE23F8">
        <w:rPr>
          <w:spacing w:val="1"/>
          <w:sz w:val="24"/>
        </w:rPr>
        <w:t xml:space="preserve"> </w:t>
      </w:r>
      <w:r w:rsidRPr="00BE23F8">
        <w:rPr>
          <w:sz w:val="24"/>
        </w:rPr>
        <w:t>анализ</w:t>
      </w:r>
      <w:r w:rsidRPr="00BE23F8">
        <w:rPr>
          <w:spacing w:val="1"/>
          <w:sz w:val="24"/>
        </w:rPr>
        <w:t xml:space="preserve"> </w:t>
      </w:r>
      <w:r w:rsidRPr="00BE23F8">
        <w:rPr>
          <w:sz w:val="24"/>
        </w:rPr>
        <w:t>результативности</w:t>
      </w:r>
      <w:r w:rsidRPr="00BE23F8">
        <w:rPr>
          <w:spacing w:val="1"/>
          <w:sz w:val="24"/>
        </w:rPr>
        <w:t xml:space="preserve"> </w:t>
      </w:r>
      <w:r w:rsidRPr="00BE23F8">
        <w:rPr>
          <w:sz w:val="24"/>
        </w:rPr>
        <w:t>комплексной</w:t>
      </w:r>
      <w:r w:rsidRPr="00BE23F8">
        <w:rPr>
          <w:spacing w:val="1"/>
          <w:sz w:val="24"/>
        </w:rPr>
        <w:t xml:space="preserve"> </w:t>
      </w:r>
      <w:r w:rsidRPr="00BE23F8">
        <w:rPr>
          <w:sz w:val="24"/>
        </w:rPr>
        <w:t>коррекционной</w:t>
      </w:r>
      <w:r w:rsidRPr="00BE23F8">
        <w:rPr>
          <w:spacing w:val="1"/>
          <w:sz w:val="24"/>
        </w:rPr>
        <w:t xml:space="preserve"> </w:t>
      </w:r>
      <w:r w:rsidRPr="00BE23F8">
        <w:rPr>
          <w:sz w:val="24"/>
        </w:rPr>
        <w:t>работы</w:t>
      </w:r>
      <w:r w:rsidRPr="00BE23F8">
        <w:rPr>
          <w:spacing w:val="1"/>
          <w:sz w:val="24"/>
        </w:rPr>
        <w:t xml:space="preserve"> </w:t>
      </w:r>
      <w:r w:rsidRPr="00BE23F8">
        <w:rPr>
          <w:sz w:val="24"/>
        </w:rPr>
        <w:t>с</w:t>
      </w:r>
      <w:r w:rsidRPr="00BE23F8">
        <w:rPr>
          <w:spacing w:val="1"/>
          <w:sz w:val="24"/>
        </w:rPr>
        <w:t xml:space="preserve"> </w:t>
      </w:r>
      <w:r w:rsidRPr="00BE23F8">
        <w:rPr>
          <w:sz w:val="24"/>
        </w:rPr>
        <w:t>детьми дошкольного возраста, имеющих</w:t>
      </w:r>
      <w:r w:rsidRPr="00BE23F8">
        <w:rPr>
          <w:spacing w:val="1"/>
          <w:sz w:val="24"/>
        </w:rPr>
        <w:t xml:space="preserve"> </w:t>
      </w:r>
      <w:r w:rsidRPr="00BE23F8">
        <w:rPr>
          <w:sz w:val="24"/>
        </w:rPr>
        <w:t>различные</w:t>
      </w:r>
      <w:r w:rsidRPr="00BE23F8">
        <w:rPr>
          <w:spacing w:val="-1"/>
          <w:sz w:val="24"/>
        </w:rPr>
        <w:t xml:space="preserve"> </w:t>
      </w:r>
      <w:r w:rsidRPr="00BE23F8">
        <w:rPr>
          <w:sz w:val="24"/>
        </w:rPr>
        <w:t>нарушения.</w:t>
      </w:r>
    </w:p>
    <w:p w:rsidR="00B85898" w:rsidRPr="00BE23F8" w:rsidRDefault="00B85898" w:rsidP="003E1701">
      <w:pPr>
        <w:ind w:firstLine="709"/>
        <w:jc w:val="both"/>
        <w:rPr>
          <w:sz w:val="24"/>
        </w:rPr>
      </w:pPr>
      <w:r w:rsidRPr="00BE23F8">
        <w:rPr>
          <w:sz w:val="24"/>
        </w:rPr>
        <w:t>В ДОО разработана</w:t>
      </w:r>
      <w:r w:rsidRPr="00BE23F8">
        <w:rPr>
          <w:spacing w:val="1"/>
          <w:sz w:val="24"/>
        </w:rPr>
        <w:t xml:space="preserve"> </w:t>
      </w:r>
      <w:r w:rsidRPr="00BE23F8">
        <w:rPr>
          <w:b/>
          <w:sz w:val="24"/>
        </w:rPr>
        <w:t>программа</w:t>
      </w:r>
      <w:r w:rsidRPr="00BE23F8">
        <w:rPr>
          <w:b/>
          <w:spacing w:val="1"/>
          <w:sz w:val="24"/>
        </w:rPr>
        <w:t xml:space="preserve"> </w:t>
      </w:r>
      <w:r w:rsidRPr="00BE23F8">
        <w:rPr>
          <w:b/>
          <w:sz w:val="24"/>
        </w:rPr>
        <w:t>коррекционно-</w:t>
      </w:r>
      <w:r w:rsidRPr="00BE23F8">
        <w:rPr>
          <w:b/>
          <w:spacing w:val="-57"/>
          <w:sz w:val="24"/>
        </w:rPr>
        <w:t xml:space="preserve"> </w:t>
      </w:r>
      <w:r w:rsidRPr="00BE23F8">
        <w:rPr>
          <w:b/>
          <w:sz w:val="24"/>
        </w:rPr>
        <w:t>развивающей</w:t>
      </w:r>
      <w:r w:rsidRPr="00BE23F8">
        <w:rPr>
          <w:b/>
          <w:spacing w:val="1"/>
          <w:sz w:val="24"/>
        </w:rPr>
        <w:t xml:space="preserve"> </w:t>
      </w:r>
      <w:r w:rsidRPr="00BE23F8">
        <w:rPr>
          <w:b/>
          <w:sz w:val="24"/>
        </w:rPr>
        <w:t>работы</w:t>
      </w:r>
      <w:r w:rsidRPr="00BE23F8">
        <w:rPr>
          <w:i/>
          <w:spacing w:val="1"/>
          <w:sz w:val="24"/>
        </w:rPr>
        <w:t xml:space="preserve"> </w:t>
      </w:r>
      <w:r w:rsidRPr="00BE23F8">
        <w:rPr>
          <w:sz w:val="24"/>
        </w:rPr>
        <w:t>(далее</w:t>
      </w:r>
      <w:r w:rsidRPr="00BE23F8">
        <w:rPr>
          <w:spacing w:val="1"/>
          <w:sz w:val="24"/>
        </w:rPr>
        <w:t xml:space="preserve"> </w:t>
      </w:r>
      <w:r w:rsidRPr="00BE23F8">
        <w:rPr>
          <w:sz w:val="24"/>
        </w:rPr>
        <w:t>–</w:t>
      </w:r>
      <w:r w:rsidRPr="00BE23F8">
        <w:rPr>
          <w:spacing w:val="1"/>
          <w:sz w:val="24"/>
        </w:rPr>
        <w:t xml:space="preserve"> </w:t>
      </w:r>
      <w:r w:rsidRPr="00BE23F8">
        <w:rPr>
          <w:sz w:val="24"/>
        </w:rPr>
        <w:t>Программа</w:t>
      </w:r>
      <w:r w:rsidRPr="00BE23F8">
        <w:rPr>
          <w:spacing w:val="1"/>
          <w:sz w:val="24"/>
        </w:rPr>
        <w:t xml:space="preserve"> </w:t>
      </w:r>
      <w:r w:rsidRPr="00BE23F8">
        <w:rPr>
          <w:sz w:val="24"/>
        </w:rPr>
        <w:t>КРР)</w:t>
      </w:r>
      <w:r w:rsidRPr="00BE23F8">
        <w:rPr>
          <w:spacing w:val="1"/>
          <w:sz w:val="24"/>
        </w:rPr>
        <w:t xml:space="preserve"> </w:t>
      </w:r>
      <w:r w:rsidRPr="00BE23F8">
        <w:rPr>
          <w:sz w:val="24"/>
        </w:rPr>
        <w:t>в</w:t>
      </w:r>
      <w:r w:rsidRPr="00BE23F8">
        <w:rPr>
          <w:spacing w:val="1"/>
          <w:sz w:val="24"/>
        </w:rPr>
        <w:t xml:space="preserve"> </w:t>
      </w:r>
      <w:r w:rsidRPr="00BE23F8">
        <w:rPr>
          <w:sz w:val="24"/>
        </w:rPr>
        <w:t>соответствии</w:t>
      </w:r>
      <w:r w:rsidRPr="00BE23F8">
        <w:rPr>
          <w:spacing w:val="1"/>
          <w:sz w:val="24"/>
        </w:rPr>
        <w:t xml:space="preserve"> </w:t>
      </w:r>
      <w:r w:rsidRPr="00BE23F8">
        <w:rPr>
          <w:sz w:val="24"/>
        </w:rPr>
        <w:t>с</w:t>
      </w:r>
      <w:r w:rsidRPr="00BE23F8">
        <w:rPr>
          <w:spacing w:val="1"/>
          <w:sz w:val="24"/>
        </w:rPr>
        <w:t xml:space="preserve"> </w:t>
      </w:r>
      <w:r w:rsidRPr="00BE23F8">
        <w:rPr>
          <w:sz w:val="24"/>
        </w:rPr>
        <w:t>ФГОС</w:t>
      </w:r>
      <w:r w:rsidRPr="00BE23F8">
        <w:rPr>
          <w:spacing w:val="1"/>
          <w:sz w:val="24"/>
        </w:rPr>
        <w:t xml:space="preserve"> </w:t>
      </w:r>
      <w:r w:rsidRPr="00BE23F8">
        <w:rPr>
          <w:sz w:val="24"/>
        </w:rPr>
        <w:t>ДО,</w:t>
      </w:r>
      <w:r w:rsidRPr="00BE23F8">
        <w:rPr>
          <w:spacing w:val="1"/>
          <w:sz w:val="24"/>
        </w:rPr>
        <w:t xml:space="preserve"> </w:t>
      </w:r>
      <w:r w:rsidRPr="00BE23F8">
        <w:rPr>
          <w:sz w:val="24"/>
        </w:rPr>
        <w:t>которая</w:t>
      </w:r>
      <w:r w:rsidRPr="00BE23F8">
        <w:rPr>
          <w:spacing w:val="1"/>
          <w:sz w:val="24"/>
        </w:rPr>
        <w:t xml:space="preserve"> </w:t>
      </w:r>
      <w:r w:rsidRPr="00BE23F8">
        <w:rPr>
          <w:sz w:val="24"/>
        </w:rPr>
        <w:t>включает:</w:t>
      </w:r>
    </w:p>
    <w:p w:rsidR="00B85898" w:rsidRPr="00BE23F8" w:rsidRDefault="00B85898" w:rsidP="003E1701">
      <w:pPr>
        <w:pStyle w:val="a3"/>
        <w:numPr>
          <w:ilvl w:val="0"/>
          <w:numId w:val="85"/>
        </w:numPr>
        <w:tabs>
          <w:tab w:val="left" w:pos="993"/>
        </w:tabs>
        <w:ind w:left="0" w:firstLine="709"/>
      </w:pPr>
      <w:r w:rsidRPr="00BE23F8">
        <w:t>план</w:t>
      </w:r>
      <w:r w:rsidRPr="00BE23F8">
        <w:rPr>
          <w:spacing w:val="-5"/>
        </w:rPr>
        <w:t xml:space="preserve"> </w:t>
      </w:r>
      <w:r w:rsidRPr="00BE23F8">
        <w:t>диагностических</w:t>
      </w:r>
      <w:r w:rsidRPr="00BE23F8">
        <w:rPr>
          <w:spacing w:val="-5"/>
        </w:rPr>
        <w:t xml:space="preserve"> </w:t>
      </w:r>
      <w:r w:rsidRPr="00BE23F8">
        <w:t>и</w:t>
      </w:r>
      <w:r w:rsidRPr="00BE23F8">
        <w:rPr>
          <w:spacing w:val="-5"/>
        </w:rPr>
        <w:t xml:space="preserve"> </w:t>
      </w:r>
      <w:r w:rsidRPr="00BE23F8">
        <w:t>коррекционно-развивающих</w:t>
      </w:r>
      <w:r w:rsidRPr="00BE23F8">
        <w:rPr>
          <w:spacing w:val="-3"/>
        </w:rPr>
        <w:t xml:space="preserve"> </w:t>
      </w:r>
      <w:r w:rsidRPr="00BE23F8">
        <w:t>мероприятий;</w:t>
      </w:r>
    </w:p>
    <w:p w:rsidR="00B85898" w:rsidRPr="00BE23F8" w:rsidRDefault="00B85898" w:rsidP="003E1701">
      <w:pPr>
        <w:pStyle w:val="a3"/>
        <w:numPr>
          <w:ilvl w:val="0"/>
          <w:numId w:val="85"/>
        </w:numPr>
        <w:tabs>
          <w:tab w:val="left" w:pos="993"/>
        </w:tabs>
        <w:ind w:left="0" w:firstLine="709"/>
      </w:pPr>
      <w:r w:rsidRPr="00BE23F8">
        <w:t>рабочие программы КРР с обучающимися различных целевых групп, имеющих различные</w:t>
      </w:r>
      <w:r w:rsidRPr="00BE23F8">
        <w:rPr>
          <w:spacing w:val="1"/>
        </w:rPr>
        <w:t xml:space="preserve"> </w:t>
      </w:r>
      <w:r w:rsidRPr="00BE23F8">
        <w:t>ООП</w:t>
      </w:r>
      <w:r w:rsidRPr="00BE23F8">
        <w:rPr>
          <w:spacing w:val="-2"/>
        </w:rPr>
        <w:t xml:space="preserve"> </w:t>
      </w:r>
      <w:r w:rsidRPr="00BE23F8">
        <w:t>и стартовые</w:t>
      </w:r>
      <w:r w:rsidRPr="00BE23F8">
        <w:rPr>
          <w:spacing w:val="3"/>
        </w:rPr>
        <w:t xml:space="preserve"> </w:t>
      </w:r>
      <w:r w:rsidRPr="00BE23F8">
        <w:t>условия освоения Программы.</w:t>
      </w:r>
    </w:p>
    <w:p w:rsidR="00B85898" w:rsidRPr="00BE23F8" w:rsidRDefault="00B85898" w:rsidP="003E1701">
      <w:pPr>
        <w:pStyle w:val="a3"/>
        <w:numPr>
          <w:ilvl w:val="0"/>
          <w:numId w:val="85"/>
        </w:numPr>
        <w:tabs>
          <w:tab w:val="left" w:pos="993"/>
        </w:tabs>
        <w:ind w:left="0" w:firstLine="709"/>
      </w:pPr>
      <w:r w:rsidRPr="00BE23F8">
        <w:t>методический</w:t>
      </w:r>
      <w:r w:rsidRPr="00BE23F8">
        <w:rPr>
          <w:spacing w:val="1"/>
        </w:rPr>
        <w:t xml:space="preserve"> </w:t>
      </w:r>
      <w:r w:rsidRPr="00BE23F8">
        <w:t>инструментарий</w:t>
      </w:r>
      <w:r w:rsidRPr="00BE23F8">
        <w:rPr>
          <w:spacing w:val="1"/>
        </w:rPr>
        <w:t xml:space="preserve"> </w:t>
      </w:r>
      <w:r w:rsidRPr="00BE23F8">
        <w:t>для</w:t>
      </w:r>
      <w:r w:rsidRPr="00BE23F8">
        <w:rPr>
          <w:spacing w:val="1"/>
        </w:rPr>
        <w:t xml:space="preserve"> </w:t>
      </w:r>
      <w:r w:rsidRPr="00BE23F8">
        <w:t>реализации</w:t>
      </w:r>
      <w:r w:rsidRPr="00BE23F8">
        <w:rPr>
          <w:spacing w:val="1"/>
        </w:rPr>
        <w:t xml:space="preserve"> </w:t>
      </w:r>
      <w:r w:rsidRPr="00BE23F8">
        <w:t>диагностических,</w:t>
      </w:r>
      <w:r w:rsidRPr="00BE23F8">
        <w:rPr>
          <w:spacing w:val="1"/>
        </w:rPr>
        <w:t xml:space="preserve"> </w:t>
      </w:r>
      <w:r w:rsidRPr="00BE23F8">
        <w:t>коррекционно-</w:t>
      </w:r>
      <w:r w:rsidRPr="00BE23F8">
        <w:rPr>
          <w:spacing w:val="-57"/>
        </w:rPr>
        <w:t xml:space="preserve"> </w:t>
      </w:r>
      <w:r w:rsidRPr="00BE23F8">
        <w:t>развивающих</w:t>
      </w:r>
      <w:r w:rsidRPr="00BE23F8">
        <w:rPr>
          <w:spacing w:val="1"/>
        </w:rPr>
        <w:t xml:space="preserve"> </w:t>
      </w:r>
      <w:r w:rsidRPr="00BE23F8">
        <w:t>и просветительских</w:t>
      </w:r>
      <w:r w:rsidRPr="00BE23F8">
        <w:rPr>
          <w:spacing w:val="-1"/>
        </w:rPr>
        <w:t xml:space="preserve"> </w:t>
      </w:r>
      <w:r w:rsidRPr="00BE23F8">
        <w:t>задач</w:t>
      </w:r>
      <w:r w:rsidRPr="00BE23F8">
        <w:rPr>
          <w:spacing w:val="-2"/>
        </w:rPr>
        <w:t xml:space="preserve"> </w:t>
      </w:r>
      <w:r w:rsidRPr="00BE23F8">
        <w:t>Программы КРР.</w:t>
      </w:r>
    </w:p>
    <w:p w:rsidR="00B85898" w:rsidRPr="00BE23F8" w:rsidRDefault="00B85898" w:rsidP="003E1701">
      <w:pPr>
        <w:pStyle w:val="2"/>
        <w:ind w:left="0" w:firstLine="709"/>
      </w:pPr>
      <w:r w:rsidRPr="00BE23F8">
        <w:t>Цели</w:t>
      </w:r>
      <w:r w:rsidRPr="00BE23F8">
        <w:rPr>
          <w:spacing w:val="-4"/>
        </w:rPr>
        <w:t xml:space="preserve"> </w:t>
      </w:r>
      <w:r w:rsidRPr="00BE23F8">
        <w:t>коррекционной</w:t>
      </w:r>
      <w:r w:rsidRPr="00BE23F8">
        <w:rPr>
          <w:spacing w:val="-4"/>
        </w:rPr>
        <w:t xml:space="preserve"> </w:t>
      </w:r>
      <w:r w:rsidRPr="00BE23F8">
        <w:t>работы:</w:t>
      </w:r>
    </w:p>
    <w:p w:rsidR="00B85898" w:rsidRPr="00BE23F8" w:rsidRDefault="00B85898" w:rsidP="003E1701">
      <w:pPr>
        <w:pStyle w:val="a7"/>
        <w:numPr>
          <w:ilvl w:val="0"/>
          <w:numId w:val="86"/>
        </w:numPr>
        <w:tabs>
          <w:tab w:val="left" w:pos="993"/>
          <w:tab w:val="left" w:pos="1276"/>
          <w:tab w:val="left" w:pos="1680"/>
          <w:tab w:val="left" w:pos="2990"/>
          <w:tab w:val="left" w:pos="4416"/>
          <w:tab w:val="left" w:pos="4752"/>
          <w:tab w:val="left" w:pos="5899"/>
          <w:tab w:val="left" w:pos="6692"/>
          <w:tab w:val="left" w:pos="8271"/>
          <w:tab w:val="left" w:pos="9365"/>
          <w:tab w:val="left" w:pos="9694"/>
        </w:tabs>
        <w:ind w:left="0" w:firstLine="709"/>
        <w:jc w:val="both"/>
        <w:rPr>
          <w:sz w:val="24"/>
        </w:rPr>
      </w:pPr>
      <w:r w:rsidRPr="00BE23F8">
        <w:rPr>
          <w:sz w:val="24"/>
        </w:rPr>
        <w:t>Раннее выявление отклонений в развитии детей дошкольного возраста с целью</w:t>
      </w:r>
      <w:r w:rsidRPr="00BE23F8">
        <w:rPr>
          <w:spacing w:val="-57"/>
          <w:sz w:val="24"/>
        </w:rPr>
        <w:t xml:space="preserve"> </w:t>
      </w:r>
      <w:r w:rsidRPr="00BE23F8">
        <w:rPr>
          <w:sz w:val="24"/>
        </w:rPr>
        <w:t>предупреждения</w:t>
      </w:r>
      <w:r w:rsidRPr="00BE23F8">
        <w:rPr>
          <w:spacing w:val="-1"/>
          <w:sz w:val="24"/>
        </w:rPr>
        <w:t xml:space="preserve"> </w:t>
      </w:r>
      <w:r w:rsidRPr="00BE23F8">
        <w:rPr>
          <w:sz w:val="24"/>
        </w:rPr>
        <w:t>вторичных</w:t>
      </w:r>
      <w:r w:rsidRPr="00BE23F8">
        <w:rPr>
          <w:spacing w:val="2"/>
          <w:sz w:val="24"/>
        </w:rPr>
        <w:t xml:space="preserve"> </w:t>
      </w:r>
      <w:r w:rsidRPr="00BE23F8">
        <w:rPr>
          <w:sz w:val="24"/>
        </w:rPr>
        <w:t>отклонений;</w:t>
      </w:r>
    </w:p>
    <w:p w:rsidR="00B85898" w:rsidRPr="00BE23F8" w:rsidRDefault="00B85898" w:rsidP="003E1701">
      <w:pPr>
        <w:pStyle w:val="a7"/>
        <w:numPr>
          <w:ilvl w:val="0"/>
          <w:numId w:val="86"/>
        </w:numPr>
        <w:tabs>
          <w:tab w:val="left" w:pos="993"/>
          <w:tab w:val="left" w:pos="1276"/>
          <w:tab w:val="left" w:pos="1680"/>
          <w:tab w:val="left" w:pos="2990"/>
          <w:tab w:val="left" w:pos="4416"/>
          <w:tab w:val="left" w:pos="4752"/>
          <w:tab w:val="left" w:pos="5899"/>
          <w:tab w:val="left" w:pos="6692"/>
          <w:tab w:val="left" w:pos="8271"/>
          <w:tab w:val="left" w:pos="9365"/>
          <w:tab w:val="left" w:pos="9694"/>
        </w:tabs>
        <w:ind w:left="0" w:firstLine="709"/>
        <w:jc w:val="both"/>
        <w:rPr>
          <w:sz w:val="24"/>
        </w:rPr>
      </w:pPr>
      <w:r w:rsidRPr="00BE23F8">
        <w:rPr>
          <w:sz w:val="24"/>
        </w:rPr>
        <w:t>Коррекция</w:t>
      </w:r>
      <w:r w:rsidRPr="00BE23F8">
        <w:rPr>
          <w:spacing w:val="-5"/>
          <w:sz w:val="24"/>
        </w:rPr>
        <w:t xml:space="preserve"> </w:t>
      </w:r>
      <w:r w:rsidRPr="00BE23F8">
        <w:rPr>
          <w:sz w:val="24"/>
        </w:rPr>
        <w:t>имеющихся</w:t>
      </w:r>
      <w:r w:rsidRPr="00BE23F8">
        <w:rPr>
          <w:spacing w:val="-4"/>
          <w:sz w:val="24"/>
        </w:rPr>
        <w:t xml:space="preserve"> </w:t>
      </w:r>
      <w:r w:rsidRPr="00BE23F8">
        <w:rPr>
          <w:sz w:val="24"/>
        </w:rPr>
        <w:t>нарушений</w:t>
      </w:r>
      <w:r w:rsidRPr="00BE23F8">
        <w:rPr>
          <w:spacing w:val="-1"/>
          <w:sz w:val="24"/>
        </w:rPr>
        <w:t xml:space="preserve"> </w:t>
      </w:r>
      <w:r w:rsidRPr="00BE23F8">
        <w:rPr>
          <w:sz w:val="24"/>
        </w:rPr>
        <w:t>в</w:t>
      </w:r>
      <w:r w:rsidRPr="00BE23F8">
        <w:rPr>
          <w:spacing w:val="-2"/>
          <w:sz w:val="24"/>
        </w:rPr>
        <w:t xml:space="preserve"> </w:t>
      </w:r>
      <w:r w:rsidRPr="00BE23F8">
        <w:rPr>
          <w:sz w:val="24"/>
        </w:rPr>
        <w:t>развитии</w:t>
      </w:r>
      <w:r w:rsidRPr="00BE23F8">
        <w:rPr>
          <w:spacing w:val="-4"/>
          <w:sz w:val="24"/>
        </w:rPr>
        <w:t xml:space="preserve"> </w:t>
      </w:r>
      <w:r w:rsidRPr="00BE23F8">
        <w:rPr>
          <w:sz w:val="24"/>
        </w:rPr>
        <w:t>детей дошкольного</w:t>
      </w:r>
      <w:r w:rsidRPr="00BE23F8">
        <w:rPr>
          <w:spacing w:val="-2"/>
          <w:sz w:val="24"/>
        </w:rPr>
        <w:t xml:space="preserve"> </w:t>
      </w:r>
      <w:r w:rsidRPr="00BE23F8">
        <w:rPr>
          <w:sz w:val="24"/>
        </w:rPr>
        <w:t>возраста;</w:t>
      </w:r>
    </w:p>
    <w:p w:rsidR="00B85898" w:rsidRPr="00BE23F8" w:rsidRDefault="00B85898" w:rsidP="003E1701">
      <w:pPr>
        <w:pStyle w:val="a7"/>
        <w:numPr>
          <w:ilvl w:val="0"/>
          <w:numId w:val="86"/>
        </w:numPr>
        <w:tabs>
          <w:tab w:val="left" w:pos="702"/>
          <w:tab w:val="left" w:pos="993"/>
          <w:tab w:val="left" w:pos="1276"/>
        </w:tabs>
        <w:ind w:left="0" w:firstLine="709"/>
        <w:jc w:val="both"/>
        <w:rPr>
          <w:sz w:val="24"/>
        </w:rPr>
      </w:pPr>
      <w:r w:rsidRPr="00BE23F8">
        <w:rPr>
          <w:sz w:val="24"/>
        </w:rPr>
        <w:t>Социальная</w:t>
      </w:r>
      <w:r w:rsidRPr="00BE23F8">
        <w:rPr>
          <w:spacing w:val="44"/>
          <w:sz w:val="24"/>
        </w:rPr>
        <w:t xml:space="preserve"> </w:t>
      </w:r>
      <w:r w:rsidRPr="00BE23F8">
        <w:rPr>
          <w:sz w:val="24"/>
        </w:rPr>
        <w:t>адаптация</w:t>
      </w:r>
      <w:r w:rsidRPr="00BE23F8">
        <w:rPr>
          <w:spacing w:val="42"/>
          <w:sz w:val="24"/>
        </w:rPr>
        <w:t xml:space="preserve"> </w:t>
      </w:r>
      <w:r w:rsidRPr="00BE23F8">
        <w:rPr>
          <w:sz w:val="24"/>
        </w:rPr>
        <w:t>и</w:t>
      </w:r>
      <w:r w:rsidRPr="00BE23F8">
        <w:rPr>
          <w:spacing w:val="46"/>
          <w:sz w:val="24"/>
        </w:rPr>
        <w:t xml:space="preserve"> </w:t>
      </w:r>
      <w:r w:rsidRPr="00BE23F8">
        <w:rPr>
          <w:sz w:val="24"/>
        </w:rPr>
        <w:t>интеграция</w:t>
      </w:r>
      <w:r w:rsidRPr="00BE23F8">
        <w:rPr>
          <w:spacing w:val="44"/>
          <w:sz w:val="24"/>
        </w:rPr>
        <w:t xml:space="preserve"> </w:t>
      </w:r>
      <w:r w:rsidRPr="00BE23F8">
        <w:rPr>
          <w:sz w:val="24"/>
        </w:rPr>
        <w:t>детей</w:t>
      </w:r>
      <w:r w:rsidRPr="00BE23F8">
        <w:rPr>
          <w:spacing w:val="46"/>
          <w:sz w:val="24"/>
        </w:rPr>
        <w:t xml:space="preserve"> </w:t>
      </w:r>
      <w:r w:rsidRPr="00BE23F8">
        <w:rPr>
          <w:sz w:val="24"/>
        </w:rPr>
        <w:t>с</w:t>
      </w:r>
      <w:r w:rsidRPr="00BE23F8">
        <w:rPr>
          <w:spacing w:val="46"/>
          <w:sz w:val="24"/>
        </w:rPr>
        <w:t xml:space="preserve"> </w:t>
      </w:r>
      <w:r w:rsidRPr="00BE23F8">
        <w:rPr>
          <w:sz w:val="24"/>
        </w:rPr>
        <w:t>отклонениями</w:t>
      </w:r>
      <w:r w:rsidRPr="00BE23F8">
        <w:rPr>
          <w:spacing w:val="46"/>
          <w:sz w:val="24"/>
        </w:rPr>
        <w:t xml:space="preserve"> </w:t>
      </w:r>
      <w:r w:rsidRPr="00BE23F8">
        <w:rPr>
          <w:sz w:val="24"/>
        </w:rPr>
        <w:t>в</w:t>
      </w:r>
      <w:r w:rsidRPr="00BE23F8">
        <w:rPr>
          <w:spacing w:val="44"/>
          <w:sz w:val="24"/>
        </w:rPr>
        <w:t xml:space="preserve"> </w:t>
      </w:r>
      <w:r w:rsidRPr="00BE23F8">
        <w:rPr>
          <w:sz w:val="24"/>
        </w:rPr>
        <w:t>развитии</w:t>
      </w:r>
      <w:r w:rsidRPr="00BE23F8">
        <w:rPr>
          <w:spacing w:val="46"/>
          <w:sz w:val="24"/>
        </w:rPr>
        <w:t xml:space="preserve"> </w:t>
      </w:r>
      <w:r w:rsidRPr="00BE23F8">
        <w:rPr>
          <w:sz w:val="24"/>
        </w:rPr>
        <w:t>в</w:t>
      </w:r>
      <w:r w:rsidRPr="00BE23F8">
        <w:rPr>
          <w:spacing w:val="44"/>
          <w:sz w:val="24"/>
        </w:rPr>
        <w:t xml:space="preserve"> </w:t>
      </w:r>
      <w:r w:rsidRPr="00BE23F8">
        <w:rPr>
          <w:sz w:val="24"/>
        </w:rPr>
        <w:t>среду</w:t>
      </w:r>
      <w:r w:rsidRPr="00BE23F8">
        <w:rPr>
          <w:spacing w:val="40"/>
          <w:sz w:val="24"/>
        </w:rPr>
        <w:t xml:space="preserve"> </w:t>
      </w:r>
      <w:r w:rsidRPr="00BE23F8">
        <w:rPr>
          <w:sz w:val="24"/>
        </w:rPr>
        <w:t>нормативно развивающихся</w:t>
      </w:r>
      <w:r w:rsidRPr="00BE23F8">
        <w:rPr>
          <w:spacing w:val="-1"/>
          <w:sz w:val="24"/>
        </w:rPr>
        <w:t xml:space="preserve"> </w:t>
      </w:r>
      <w:r w:rsidRPr="00BE23F8">
        <w:rPr>
          <w:sz w:val="24"/>
        </w:rPr>
        <w:t>сверстников.</w:t>
      </w:r>
    </w:p>
    <w:p w:rsidR="00B85898" w:rsidRPr="00BE23F8" w:rsidRDefault="00B85898" w:rsidP="003E1701">
      <w:pPr>
        <w:ind w:left="921"/>
        <w:jc w:val="both"/>
        <w:rPr>
          <w:b/>
          <w:i/>
          <w:sz w:val="24"/>
        </w:rPr>
      </w:pPr>
      <w:r w:rsidRPr="00BE23F8">
        <w:rPr>
          <w:b/>
          <w:i/>
          <w:sz w:val="24"/>
        </w:rPr>
        <w:t>Задачи</w:t>
      </w:r>
      <w:r w:rsidRPr="00BE23F8">
        <w:rPr>
          <w:b/>
          <w:i/>
          <w:spacing w:val="-3"/>
          <w:sz w:val="24"/>
        </w:rPr>
        <w:t xml:space="preserve"> </w:t>
      </w:r>
      <w:r w:rsidRPr="00BE23F8">
        <w:rPr>
          <w:b/>
          <w:i/>
          <w:sz w:val="24"/>
        </w:rPr>
        <w:t>КРР:</w:t>
      </w:r>
    </w:p>
    <w:p w:rsidR="00B85898" w:rsidRPr="00BE23F8" w:rsidRDefault="00B85898" w:rsidP="003E1701">
      <w:pPr>
        <w:pStyle w:val="a3"/>
        <w:numPr>
          <w:ilvl w:val="1"/>
          <w:numId w:val="87"/>
        </w:numPr>
        <w:tabs>
          <w:tab w:val="left" w:pos="993"/>
        </w:tabs>
        <w:ind w:left="0" w:right="255" w:firstLine="709"/>
      </w:pPr>
      <w:r w:rsidRPr="00BE23F8">
        <w:t xml:space="preserve">определение особых (индивидуальных) образовательных потребностей обучающихся в том </w:t>
      </w:r>
      <w:r w:rsidRPr="00BE23F8">
        <w:rPr>
          <w:spacing w:val="-57"/>
        </w:rPr>
        <w:t xml:space="preserve"> </w:t>
      </w:r>
      <w:r w:rsidRPr="00BE23F8">
        <w:t>числе с</w:t>
      </w:r>
      <w:r w:rsidRPr="00BE23F8">
        <w:rPr>
          <w:spacing w:val="-1"/>
        </w:rPr>
        <w:t xml:space="preserve"> </w:t>
      </w:r>
      <w:r w:rsidRPr="00BE23F8">
        <w:t>трудностями</w:t>
      </w:r>
      <w:r w:rsidRPr="00BE23F8">
        <w:rPr>
          <w:spacing w:val="-1"/>
        </w:rPr>
        <w:t xml:space="preserve"> </w:t>
      </w:r>
      <w:r w:rsidRPr="00BE23F8">
        <w:t>освоения Программы и социализации</w:t>
      </w:r>
      <w:r w:rsidRPr="00BE23F8">
        <w:rPr>
          <w:spacing w:val="-1"/>
        </w:rPr>
        <w:t xml:space="preserve"> </w:t>
      </w:r>
      <w:r w:rsidRPr="00BE23F8">
        <w:t>в</w:t>
      </w:r>
      <w:r w:rsidRPr="00BE23F8">
        <w:rPr>
          <w:spacing w:val="-1"/>
        </w:rPr>
        <w:t xml:space="preserve"> </w:t>
      </w:r>
      <w:r w:rsidRPr="00BE23F8">
        <w:t>ДОО;</w:t>
      </w:r>
    </w:p>
    <w:p w:rsidR="00B85898" w:rsidRPr="00BE23F8" w:rsidRDefault="00B85898" w:rsidP="003E1701">
      <w:pPr>
        <w:pStyle w:val="a3"/>
        <w:numPr>
          <w:ilvl w:val="1"/>
          <w:numId w:val="87"/>
        </w:numPr>
        <w:tabs>
          <w:tab w:val="left" w:pos="993"/>
        </w:tabs>
        <w:ind w:left="0" w:right="252" w:firstLine="709"/>
      </w:pPr>
      <w:r w:rsidRPr="00BE23F8">
        <w:t>своевременное</w:t>
      </w:r>
      <w:r w:rsidRPr="00BE23F8">
        <w:rPr>
          <w:spacing w:val="1"/>
        </w:rPr>
        <w:t xml:space="preserve"> </w:t>
      </w:r>
      <w:r w:rsidRPr="00BE23F8">
        <w:t>выявление</w:t>
      </w:r>
      <w:r w:rsidRPr="00BE23F8">
        <w:rPr>
          <w:spacing w:val="1"/>
        </w:rPr>
        <w:t xml:space="preserve"> </w:t>
      </w:r>
      <w:r w:rsidRPr="00BE23F8">
        <w:t>обучающихся</w:t>
      </w:r>
      <w:r w:rsidRPr="00BE23F8">
        <w:rPr>
          <w:spacing w:val="1"/>
        </w:rPr>
        <w:t xml:space="preserve"> </w:t>
      </w:r>
      <w:r w:rsidRPr="00BE23F8">
        <w:t>с</w:t>
      </w:r>
      <w:r w:rsidRPr="00BE23F8">
        <w:rPr>
          <w:spacing w:val="1"/>
        </w:rPr>
        <w:t xml:space="preserve"> </w:t>
      </w:r>
      <w:r w:rsidRPr="00BE23F8">
        <w:t>трудностями</w:t>
      </w:r>
      <w:r w:rsidRPr="00BE23F8">
        <w:rPr>
          <w:spacing w:val="1"/>
        </w:rPr>
        <w:t xml:space="preserve"> </w:t>
      </w:r>
      <w:r w:rsidRPr="00BE23F8">
        <w:t>адаптации,</w:t>
      </w:r>
      <w:r w:rsidRPr="00BE23F8">
        <w:rPr>
          <w:spacing w:val="1"/>
        </w:rPr>
        <w:t xml:space="preserve"> </w:t>
      </w:r>
      <w:r w:rsidRPr="00BE23F8">
        <w:t>обусловленными</w:t>
      </w:r>
      <w:r w:rsidRPr="00BE23F8">
        <w:rPr>
          <w:spacing w:val="1"/>
        </w:rPr>
        <w:t xml:space="preserve"> </w:t>
      </w:r>
      <w:r w:rsidRPr="00BE23F8">
        <w:t>различными</w:t>
      </w:r>
      <w:r w:rsidRPr="00BE23F8">
        <w:rPr>
          <w:spacing w:val="-1"/>
        </w:rPr>
        <w:t xml:space="preserve"> </w:t>
      </w:r>
      <w:r w:rsidRPr="00BE23F8">
        <w:t>причинами;</w:t>
      </w:r>
    </w:p>
    <w:p w:rsidR="00B85898" w:rsidRPr="00BE23F8" w:rsidRDefault="00B85898" w:rsidP="003E1701">
      <w:pPr>
        <w:pStyle w:val="a3"/>
        <w:numPr>
          <w:ilvl w:val="1"/>
          <w:numId w:val="87"/>
        </w:numPr>
        <w:tabs>
          <w:tab w:val="left" w:pos="993"/>
        </w:tabs>
        <w:ind w:left="0" w:right="244" w:firstLine="709"/>
      </w:pPr>
      <w:r w:rsidRPr="00BE23F8">
        <w:t>осуществление</w:t>
      </w:r>
      <w:r w:rsidRPr="00BE23F8">
        <w:rPr>
          <w:spacing w:val="1"/>
        </w:rPr>
        <w:t xml:space="preserve"> </w:t>
      </w:r>
      <w:r w:rsidRPr="00BE23F8">
        <w:t>индивидуально</w:t>
      </w:r>
      <w:r w:rsidRPr="00BE23F8">
        <w:rPr>
          <w:spacing w:val="1"/>
        </w:rPr>
        <w:t xml:space="preserve"> </w:t>
      </w:r>
      <w:r w:rsidRPr="00BE23F8">
        <w:t>ориентированной</w:t>
      </w:r>
      <w:r w:rsidRPr="00BE23F8">
        <w:rPr>
          <w:spacing w:val="1"/>
        </w:rPr>
        <w:t xml:space="preserve"> </w:t>
      </w:r>
      <w:r w:rsidRPr="00BE23F8">
        <w:t>психолого-педагогической</w:t>
      </w:r>
      <w:r w:rsidRPr="00BE23F8">
        <w:rPr>
          <w:spacing w:val="1"/>
        </w:rPr>
        <w:t xml:space="preserve"> </w:t>
      </w:r>
      <w:r w:rsidRPr="00BE23F8">
        <w:t>помощи</w:t>
      </w:r>
      <w:r w:rsidRPr="00BE23F8">
        <w:rPr>
          <w:spacing w:val="-57"/>
        </w:rPr>
        <w:t xml:space="preserve"> </w:t>
      </w:r>
      <w:r w:rsidRPr="00BE23F8">
        <w:t>обучающимся</w:t>
      </w:r>
      <w:r w:rsidRPr="00BE23F8">
        <w:rPr>
          <w:spacing w:val="1"/>
        </w:rPr>
        <w:t xml:space="preserve"> </w:t>
      </w:r>
      <w:r w:rsidRPr="00BE23F8">
        <w:t>с</w:t>
      </w:r>
      <w:r w:rsidRPr="00BE23F8">
        <w:rPr>
          <w:spacing w:val="1"/>
        </w:rPr>
        <w:t xml:space="preserve"> </w:t>
      </w:r>
      <w:r w:rsidRPr="00BE23F8">
        <w:t>учетом</w:t>
      </w:r>
      <w:r w:rsidRPr="00BE23F8">
        <w:rPr>
          <w:spacing w:val="1"/>
        </w:rPr>
        <w:t xml:space="preserve"> </w:t>
      </w:r>
      <w:r w:rsidRPr="00BE23F8">
        <w:t>особенностей</w:t>
      </w:r>
      <w:r w:rsidRPr="00BE23F8">
        <w:rPr>
          <w:spacing w:val="1"/>
        </w:rPr>
        <w:t xml:space="preserve"> </w:t>
      </w:r>
      <w:r w:rsidRPr="00BE23F8">
        <w:t>психического</w:t>
      </w:r>
      <w:r w:rsidRPr="00BE23F8">
        <w:rPr>
          <w:spacing w:val="1"/>
        </w:rPr>
        <w:t xml:space="preserve"> </w:t>
      </w:r>
      <w:r w:rsidRPr="00BE23F8">
        <w:t>и</w:t>
      </w:r>
      <w:r w:rsidRPr="00BE23F8">
        <w:rPr>
          <w:spacing w:val="1"/>
        </w:rPr>
        <w:t xml:space="preserve"> </w:t>
      </w:r>
      <w:r w:rsidRPr="00BE23F8">
        <w:t>(или)</w:t>
      </w:r>
      <w:r w:rsidRPr="00BE23F8">
        <w:rPr>
          <w:spacing w:val="1"/>
        </w:rPr>
        <w:t xml:space="preserve"> </w:t>
      </w:r>
      <w:r w:rsidRPr="00BE23F8">
        <w:t>физического</w:t>
      </w:r>
      <w:r w:rsidRPr="00BE23F8">
        <w:rPr>
          <w:spacing w:val="1"/>
        </w:rPr>
        <w:t xml:space="preserve"> </w:t>
      </w:r>
      <w:r w:rsidRPr="00BE23F8">
        <w:t>развития,</w:t>
      </w:r>
      <w:r w:rsidRPr="00BE23F8">
        <w:rPr>
          <w:spacing w:val="1"/>
        </w:rPr>
        <w:t xml:space="preserve"> </w:t>
      </w:r>
      <w:r w:rsidRPr="00BE23F8">
        <w:t>индивидуальных</w:t>
      </w:r>
      <w:r w:rsidRPr="00BE23F8">
        <w:rPr>
          <w:spacing w:val="1"/>
        </w:rPr>
        <w:t xml:space="preserve"> </w:t>
      </w:r>
      <w:r w:rsidRPr="00BE23F8">
        <w:t>возможностей</w:t>
      </w:r>
      <w:r w:rsidRPr="00BE23F8">
        <w:rPr>
          <w:spacing w:val="1"/>
        </w:rPr>
        <w:t xml:space="preserve"> </w:t>
      </w:r>
      <w:r w:rsidRPr="00BE23F8">
        <w:t>и потребностей</w:t>
      </w:r>
      <w:r w:rsidRPr="00BE23F8">
        <w:rPr>
          <w:spacing w:val="1"/>
        </w:rPr>
        <w:t xml:space="preserve"> </w:t>
      </w:r>
      <w:r w:rsidRPr="00BE23F8">
        <w:t>(в соответствии</w:t>
      </w:r>
      <w:r w:rsidRPr="00BE23F8">
        <w:rPr>
          <w:spacing w:val="1"/>
        </w:rPr>
        <w:t xml:space="preserve"> </w:t>
      </w:r>
      <w:r w:rsidRPr="00BE23F8">
        <w:t>с рекомендациями</w:t>
      </w:r>
      <w:r w:rsidRPr="00BE23F8">
        <w:rPr>
          <w:spacing w:val="1"/>
        </w:rPr>
        <w:t xml:space="preserve"> </w:t>
      </w:r>
      <w:r w:rsidRPr="00BE23F8">
        <w:t>психолого-</w:t>
      </w:r>
      <w:r w:rsidRPr="00BE23F8">
        <w:rPr>
          <w:spacing w:val="1"/>
        </w:rPr>
        <w:t xml:space="preserve"> </w:t>
      </w:r>
      <w:r w:rsidRPr="00BE23F8">
        <w:t>медико-педагогической</w:t>
      </w:r>
      <w:r w:rsidRPr="00BE23F8">
        <w:rPr>
          <w:spacing w:val="1"/>
        </w:rPr>
        <w:t xml:space="preserve"> </w:t>
      </w:r>
      <w:r w:rsidRPr="00BE23F8">
        <w:t>комиссии</w:t>
      </w:r>
      <w:r w:rsidRPr="00BE23F8">
        <w:rPr>
          <w:spacing w:val="1"/>
        </w:rPr>
        <w:t xml:space="preserve"> </w:t>
      </w:r>
      <w:r w:rsidRPr="00BE23F8">
        <w:t>(ПМПК)</w:t>
      </w:r>
      <w:r w:rsidRPr="00BE23F8">
        <w:rPr>
          <w:spacing w:val="1"/>
        </w:rPr>
        <w:t xml:space="preserve"> </w:t>
      </w:r>
      <w:r w:rsidRPr="00BE23F8">
        <w:t>или</w:t>
      </w:r>
      <w:r w:rsidRPr="00BE23F8">
        <w:rPr>
          <w:spacing w:val="1"/>
        </w:rPr>
        <w:t xml:space="preserve"> </w:t>
      </w:r>
      <w:r w:rsidRPr="00BE23F8">
        <w:t>психолого-педагогического</w:t>
      </w:r>
      <w:r w:rsidRPr="00BE23F8">
        <w:rPr>
          <w:spacing w:val="1"/>
        </w:rPr>
        <w:t xml:space="preserve"> </w:t>
      </w:r>
      <w:r w:rsidRPr="00BE23F8">
        <w:t>консилиума</w:t>
      </w:r>
      <w:r w:rsidRPr="00BE23F8">
        <w:rPr>
          <w:spacing w:val="1"/>
        </w:rPr>
        <w:t xml:space="preserve"> </w:t>
      </w:r>
      <w:r w:rsidRPr="00BE23F8">
        <w:t>образовательной</w:t>
      </w:r>
      <w:r w:rsidRPr="00BE23F8">
        <w:rPr>
          <w:spacing w:val="-1"/>
        </w:rPr>
        <w:t xml:space="preserve"> </w:t>
      </w:r>
      <w:r w:rsidRPr="00BE23F8">
        <w:t>организации (ППк);</w:t>
      </w:r>
    </w:p>
    <w:p w:rsidR="00B85898" w:rsidRPr="00BE23F8" w:rsidRDefault="00B85898" w:rsidP="003E1701">
      <w:pPr>
        <w:pStyle w:val="a3"/>
        <w:numPr>
          <w:ilvl w:val="1"/>
          <w:numId w:val="87"/>
        </w:numPr>
        <w:tabs>
          <w:tab w:val="left" w:pos="993"/>
        </w:tabs>
        <w:ind w:left="0" w:right="248" w:firstLine="709"/>
      </w:pPr>
      <w:r w:rsidRPr="00BE23F8">
        <w:t>оказание</w:t>
      </w:r>
      <w:r w:rsidRPr="00BE23F8">
        <w:rPr>
          <w:spacing w:val="1"/>
        </w:rPr>
        <w:t xml:space="preserve"> </w:t>
      </w:r>
      <w:r w:rsidRPr="00BE23F8">
        <w:t>родителям</w:t>
      </w:r>
      <w:r w:rsidRPr="00BE23F8">
        <w:rPr>
          <w:spacing w:val="1"/>
        </w:rPr>
        <w:t xml:space="preserve"> </w:t>
      </w:r>
      <w:r w:rsidRPr="00BE23F8">
        <w:t>(законным</w:t>
      </w:r>
      <w:r w:rsidRPr="00BE23F8">
        <w:rPr>
          <w:spacing w:val="1"/>
        </w:rPr>
        <w:t xml:space="preserve"> </w:t>
      </w:r>
      <w:r w:rsidRPr="00BE23F8">
        <w:t>представителям)</w:t>
      </w:r>
      <w:r w:rsidRPr="00BE23F8">
        <w:rPr>
          <w:spacing w:val="1"/>
        </w:rPr>
        <w:t xml:space="preserve"> </w:t>
      </w:r>
      <w:r w:rsidRPr="00BE23F8">
        <w:t>обучающихся</w:t>
      </w:r>
      <w:r w:rsidRPr="00BE23F8">
        <w:rPr>
          <w:spacing w:val="1"/>
        </w:rPr>
        <w:t xml:space="preserve"> </w:t>
      </w:r>
      <w:r w:rsidRPr="00BE23F8">
        <w:t>консультативной</w:t>
      </w:r>
      <w:r w:rsidRPr="00BE23F8">
        <w:rPr>
          <w:spacing w:val="-57"/>
        </w:rPr>
        <w:t xml:space="preserve"> </w:t>
      </w:r>
      <w:r w:rsidRPr="00BE23F8">
        <w:t>психолого-педагогической</w:t>
      </w:r>
      <w:r w:rsidRPr="00BE23F8">
        <w:rPr>
          <w:spacing w:val="1"/>
        </w:rPr>
        <w:t xml:space="preserve"> </w:t>
      </w:r>
      <w:r w:rsidRPr="00BE23F8">
        <w:t>помощи</w:t>
      </w:r>
      <w:r w:rsidRPr="00BE23F8">
        <w:rPr>
          <w:spacing w:val="1"/>
        </w:rPr>
        <w:t xml:space="preserve"> </w:t>
      </w:r>
      <w:r w:rsidRPr="00BE23F8">
        <w:t>по</w:t>
      </w:r>
      <w:r w:rsidRPr="00BE23F8">
        <w:rPr>
          <w:spacing w:val="1"/>
        </w:rPr>
        <w:t xml:space="preserve"> </w:t>
      </w:r>
      <w:r w:rsidRPr="00BE23F8">
        <w:t>вопросам</w:t>
      </w:r>
      <w:r w:rsidRPr="00BE23F8">
        <w:rPr>
          <w:spacing w:val="1"/>
        </w:rPr>
        <w:t xml:space="preserve"> </w:t>
      </w:r>
      <w:r w:rsidRPr="00BE23F8">
        <w:t>развития</w:t>
      </w:r>
      <w:r w:rsidRPr="00BE23F8">
        <w:rPr>
          <w:spacing w:val="1"/>
        </w:rPr>
        <w:t xml:space="preserve"> </w:t>
      </w:r>
      <w:r w:rsidRPr="00BE23F8">
        <w:t>и</w:t>
      </w:r>
      <w:r w:rsidRPr="00BE23F8">
        <w:rPr>
          <w:spacing w:val="1"/>
        </w:rPr>
        <w:t xml:space="preserve"> </w:t>
      </w:r>
      <w:r w:rsidRPr="00BE23F8">
        <w:t>воспитания</w:t>
      </w:r>
      <w:r w:rsidRPr="00BE23F8">
        <w:rPr>
          <w:spacing w:val="1"/>
        </w:rPr>
        <w:t xml:space="preserve"> </w:t>
      </w:r>
      <w:r w:rsidRPr="00BE23F8">
        <w:t>детей</w:t>
      </w:r>
      <w:r w:rsidRPr="00BE23F8">
        <w:rPr>
          <w:spacing w:val="1"/>
        </w:rPr>
        <w:t xml:space="preserve"> </w:t>
      </w:r>
      <w:r w:rsidRPr="00BE23F8">
        <w:t>дошкольного</w:t>
      </w:r>
      <w:r w:rsidRPr="00BE23F8">
        <w:rPr>
          <w:spacing w:val="1"/>
        </w:rPr>
        <w:t xml:space="preserve"> </w:t>
      </w:r>
      <w:r w:rsidRPr="00BE23F8">
        <w:t>возраста;</w:t>
      </w:r>
    </w:p>
    <w:p w:rsidR="00B85898" w:rsidRPr="00BE23F8" w:rsidRDefault="00B85898" w:rsidP="003E1701">
      <w:pPr>
        <w:pStyle w:val="a3"/>
        <w:numPr>
          <w:ilvl w:val="1"/>
          <w:numId w:val="87"/>
        </w:numPr>
        <w:tabs>
          <w:tab w:val="left" w:pos="993"/>
        </w:tabs>
        <w:ind w:left="0" w:right="92" w:firstLine="709"/>
      </w:pPr>
      <w:r w:rsidRPr="00BE23F8">
        <w:t>содействие поиску и отбору одаренных обучающихся, их творческому развитию; выявление</w:t>
      </w:r>
      <w:r w:rsidRPr="00BE23F8">
        <w:rPr>
          <w:spacing w:val="-5"/>
        </w:rPr>
        <w:t xml:space="preserve"> </w:t>
      </w:r>
      <w:r w:rsidRPr="00BE23F8">
        <w:t>детей</w:t>
      </w:r>
      <w:r w:rsidRPr="00BE23F8">
        <w:rPr>
          <w:spacing w:val="-4"/>
        </w:rPr>
        <w:t xml:space="preserve"> </w:t>
      </w:r>
      <w:r w:rsidRPr="00BE23F8">
        <w:t>с</w:t>
      </w:r>
      <w:r w:rsidRPr="00BE23F8">
        <w:rPr>
          <w:spacing w:val="-4"/>
        </w:rPr>
        <w:t xml:space="preserve"> </w:t>
      </w:r>
      <w:r w:rsidRPr="00BE23F8">
        <w:t>проблемами</w:t>
      </w:r>
      <w:r w:rsidRPr="00BE23F8">
        <w:rPr>
          <w:spacing w:val="-4"/>
        </w:rPr>
        <w:t xml:space="preserve"> </w:t>
      </w:r>
      <w:r w:rsidRPr="00BE23F8">
        <w:t>развития</w:t>
      </w:r>
      <w:r w:rsidRPr="00BE23F8">
        <w:rPr>
          <w:spacing w:val="-1"/>
        </w:rPr>
        <w:t xml:space="preserve"> </w:t>
      </w:r>
      <w:r w:rsidRPr="00BE23F8">
        <w:t>эмоциональной</w:t>
      </w:r>
      <w:r w:rsidRPr="00BE23F8">
        <w:rPr>
          <w:spacing w:val="-4"/>
        </w:rPr>
        <w:t xml:space="preserve"> </w:t>
      </w:r>
      <w:r w:rsidRPr="00BE23F8">
        <w:t>и</w:t>
      </w:r>
      <w:r w:rsidRPr="00BE23F8">
        <w:rPr>
          <w:spacing w:val="-4"/>
        </w:rPr>
        <w:t xml:space="preserve"> </w:t>
      </w:r>
      <w:r w:rsidRPr="00BE23F8">
        <w:t>интеллектуальной</w:t>
      </w:r>
      <w:r w:rsidRPr="00BE23F8">
        <w:rPr>
          <w:spacing w:val="-3"/>
        </w:rPr>
        <w:t xml:space="preserve"> </w:t>
      </w:r>
      <w:r w:rsidRPr="00BE23F8">
        <w:t>сферы;</w:t>
      </w:r>
    </w:p>
    <w:p w:rsidR="00B85898" w:rsidRPr="00BE23F8" w:rsidRDefault="00B85898" w:rsidP="003E1701">
      <w:pPr>
        <w:pStyle w:val="a3"/>
        <w:numPr>
          <w:ilvl w:val="1"/>
          <w:numId w:val="87"/>
        </w:numPr>
        <w:tabs>
          <w:tab w:val="left" w:pos="993"/>
        </w:tabs>
        <w:ind w:left="0" w:right="253" w:firstLine="709"/>
      </w:pPr>
      <w:r w:rsidRPr="00BE23F8">
        <w:t>реализация комплекса индивидуально ориентированных мер по ослаблению, снижению или</w:t>
      </w:r>
      <w:r w:rsidRPr="00BE23F8">
        <w:rPr>
          <w:spacing w:val="-57"/>
        </w:rPr>
        <w:t xml:space="preserve"> </w:t>
      </w:r>
      <w:r w:rsidRPr="00BE23F8">
        <w:t>устранению</w:t>
      </w:r>
      <w:r w:rsidRPr="00BE23F8">
        <w:rPr>
          <w:spacing w:val="-1"/>
        </w:rPr>
        <w:t xml:space="preserve"> </w:t>
      </w:r>
      <w:r w:rsidRPr="00BE23F8">
        <w:t>отклонений в</w:t>
      </w:r>
      <w:r w:rsidRPr="00BE23F8">
        <w:rPr>
          <w:spacing w:val="-1"/>
        </w:rPr>
        <w:t xml:space="preserve"> </w:t>
      </w:r>
      <w:r w:rsidRPr="00BE23F8">
        <w:t>развитии и</w:t>
      </w:r>
      <w:r w:rsidRPr="00BE23F8">
        <w:rPr>
          <w:spacing w:val="-2"/>
        </w:rPr>
        <w:t xml:space="preserve"> </w:t>
      </w:r>
      <w:r w:rsidRPr="00BE23F8">
        <w:t>проблем</w:t>
      </w:r>
      <w:r w:rsidRPr="00BE23F8">
        <w:rPr>
          <w:spacing w:val="-3"/>
        </w:rPr>
        <w:t xml:space="preserve"> </w:t>
      </w:r>
      <w:r w:rsidRPr="00BE23F8">
        <w:t>поведения.</w:t>
      </w:r>
    </w:p>
    <w:p w:rsidR="00B85898" w:rsidRPr="00BE23F8" w:rsidRDefault="00B85898" w:rsidP="003E1701">
      <w:pPr>
        <w:pStyle w:val="a3"/>
        <w:ind w:right="248"/>
      </w:pPr>
      <w:r w:rsidRPr="00BE23F8">
        <w:t xml:space="preserve">Коррекционно-развивающая работа организуется: </w:t>
      </w:r>
    </w:p>
    <w:p w:rsidR="00B85898" w:rsidRPr="00BE23F8" w:rsidRDefault="00B85898" w:rsidP="003E1701">
      <w:pPr>
        <w:pStyle w:val="a3"/>
        <w:numPr>
          <w:ilvl w:val="0"/>
          <w:numId w:val="88"/>
        </w:numPr>
        <w:tabs>
          <w:tab w:val="left" w:pos="993"/>
        </w:tabs>
        <w:ind w:left="0" w:right="248" w:firstLine="709"/>
      </w:pPr>
      <w:r w:rsidRPr="00BE23F8">
        <w:t>по обоснованному запросу</w:t>
      </w:r>
      <w:r w:rsidRPr="00BE23F8">
        <w:rPr>
          <w:spacing w:val="1"/>
        </w:rPr>
        <w:t xml:space="preserve"> </w:t>
      </w:r>
      <w:r w:rsidRPr="00BE23F8">
        <w:t>педагогов и</w:t>
      </w:r>
      <w:r w:rsidRPr="00BE23F8">
        <w:rPr>
          <w:spacing w:val="1"/>
        </w:rPr>
        <w:t xml:space="preserve"> </w:t>
      </w:r>
      <w:r w:rsidRPr="00BE23F8">
        <w:t>родителей</w:t>
      </w:r>
      <w:r w:rsidRPr="00BE23F8">
        <w:rPr>
          <w:spacing w:val="61"/>
        </w:rPr>
        <w:t xml:space="preserve"> </w:t>
      </w:r>
      <w:r w:rsidRPr="00BE23F8">
        <w:t>(законных</w:t>
      </w:r>
      <w:r w:rsidRPr="00BE23F8">
        <w:rPr>
          <w:spacing w:val="61"/>
        </w:rPr>
        <w:t xml:space="preserve"> </w:t>
      </w:r>
      <w:r w:rsidRPr="00BE23F8">
        <w:t xml:space="preserve">представителей); </w:t>
      </w:r>
    </w:p>
    <w:p w:rsidR="00B85898" w:rsidRPr="00BE23F8" w:rsidRDefault="00B85898" w:rsidP="003E1701">
      <w:pPr>
        <w:pStyle w:val="a3"/>
        <w:numPr>
          <w:ilvl w:val="0"/>
          <w:numId w:val="88"/>
        </w:numPr>
        <w:tabs>
          <w:tab w:val="left" w:pos="993"/>
        </w:tabs>
        <w:ind w:left="0" w:right="248" w:firstLine="709"/>
      </w:pPr>
      <w:r w:rsidRPr="00BE23F8">
        <w:t>на</w:t>
      </w:r>
      <w:r w:rsidRPr="00BE23F8">
        <w:rPr>
          <w:spacing w:val="61"/>
        </w:rPr>
        <w:t xml:space="preserve"> </w:t>
      </w:r>
      <w:r w:rsidRPr="00BE23F8">
        <w:t>основании</w:t>
      </w:r>
      <w:r w:rsidRPr="00BE23F8">
        <w:rPr>
          <w:spacing w:val="61"/>
        </w:rPr>
        <w:t xml:space="preserve"> </w:t>
      </w:r>
      <w:r w:rsidRPr="00BE23F8">
        <w:t>результатов психологической</w:t>
      </w:r>
      <w:r w:rsidRPr="00BE23F8">
        <w:rPr>
          <w:spacing w:val="1"/>
        </w:rPr>
        <w:t xml:space="preserve"> </w:t>
      </w:r>
      <w:r w:rsidRPr="00BE23F8">
        <w:t>диагностики;</w:t>
      </w:r>
      <w:r w:rsidRPr="00BE23F8">
        <w:rPr>
          <w:spacing w:val="-2"/>
        </w:rPr>
        <w:t xml:space="preserve"> </w:t>
      </w:r>
    </w:p>
    <w:p w:rsidR="00B85898" w:rsidRPr="00BE23F8" w:rsidRDefault="00B85898" w:rsidP="003E1701">
      <w:pPr>
        <w:pStyle w:val="a3"/>
        <w:numPr>
          <w:ilvl w:val="0"/>
          <w:numId w:val="88"/>
        </w:numPr>
        <w:tabs>
          <w:tab w:val="left" w:pos="993"/>
        </w:tabs>
        <w:ind w:left="0" w:right="248" w:firstLine="709"/>
      </w:pPr>
      <w:r w:rsidRPr="00BE23F8">
        <w:t>на</w:t>
      </w:r>
      <w:r w:rsidRPr="00BE23F8">
        <w:rPr>
          <w:spacing w:val="-1"/>
        </w:rPr>
        <w:t xml:space="preserve"> </w:t>
      </w:r>
      <w:r w:rsidRPr="00BE23F8">
        <w:t>основании рекомендаций ППк.</w:t>
      </w:r>
    </w:p>
    <w:p w:rsidR="00B85898" w:rsidRPr="00BE23F8" w:rsidRDefault="00B85898" w:rsidP="003E1701">
      <w:pPr>
        <w:pStyle w:val="a3"/>
        <w:ind w:right="248"/>
      </w:pPr>
      <w:r w:rsidRPr="00BE23F8">
        <w:t>Коррекционно-развивающая работа</w:t>
      </w:r>
      <w:r w:rsidR="00E82CE2" w:rsidRPr="00BE23F8">
        <w:t xml:space="preserve"> в </w:t>
      </w:r>
      <w:r w:rsidRPr="00BE23F8">
        <w:t xml:space="preserve"> </w:t>
      </w:r>
      <w:r w:rsidR="006C5E81">
        <w:t>МБДОУ Детский сад №4 «Малх</w:t>
      </w:r>
      <w:r w:rsidR="00E82CE2" w:rsidRPr="00BE23F8">
        <w:t>» с.</w:t>
      </w:r>
      <w:r w:rsidR="006C5E81">
        <w:t xml:space="preserve">Серноводское </w:t>
      </w:r>
      <w:r w:rsidR="006C5E81">
        <w:lastRenderedPageBreak/>
        <w:t>Серноводского</w:t>
      </w:r>
      <w:r w:rsidR="00E82CE2" w:rsidRPr="00BE23F8">
        <w:t xml:space="preserve"> муниципального района» </w:t>
      </w:r>
      <w:r w:rsidRPr="00BE23F8">
        <w:t>реализуется в форме групповых</w:t>
      </w:r>
      <w:r w:rsidRPr="00BE23F8">
        <w:rPr>
          <w:spacing w:val="1"/>
        </w:rPr>
        <w:t xml:space="preserve"> </w:t>
      </w:r>
      <w:r w:rsidRPr="00BE23F8">
        <w:t>и/или</w:t>
      </w:r>
      <w:r w:rsidRPr="00BE23F8">
        <w:rPr>
          <w:spacing w:val="1"/>
        </w:rPr>
        <w:t xml:space="preserve"> </w:t>
      </w:r>
      <w:r w:rsidRPr="00BE23F8">
        <w:t>индивидуальных</w:t>
      </w:r>
      <w:r w:rsidRPr="00BE23F8">
        <w:rPr>
          <w:spacing w:val="1"/>
        </w:rPr>
        <w:t xml:space="preserve"> </w:t>
      </w:r>
      <w:r w:rsidRPr="00BE23F8">
        <w:t>коррекционно-развивающих</w:t>
      </w:r>
      <w:r w:rsidRPr="00BE23F8">
        <w:rPr>
          <w:spacing w:val="1"/>
        </w:rPr>
        <w:t xml:space="preserve"> </w:t>
      </w:r>
      <w:r w:rsidRPr="00BE23F8">
        <w:t>занятий.</w:t>
      </w:r>
      <w:r w:rsidRPr="00BE23F8">
        <w:rPr>
          <w:spacing w:val="1"/>
        </w:rPr>
        <w:t xml:space="preserve"> </w:t>
      </w:r>
      <w:r w:rsidRPr="00BE23F8">
        <w:t>Выбор</w:t>
      </w:r>
      <w:r w:rsidRPr="00BE23F8">
        <w:rPr>
          <w:spacing w:val="1"/>
        </w:rPr>
        <w:t xml:space="preserve"> </w:t>
      </w:r>
      <w:r w:rsidRPr="00BE23F8">
        <w:t>конкретной</w:t>
      </w:r>
      <w:r w:rsidRPr="00BE23F8">
        <w:rPr>
          <w:spacing w:val="1"/>
        </w:rPr>
        <w:t xml:space="preserve"> </w:t>
      </w:r>
      <w:r w:rsidRPr="00BE23F8">
        <w:t>программы</w:t>
      </w:r>
      <w:r w:rsidRPr="00BE23F8">
        <w:rPr>
          <w:spacing w:val="1"/>
        </w:rPr>
        <w:t xml:space="preserve"> </w:t>
      </w:r>
      <w:r w:rsidRPr="00BE23F8">
        <w:t>коррекционно-развивающих</w:t>
      </w:r>
      <w:r w:rsidRPr="00BE23F8">
        <w:rPr>
          <w:spacing w:val="1"/>
        </w:rPr>
        <w:t xml:space="preserve"> </w:t>
      </w:r>
      <w:r w:rsidRPr="00BE23F8">
        <w:t>мероприятий,</w:t>
      </w:r>
      <w:r w:rsidRPr="00BE23F8">
        <w:rPr>
          <w:spacing w:val="1"/>
        </w:rPr>
        <w:t xml:space="preserve"> </w:t>
      </w:r>
      <w:r w:rsidRPr="00BE23F8">
        <w:t>их</w:t>
      </w:r>
      <w:r w:rsidRPr="00BE23F8">
        <w:rPr>
          <w:spacing w:val="1"/>
        </w:rPr>
        <w:t xml:space="preserve"> </w:t>
      </w:r>
      <w:r w:rsidRPr="00BE23F8">
        <w:t>количестве,</w:t>
      </w:r>
      <w:r w:rsidRPr="00BE23F8">
        <w:rPr>
          <w:spacing w:val="1"/>
        </w:rPr>
        <w:t xml:space="preserve"> </w:t>
      </w:r>
      <w:r w:rsidRPr="00BE23F8">
        <w:t>форме</w:t>
      </w:r>
      <w:r w:rsidRPr="00BE23F8">
        <w:rPr>
          <w:spacing w:val="1"/>
        </w:rPr>
        <w:t xml:space="preserve"> </w:t>
      </w:r>
      <w:r w:rsidRPr="00BE23F8">
        <w:t>организации,</w:t>
      </w:r>
      <w:r w:rsidRPr="00BE23F8">
        <w:rPr>
          <w:spacing w:val="1"/>
        </w:rPr>
        <w:t xml:space="preserve"> </w:t>
      </w:r>
      <w:r w:rsidRPr="00BE23F8">
        <w:t>методов</w:t>
      </w:r>
      <w:r w:rsidRPr="00BE23F8">
        <w:rPr>
          <w:spacing w:val="1"/>
        </w:rPr>
        <w:t xml:space="preserve"> </w:t>
      </w:r>
      <w:r w:rsidRPr="00BE23F8">
        <w:t>и</w:t>
      </w:r>
      <w:r w:rsidRPr="00BE23F8">
        <w:rPr>
          <w:spacing w:val="1"/>
        </w:rPr>
        <w:t xml:space="preserve"> </w:t>
      </w:r>
      <w:r w:rsidRPr="00BE23F8">
        <w:t>технологий</w:t>
      </w:r>
      <w:r w:rsidRPr="00BE23F8">
        <w:rPr>
          <w:spacing w:val="1"/>
        </w:rPr>
        <w:t xml:space="preserve"> </w:t>
      </w:r>
      <w:r w:rsidRPr="00BE23F8">
        <w:t>реализации</w:t>
      </w:r>
      <w:r w:rsidRPr="00BE23F8">
        <w:rPr>
          <w:spacing w:val="1"/>
        </w:rPr>
        <w:t xml:space="preserve"> </w:t>
      </w:r>
      <w:r w:rsidRPr="00BE23F8">
        <w:t>определяется</w:t>
      </w:r>
      <w:r w:rsidRPr="00BE23F8">
        <w:rPr>
          <w:spacing w:val="1"/>
        </w:rPr>
        <w:t xml:space="preserve"> </w:t>
      </w:r>
      <w:r w:rsidRPr="00BE23F8">
        <w:t>организацией</w:t>
      </w:r>
      <w:r w:rsidRPr="00BE23F8">
        <w:rPr>
          <w:spacing w:val="1"/>
        </w:rPr>
        <w:t xml:space="preserve"> </w:t>
      </w:r>
      <w:r w:rsidRPr="00BE23F8">
        <w:t>самостоятельно,</w:t>
      </w:r>
      <w:r w:rsidRPr="00BE23F8">
        <w:rPr>
          <w:spacing w:val="1"/>
        </w:rPr>
        <w:t xml:space="preserve"> </w:t>
      </w:r>
      <w:r w:rsidRPr="00BE23F8">
        <w:t>исходя</w:t>
      </w:r>
      <w:r w:rsidRPr="00BE23F8">
        <w:rPr>
          <w:spacing w:val="1"/>
        </w:rPr>
        <w:t xml:space="preserve"> </w:t>
      </w:r>
      <w:r w:rsidRPr="00BE23F8">
        <w:t>из</w:t>
      </w:r>
      <w:r w:rsidRPr="00BE23F8">
        <w:rPr>
          <w:spacing w:val="1"/>
        </w:rPr>
        <w:t xml:space="preserve"> </w:t>
      </w:r>
      <w:r w:rsidRPr="00BE23F8">
        <w:t>возрастных</w:t>
      </w:r>
      <w:r w:rsidRPr="00BE23F8">
        <w:rPr>
          <w:spacing w:val="1"/>
        </w:rPr>
        <w:t xml:space="preserve"> </w:t>
      </w:r>
      <w:r w:rsidRPr="00BE23F8">
        <w:t>особенностей</w:t>
      </w:r>
      <w:r w:rsidRPr="00BE23F8">
        <w:rPr>
          <w:spacing w:val="-1"/>
        </w:rPr>
        <w:t xml:space="preserve"> </w:t>
      </w:r>
      <w:r w:rsidRPr="00BE23F8">
        <w:t>и особых образовательных потребностей</w:t>
      </w:r>
      <w:r w:rsidRPr="00BE23F8">
        <w:rPr>
          <w:spacing w:val="-1"/>
        </w:rPr>
        <w:t xml:space="preserve"> </w:t>
      </w:r>
      <w:r w:rsidRPr="00BE23F8">
        <w:t>обучающихся.</w:t>
      </w:r>
    </w:p>
    <w:p w:rsidR="00B85898" w:rsidRPr="00BE23F8" w:rsidRDefault="00B85898" w:rsidP="003E1701">
      <w:pPr>
        <w:pStyle w:val="a3"/>
        <w:ind w:right="251"/>
      </w:pPr>
      <w:r w:rsidRPr="00BE23F8">
        <w:t>Содержание</w:t>
      </w:r>
      <w:r w:rsidRPr="00BE23F8">
        <w:rPr>
          <w:spacing w:val="21"/>
        </w:rPr>
        <w:t xml:space="preserve"> </w:t>
      </w:r>
      <w:r w:rsidRPr="00BE23F8">
        <w:t>коррекционно-развивающей</w:t>
      </w:r>
      <w:r w:rsidRPr="00BE23F8">
        <w:rPr>
          <w:spacing w:val="24"/>
        </w:rPr>
        <w:t xml:space="preserve"> </w:t>
      </w:r>
      <w:r w:rsidRPr="00BE23F8">
        <w:t>работы</w:t>
      </w:r>
      <w:r w:rsidRPr="00BE23F8">
        <w:rPr>
          <w:spacing w:val="22"/>
        </w:rPr>
        <w:t xml:space="preserve"> </w:t>
      </w:r>
      <w:r w:rsidRPr="00BE23F8">
        <w:t>для</w:t>
      </w:r>
      <w:r w:rsidRPr="00BE23F8">
        <w:rPr>
          <w:spacing w:val="22"/>
        </w:rPr>
        <w:t xml:space="preserve"> </w:t>
      </w:r>
      <w:r w:rsidRPr="00BE23F8">
        <w:t>каждого</w:t>
      </w:r>
      <w:r w:rsidRPr="00BE23F8">
        <w:rPr>
          <w:spacing w:val="23"/>
        </w:rPr>
        <w:t xml:space="preserve"> </w:t>
      </w:r>
      <w:r w:rsidRPr="00BE23F8">
        <w:t>обучающегося</w:t>
      </w:r>
      <w:r w:rsidRPr="00BE23F8">
        <w:rPr>
          <w:spacing w:val="23"/>
        </w:rPr>
        <w:t xml:space="preserve"> </w:t>
      </w:r>
      <w:r w:rsidRPr="00BE23F8">
        <w:t>определяется с учетом его</w:t>
      </w:r>
      <w:r w:rsidRPr="00BE23F8">
        <w:rPr>
          <w:spacing w:val="2"/>
        </w:rPr>
        <w:t xml:space="preserve"> </w:t>
      </w:r>
      <w:r w:rsidRPr="00BE23F8">
        <w:t>ООП</w:t>
      </w:r>
      <w:r w:rsidRPr="00BE23F8">
        <w:rPr>
          <w:spacing w:val="-2"/>
        </w:rPr>
        <w:t xml:space="preserve"> </w:t>
      </w:r>
      <w:r w:rsidRPr="00BE23F8">
        <w:t>на</w:t>
      </w:r>
      <w:r w:rsidRPr="00BE23F8">
        <w:rPr>
          <w:spacing w:val="-1"/>
        </w:rPr>
        <w:t xml:space="preserve"> </w:t>
      </w:r>
      <w:r w:rsidRPr="00BE23F8">
        <w:t>основе</w:t>
      </w:r>
      <w:r w:rsidRPr="00BE23F8">
        <w:rPr>
          <w:spacing w:val="-2"/>
        </w:rPr>
        <w:t xml:space="preserve"> </w:t>
      </w:r>
      <w:r w:rsidRPr="00BE23F8">
        <w:t>рекомендаций</w:t>
      </w:r>
      <w:r w:rsidRPr="00BE23F8">
        <w:rPr>
          <w:spacing w:val="-1"/>
        </w:rPr>
        <w:t xml:space="preserve"> </w:t>
      </w:r>
      <w:r w:rsidRPr="00BE23F8">
        <w:t>ППк Организации.</w:t>
      </w:r>
    </w:p>
    <w:p w:rsidR="00B85898" w:rsidRPr="00BE23F8" w:rsidRDefault="00B85898" w:rsidP="003E1701">
      <w:pPr>
        <w:pStyle w:val="21"/>
        <w:shd w:val="clear" w:color="auto" w:fill="auto"/>
        <w:tabs>
          <w:tab w:val="left" w:pos="1350"/>
        </w:tabs>
        <w:spacing w:before="0" w:after="0" w:line="240" w:lineRule="auto"/>
        <w:ind w:right="20" w:firstLine="740"/>
        <w:jc w:val="both"/>
        <w:rPr>
          <w:sz w:val="24"/>
          <w:szCs w:val="24"/>
        </w:rPr>
      </w:pPr>
      <w:r w:rsidRPr="00BE23F8">
        <w:rPr>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B85898" w:rsidRPr="00BE23F8" w:rsidRDefault="00B85898" w:rsidP="003E1701">
      <w:pPr>
        <w:pStyle w:val="21"/>
        <w:numPr>
          <w:ilvl w:val="0"/>
          <w:numId w:val="89"/>
        </w:numPr>
        <w:shd w:val="clear" w:color="auto" w:fill="auto"/>
        <w:tabs>
          <w:tab w:val="left" w:pos="1018"/>
        </w:tabs>
        <w:spacing w:before="0" w:after="0" w:line="240" w:lineRule="auto"/>
        <w:ind w:left="20" w:firstLine="720"/>
        <w:jc w:val="both"/>
        <w:rPr>
          <w:sz w:val="24"/>
          <w:szCs w:val="24"/>
        </w:rPr>
      </w:pPr>
      <w:r w:rsidRPr="00BE23F8">
        <w:rPr>
          <w:sz w:val="24"/>
          <w:szCs w:val="24"/>
        </w:rPr>
        <w:t>нормотипичные дети с нормативным кризисом развития;</w:t>
      </w:r>
    </w:p>
    <w:p w:rsidR="00B85898" w:rsidRPr="00BE23F8" w:rsidRDefault="00B85898" w:rsidP="003E1701">
      <w:pPr>
        <w:pStyle w:val="21"/>
        <w:numPr>
          <w:ilvl w:val="0"/>
          <w:numId w:val="89"/>
        </w:numPr>
        <w:shd w:val="clear" w:color="auto" w:fill="auto"/>
        <w:tabs>
          <w:tab w:val="left" w:pos="1042"/>
        </w:tabs>
        <w:spacing w:before="0" w:after="0" w:line="240" w:lineRule="auto"/>
        <w:ind w:left="20" w:firstLine="720"/>
        <w:jc w:val="both"/>
        <w:rPr>
          <w:sz w:val="24"/>
          <w:szCs w:val="24"/>
        </w:rPr>
      </w:pPr>
      <w:r w:rsidRPr="00BE23F8">
        <w:rPr>
          <w:sz w:val="24"/>
          <w:szCs w:val="24"/>
        </w:rPr>
        <w:t>обучающиеся с особыми образовательными потребностями (ООП):</w:t>
      </w:r>
    </w:p>
    <w:p w:rsidR="00B85898" w:rsidRPr="00BE23F8" w:rsidRDefault="00B85898" w:rsidP="003E1701">
      <w:pPr>
        <w:pStyle w:val="21"/>
        <w:numPr>
          <w:ilvl w:val="0"/>
          <w:numId w:val="90"/>
        </w:numPr>
        <w:shd w:val="clear" w:color="auto" w:fill="auto"/>
        <w:tabs>
          <w:tab w:val="left" w:pos="993"/>
        </w:tabs>
        <w:spacing w:before="0" w:after="0" w:line="240" w:lineRule="auto"/>
        <w:ind w:left="0" w:right="20" w:firstLine="709"/>
        <w:jc w:val="both"/>
        <w:rPr>
          <w:sz w:val="24"/>
          <w:szCs w:val="24"/>
        </w:rPr>
      </w:pPr>
      <w:r w:rsidRPr="00BE23F8">
        <w:rPr>
          <w:sz w:val="24"/>
          <w:szCs w:val="24"/>
        </w:rPr>
        <w:t>с ОВЗ и (или) инвалидностью, получившие статус в порядке, установленном законодательством Российской Федерации;</w:t>
      </w:r>
    </w:p>
    <w:p w:rsidR="00B85898" w:rsidRPr="00BE23F8" w:rsidRDefault="00B85898" w:rsidP="003E1701">
      <w:pPr>
        <w:pStyle w:val="21"/>
        <w:numPr>
          <w:ilvl w:val="0"/>
          <w:numId w:val="90"/>
        </w:numPr>
        <w:shd w:val="clear" w:color="auto" w:fill="auto"/>
        <w:tabs>
          <w:tab w:val="left" w:pos="993"/>
        </w:tabs>
        <w:spacing w:before="0" w:after="0" w:line="240" w:lineRule="auto"/>
        <w:ind w:left="0" w:right="20" w:firstLine="709"/>
        <w:jc w:val="both"/>
        <w:rPr>
          <w:sz w:val="24"/>
          <w:szCs w:val="24"/>
        </w:rPr>
      </w:pPr>
      <w:r w:rsidRPr="00BE23F8">
        <w:rPr>
          <w:sz w:val="24"/>
          <w:szCs w:val="24"/>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B85898" w:rsidRPr="00BE23F8" w:rsidRDefault="00B85898" w:rsidP="003E1701">
      <w:pPr>
        <w:pStyle w:val="21"/>
        <w:numPr>
          <w:ilvl w:val="0"/>
          <w:numId w:val="90"/>
        </w:numPr>
        <w:shd w:val="clear" w:color="auto" w:fill="auto"/>
        <w:tabs>
          <w:tab w:val="left" w:pos="993"/>
        </w:tabs>
        <w:spacing w:before="0" w:after="0" w:line="240" w:lineRule="auto"/>
        <w:ind w:left="0" w:right="20" w:firstLine="709"/>
        <w:jc w:val="both"/>
        <w:rPr>
          <w:sz w:val="24"/>
          <w:szCs w:val="24"/>
        </w:rPr>
      </w:pPr>
      <w:r w:rsidRPr="00BE23F8">
        <w:rPr>
          <w:sz w:val="24"/>
          <w:szCs w:val="24"/>
        </w:rPr>
        <w:t>обучающиеся, испытывающие трудности в освоении образовательных программ, развитии, социальной адаптации;</w:t>
      </w:r>
    </w:p>
    <w:p w:rsidR="00B85898" w:rsidRPr="00BE23F8" w:rsidRDefault="00B85898" w:rsidP="003E1701">
      <w:pPr>
        <w:pStyle w:val="21"/>
        <w:numPr>
          <w:ilvl w:val="0"/>
          <w:numId w:val="90"/>
        </w:numPr>
        <w:shd w:val="clear" w:color="auto" w:fill="auto"/>
        <w:tabs>
          <w:tab w:val="left" w:pos="993"/>
        </w:tabs>
        <w:spacing w:before="0" w:after="0" w:line="240" w:lineRule="auto"/>
        <w:ind w:left="0" w:firstLine="709"/>
        <w:jc w:val="both"/>
        <w:rPr>
          <w:sz w:val="24"/>
          <w:szCs w:val="24"/>
        </w:rPr>
      </w:pPr>
      <w:r w:rsidRPr="00BE23F8">
        <w:rPr>
          <w:sz w:val="24"/>
          <w:szCs w:val="24"/>
        </w:rPr>
        <w:t>одаренные обучающиеся;</w:t>
      </w:r>
    </w:p>
    <w:p w:rsidR="00B85898" w:rsidRPr="00BE23F8" w:rsidRDefault="00B85898" w:rsidP="003E1701">
      <w:pPr>
        <w:pStyle w:val="21"/>
        <w:numPr>
          <w:ilvl w:val="0"/>
          <w:numId w:val="89"/>
        </w:numPr>
        <w:shd w:val="clear" w:color="auto" w:fill="auto"/>
        <w:tabs>
          <w:tab w:val="left" w:pos="1028"/>
        </w:tabs>
        <w:spacing w:before="0" w:after="0" w:line="240" w:lineRule="auto"/>
        <w:ind w:left="20" w:right="20" w:firstLine="720"/>
        <w:jc w:val="both"/>
        <w:rPr>
          <w:sz w:val="24"/>
          <w:szCs w:val="24"/>
        </w:rPr>
      </w:pPr>
      <w:r w:rsidRPr="00BE23F8">
        <w:rPr>
          <w:sz w:val="24"/>
          <w:szCs w:val="24"/>
        </w:rPr>
        <w:t>дети и (или) семьи, находящиеся в трудной жизненной ситуации, признанные таковыми в нормативно установленном порядке;</w:t>
      </w:r>
    </w:p>
    <w:p w:rsidR="00B85898" w:rsidRPr="00BE23F8" w:rsidRDefault="00B85898" w:rsidP="003E1701">
      <w:pPr>
        <w:pStyle w:val="21"/>
        <w:numPr>
          <w:ilvl w:val="0"/>
          <w:numId w:val="89"/>
        </w:numPr>
        <w:shd w:val="clear" w:color="auto" w:fill="auto"/>
        <w:tabs>
          <w:tab w:val="left" w:pos="1028"/>
        </w:tabs>
        <w:spacing w:before="0" w:after="0" w:line="240" w:lineRule="auto"/>
        <w:ind w:left="20" w:right="20" w:firstLine="720"/>
        <w:jc w:val="both"/>
        <w:rPr>
          <w:sz w:val="24"/>
          <w:szCs w:val="24"/>
        </w:rPr>
      </w:pPr>
      <w:r w:rsidRPr="00BE23F8">
        <w:rPr>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B85898" w:rsidRPr="00BE23F8" w:rsidRDefault="00B85898" w:rsidP="003E1701">
      <w:pPr>
        <w:pStyle w:val="21"/>
        <w:numPr>
          <w:ilvl w:val="0"/>
          <w:numId w:val="89"/>
        </w:numPr>
        <w:shd w:val="clear" w:color="auto" w:fill="auto"/>
        <w:tabs>
          <w:tab w:val="left" w:pos="1038"/>
        </w:tabs>
        <w:spacing w:before="0" w:after="0" w:line="240" w:lineRule="auto"/>
        <w:ind w:left="20" w:right="20" w:firstLine="720"/>
        <w:jc w:val="both"/>
        <w:rPr>
          <w:sz w:val="24"/>
          <w:szCs w:val="24"/>
        </w:rPr>
      </w:pPr>
      <w:r w:rsidRPr="00BE23F8">
        <w:rPr>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B85898" w:rsidRPr="00BE23F8" w:rsidRDefault="00B85898" w:rsidP="003E1701">
      <w:pPr>
        <w:pStyle w:val="a3"/>
        <w:ind w:right="245"/>
      </w:pPr>
      <w:r w:rsidRPr="00BE23F8">
        <w:t>КРР</w:t>
      </w:r>
      <w:r w:rsidRPr="00BE23F8">
        <w:rPr>
          <w:spacing w:val="1"/>
        </w:rPr>
        <w:t xml:space="preserve"> </w:t>
      </w:r>
      <w:r w:rsidRPr="00BE23F8">
        <w:t>с</w:t>
      </w:r>
      <w:r w:rsidRPr="00BE23F8">
        <w:rPr>
          <w:spacing w:val="1"/>
        </w:rPr>
        <w:t xml:space="preserve"> </w:t>
      </w:r>
      <w:r w:rsidRPr="00BE23F8">
        <w:t>обучающимися</w:t>
      </w:r>
      <w:r w:rsidRPr="00BE23F8">
        <w:rPr>
          <w:spacing w:val="1"/>
        </w:rPr>
        <w:t xml:space="preserve"> </w:t>
      </w:r>
      <w:r w:rsidRPr="00BE23F8">
        <w:t>целевых</w:t>
      </w:r>
      <w:r w:rsidRPr="00BE23F8">
        <w:rPr>
          <w:spacing w:val="1"/>
        </w:rPr>
        <w:t xml:space="preserve"> </w:t>
      </w:r>
      <w:r w:rsidRPr="00BE23F8">
        <w:t>групп</w:t>
      </w:r>
      <w:r w:rsidRPr="00BE23F8">
        <w:rPr>
          <w:spacing w:val="1"/>
        </w:rPr>
        <w:t xml:space="preserve"> </w:t>
      </w:r>
      <w:r w:rsidRPr="00BE23F8">
        <w:t>осуществляется</w:t>
      </w:r>
      <w:r w:rsidRPr="00BE23F8">
        <w:rPr>
          <w:spacing w:val="1"/>
        </w:rPr>
        <w:t xml:space="preserve"> </w:t>
      </w:r>
      <w:r w:rsidRPr="00BE23F8">
        <w:t>в</w:t>
      </w:r>
      <w:r w:rsidRPr="00BE23F8">
        <w:rPr>
          <w:spacing w:val="1"/>
        </w:rPr>
        <w:t xml:space="preserve"> </w:t>
      </w:r>
      <w:r w:rsidRPr="00BE23F8">
        <w:t>ходе</w:t>
      </w:r>
      <w:r w:rsidRPr="00BE23F8">
        <w:rPr>
          <w:spacing w:val="1"/>
        </w:rPr>
        <w:t xml:space="preserve"> </w:t>
      </w:r>
      <w:r w:rsidRPr="00BE23F8">
        <w:t>всего</w:t>
      </w:r>
      <w:r w:rsidRPr="00BE23F8">
        <w:rPr>
          <w:spacing w:val="1"/>
        </w:rPr>
        <w:t xml:space="preserve"> </w:t>
      </w:r>
      <w:r w:rsidRPr="00BE23F8">
        <w:t>образовательного процесса, во всех видах и формах деятельности, как в совместной деятельности</w:t>
      </w:r>
      <w:r w:rsidRPr="00BE23F8">
        <w:rPr>
          <w:spacing w:val="1"/>
        </w:rPr>
        <w:t xml:space="preserve"> </w:t>
      </w:r>
      <w:r w:rsidRPr="00BE23F8">
        <w:t>детей</w:t>
      </w:r>
      <w:r w:rsidRPr="00BE23F8">
        <w:rPr>
          <w:spacing w:val="1"/>
        </w:rPr>
        <w:t xml:space="preserve"> </w:t>
      </w:r>
      <w:r w:rsidRPr="00BE23F8">
        <w:t>в</w:t>
      </w:r>
      <w:r w:rsidRPr="00BE23F8">
        <w:rPr>
          <w:spacing w:val="1"/>
        </w:rPr>
        <w:t xml:space="preserve"> </w:t>
      </w:r>
      <w:r w:rsidRPr="00BE23F8">
        <w:t>условиях</w:t>
      </w:r>
      <w:r w:rsidRPr="00BE23F8">
        <w:rPr>
          <w:spacing w:val="1"/>
        </w:rPr>
        <w:t xml:space="preserve"> </w:t>
      </w:r>
      <w:r w:rsidRPr="00BE23F8">
        <w:t>дошкольной</w:t>
      </w:r>
      <w:r w:rsidRPr="00BE23F8">
        <w:rPr>
          <w:spacing w:val="1"/>
        </w:rPr>
        <w:t xml:space="preserve"> </w:t>
      </w:r>
      <w:r w:rsidRPr="00BE23F8">
        <w:t>группы,</w:t>
      </w:r>
      <w:r w:rsidRPr="00BE23F8">
        <w:rPr>
          <w:spacing w:val="1"/>
        </w:rPr>
        <w:t xml:space="preserve"> </w:t>
      </w:r>
      <w:r w:rsidRPr="00BE23F8">
        <w:t>так</w:t>
      </w:r>
      <w:r w:rsidRPr="00BE23F8">
        <w:rPr>
          <w:spacing w:val="1"/>
        </w:rPr>
        <w:t xml:space="preserve"> </w:t>
      </w:r>
      <w:r w:rsidRPr="00BE23F8">
        <w:t>и</w:t>
      </w:r>
      <w:r w:rsidRPr="00BE23F8">
        <w:rPr>
          <w:spacing w:val="1"/>
        </w:rPr>
        <w:t xml:space="preserve"> </w:t>
      </w:r>
      <w:r w:rsidRPr="00BE23F8">
        <w:t>в</w:t>
      </w:r>
      <w:r w:rsidRPr="00BE23F8">
        <w:rPr>
          <w:spacing w:val="1"/>
        </w:rPr>
        <w:t xml:space="preserve"> </w:t>
      </w:r>
      <w:r w:rsidRPr="00BE23F8">
        <w:t>форме</w:t>
      </w:r>
      <w:r w:rsidRPr="00BE23F8">
        <w:rPr>
          <w:spacing w:val="1"/>
        </w:rPr>
        <w:t xml:space="preserve"> </w:t>
      </w:r>
      <w:r w:rsidRPr="00BE23F8">
        <w:t>коррекционно-развивающих</w:t>
      </w:r>
      <w:r w:rsidRPr="00BE23F8">
        <w:rPr>
          <w:spacing w:val="1"/>
        </w:rPr>
        <w:t xml:space="preserve"> </w:t>
      </w:r>
      <w:r w:rsidRPr="00BE23F8">
        <w:t>групповых/индивидуальных</w:t>
      </w:r>
      <w:r w:rsidRPr="00BE23F8">
        <w:rPr>
          <w:spacing w:val="1"/>
        </w:rPr>
        <w:t xml:space="preserve"> </w:t>
      </w:r>
      <w:r w:rsidRPr="00BE23F8">
        <w:t>занятий.</w:t>
      </w:r>
    </w:p>
    <w:p w:rsidR="00B85898" w:rsidRPr="00BE23F8" w:rsidRDefault="00B85898" w:rsidP="003E1701">
      <w:pPr>
        <w:pStyle w:val="a3"/>
        <w:ind w:right="248"/>
      </w:pPr>
      <w:r w:rsidRPr="00BE23F8">
        <w:t>КРР</w:t>
      </w:r>
      <w:r w:rsidRPr="00BE23F8">
        <w:rPr>
          <w:spacing w:val="1"/>
        </w:rPr>
        <w:t xml:space="preserve"> </w:t>
      </w:r>
      <w:r w:rsidRPr="00BE23F8">
        <w:t>строится</w:t>
      </w:r>
      <w:r w:rsidRPr="00BE23F8">
        <w:rPr>
          <w:spacing w:val="1"/>
        </w:rPr>
        <w:t xml:space="preserve"> </w:t>
      </w:r>
      <w:r w:rsidRPr="00BE23F8">
        <w:t>дифференцированно,</w:t>
      </w:r>
      <w:r w:rsidRPr="00BE23F8">
        <w:rPr>
          <w:spacing w:val="1"/>
        </w:rPr>
        <w:t xml:space="preserve"> </w:t>
      </w:r>
      <w:r w:rsidRPr="00BE23F8">
        <w:t>в</w:t>
      </w:r>
      <w:r w:rsidRPr="00BE23F8">
        <w:rPr>
          <w:spacing w:val="1"/>
        </w:rPr>
        <w:t xml:space="preserve"> </w:t>
      </w:r>
      <w:r w:rsidRPr="00BE23F8">
        <w:t>зависимости</w:t>
      </w:r>
      <w:r w:rsidRPr="00BE23F8">
        <w:rPr>
          <w:spacing w:val="1"/>
        </w:rPr>
        <w:t xml:space="preserve"> </w:t>
      </w:r>
      <w:r w:rsidRPr="00BE23F8">
        <w:t>от</w:t>
      </w:r>
      <w:r w:rsidRPr="00BE23F8">
        <w:rPr>
          <w:spacing w:val="1"/>
        </w:rPr>
        <w:t xml:space="preserve"> </w:t>
      </w:r>
      <w:r w:rsidRPr="00BE23F8">
        <w:t>имеющихся</w:t>
      </w:r>
      <w:r w:rsidRPr="00BE23F8">
        <w:rPr>
          <w:spacing w:val="1"/>
        </w:rPr>
        <w:t xml:space="preserve"> </w:t>
      </w:r>
      <w:r w:rsidRPr="00BE23F8">
        <w:t>у</w:t>
      </w:r>
      <w:r w:rsidRPr="00BE23F8">
        <w:rPr>
          <w:spacing w:val="1"/>
        </w:rPr>
        <w:t xml:space="preserve"> </w:t>
      </w:r>
      <w:r w:rsidRPr="00BE23F8">
        <w:t>обучающихся</w:t>
      </w:r>
      <w:r w:rsidRPr="00BE23F8">
        <w:rPr>
          <w:spacing w:val="1"/>
        </w:rPr>
        <w:t xml:space="preserve"> </w:t>
      </w:r>
      <w:r w:rsidRPr="00BE23F8">
        <w:t>дисфункций</w:t>
      </w:r>
      <w:r w:rsidRPr="00BE23F8">
        <w:rPr>
          <w:spacing w:val="1"/>
        </w:rPr>
        <w:t xml:space="preserve"> </w:t>
      </w:r>
      <w:r w:rsidRPr="00BE23F8">
        <w:t>и</w:t>
      </w:r>
      <w:r w:rsidRPr="00BE23F8">
        <w:rPr>
          <w:spacing w:val="1"/>
        </w:rPr>
        <w:t xml:space="preserve"> </w:t>
      </w:r>
      <w:r w:rsidRPr="00BE23F8">
        <w:t>особенностей</w:t>
      </w:r>
      <w:r w:rsidRPr="00BE23F8">
        <w:rPr>
          <w:spacing w:val="1"/>
        </w:rPr>
        <w:t xml:space="preserve"> </w:t>
      </w:r>
      <w:r w:rsidRPr="00BE23F8">
        <w:t>развития</w:t>
      </w:r>
      <w:r w:rsidRPr="00BE23F8">
        <w:rPr>
          <w:spacing w:val="1"/>
        </w:rPr>
        <w:t xml:space="preserve"> </w:t>
      </w:r>
      <w:r w:rsidRPr="00BE23F8">
        <w:t>(в</w:t>
      </w:r>
      <w:r w:rsidRPr="00BE23F8">
        <w:rPr>
          <w:spacing w:val="1"/>
        </w:rPr>
        <w:t xml:space="preserve"> </w:t>
      </w:r>
      <w:r w:rsidRPr="00BE23F8">
        <w:t>познавательной,</w:t>
      </w:r>
      <w:r w:rsidRPr="00BE23F8">
        <w:rPr>
          <w:spacing w:val="1"/>
        </w:rPr>
        <w:t xml:space="preserve"> </w:t>
      </w:r>
      <w:r w:rsidRPr="00BE23F8">
        <w:t>речевой,</w:t>
      </w:r>
      <w:r w:rsidRPr="00BE23F8">
        <w:rPr>
          <w:spacing w:val="1"/>
        </w:rPr>
        <w:t xml:space="preserve"> </w:t>
      </w:r>
      <w:r w:rsidRPr="00BE23F8">
        <w:t>эмоциональной,</w:t>
      </w:r>
      <w:r w:rsidRPr="00BE23F8">
        <w:rPr>
          <w:spacing w:val="1"/>
        </w:rPr>
        <w:t xml:space="preserve"> </w:t>
      </w:r>
      <w:r w:rsidRPr="00BE23F8">
        <w:t>коммуникативной,</w:t>
      </w:r>
      <w:r w:rsidRPr="00BE23F8">
        <w:rPr>
          <w:spacing w:val="1"/>
        </w:rPr>
        <w:t xml:space="preserve"> </w:t>
      </w:r>
      <w:r w:rsidRPr="00BE23F8">
        <w:t>регулятивной</w:t>
      </w:r>
      <w:r w:rsidRPr="00BE23F8">
        <w:rPr>
          <w:spacing w:val="1"/>
        </w:rPr>
        <w:t xml:space="preserve"> </w:t>
      </w:r>
      <w:r w:rsidRPr="00BE23F8">
        <w:t>сферах)</w:t>
      </w:r>
      <w:r w:rsidRPr="00BE23F8">
        <w:rPr>
          <w:spacing w:val="1"/>
        </w:rPr>
        <w:t xml:space="preserve"> </w:t>
      </w:r>
      <w:r w:rsidRPr="00BE23F8">
        <w:t>и</w:t>
      </w:r>
      <w:r w:rsidRPr="00BE23F8">
        <w:rPr>
          <w:spacing w:val="1"/>
        </w:rPr>
        <w:t xml:space="preserve"> </w:t>
      </w:r>
      <w:r w:rsidRPr="00BE23F8">
        <w:t>должна</w:t>
      </w:r>
      <w:r w:rsidRPr="00BE23F8">
        <w:rPr>
          <w:spacing w:val="1"/>
        </w:rPr>
        <w:t xml:space="preserve"> </w:t>
      </w:r>
      <w:r w:rsidRPr="00BE23F8">
        <w:t>предусматривать</w:t>
      </w:r>
      <w:r w:rsidRPr="00BE23F8">
        <w:rPr>
          <w:spacing w:val="1"/>
        </w:rPr>
        <w:t xml:space="preserve"> </w:t>
      </w:r>
      <w:r w:rsidRPr="00BE23F8">
        <w:t>индивидуализацию</w:t>
      </w:r>
      <w:r w:rsidRPr="00BE23F8">
        <w:rPr>
          <w:spacing w:val="-57"/>
        </w:rPr>
        <w:t xml:space="preserve"> </w:t>
      </w:r>
      <w:r w:rsidRPr="00BE23F8">
        <w:t>психолого-педагогического сопровождения.</w:t>
      </w:r>
    </w:p>
    <w:p w:rsidR="00B85898" w:rsidRPr="00BE23F8" w:rsidRDefault="00B85898" w:rsidP="003E1701">
      <w:pPr>
        <w:pStyle w:val="a3"/>
        <w:ind w:right="248"/>
      </w:pPr>
    </w:p>
    <w:p w:rsidR="00B85898" w:rsidRPr="00BE23F8" w:rsidRDefault="00B85898" w:rsidP="003E1701">
      <w:pPr>
        <w:pStyle w:val="a3"/>
        <w:ind w:right="248"/>
      </w:pPr>
    </w:p>
    <w:p w:rsidR="00B85898" w:rsidRPr="00BE23F8" w:rsidRDefault="00B85898" w:rsidP="003E1701">
      <w:pPr>
        <w:pStyle w:val="2"/>
        <w:ind w:left="709"/>
        <w:rPr>
          <w:i w:val="0"/>
        </w:rPr>
      </w:pPr>
      <w:r w:rsidRPr="00BE23F8">
        <w:rPr>
          <w:i w:val="0"/>
        </w:rPr>
        <w:t>Содержание</w:t>
      </w:r>
      <w:r w:rsidRPr="00BE23F8">
        <w:rPr>
          <w:i w:val="0"/>
          <w:spacing w:val="-3"/>
        </w:rPr>
        <w:t xml:space="preserve"> </w:t>
      </w:r>
      <w:r w:rsidRPr="00BE23F8">
        <w:rPr>
          <w:i w:val="0"/>
        </w:rPr>
        <w:t>коррекционно-развивающей</w:t>
      </w:r>
      <w:r w:rsidRPr="00BE23F8">
        <w:rPr>
          <w:i w:val="0"/>
          <w:spacing w:val="-2"/>
        </w:rPr>
        <w:t xml:space="preserve"> </w:t>
      </w:r>
      <w:r w:rsidRPr="00BE23F8">
        <w:rPr>
          <w:i w:val="0"/>
        </w:rPr>
        <w:t>работы</w:t>
      </w:r>
      <w:r w:rsidRPr="00BE23F8">
        <w:rPr>
          <w:i w:val="0"/>
          <w:spacing w:val="-3"/>
        </w:rPr>
        <w:t xml:space="preserve"> в ДОО </w:t>
      </w:r>
      <w:r w:rsidRPr="00BE23F8">
        <w:rPr>
          <w:b w:val="0"/>
          <w:i w:val="0"/>
          <w:spacing w:val="-3"/>
        </w:rPr>
        <w:t>включает следующие блоки:</w:t>
      </w:r>
    </w:p>
    <w:p w:rsidR="00B85898" w:rsidRPr="00BE23F8" w:rsidRDefault="00B85898" w:rsidP="003E1701">
      <w:pPr>
        <w:pStyle w:val="a7"/>
        <w:numPr>
          <w:ilvl w:val="0"/>
          <w:numId w:val="92"/>
        </w:numPr>
        <w:rPr>
          <w:b/>
          <w:i/>
          <w:sz w:val="24"/>
        </w:rPr>
      </w:pPr>
      <w:r w:rsidRPr="00BE23F8">
        <w:rPr>
          <w:b/>
          <w:i/>
          <w:sz w:val="24"/>
        </w:rPr>
        <w:t>Диагностическая</w:t>
      </w:r>
      <w:r w:rsidRPr="00BE23F8">
        <w:rPr>
          <w:b/>
          <w:i/>
          <w:spacing w:val="-4"/>
          <w:sz w:val="24"/>
        </w:rPr>
        <w:t xml:space="preserve"> </w:t>
      </w:r>
      <w:r w:rsidRPr="00BE23F8">
        <w:rPr>
          <w:b/>
          <w:i/>
          <w:sz w:val="24"/>
        </w:rPr>
        <w:t xml:space="preserve">работа </w:t>
      </w:r>
      <w:r w:rsidRPr="00BE23F8">
        <w:rPr>
          <w:b/>
          <w:i/>
          <w:spacing w:val="-5"/>
          <w:sz w:val="24"/>
        </w:rPr>
        <w:t>включает</w:t>
      </w:r>
      <w:r w:rsidRPr="00BE23F8">
        <w:rPr>
          <w:b/>
          <w:i/>
          <w:sz w:val="24"/>
        </w:rPr>
        <w:t>:</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своевременное выявление детей, нуждающихся в психолого-педагогическом сопровождении;</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раннюю (с первых дней пребывания обучающегося в ДОО) диагностику отклонений в развитии и анализ причин трудностей социальной адаптации;</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комплексный сбор сведений об обучающемся на основании диагностической информации от специалистов разного профиля;</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 xml:space="preserve">изучение развития эмоционально-волевой сферы и личностных особенностей </w:t>
      </w:r>
      <w:r w:rsidRPr="00BE23F8">
        <w:rPr>
          <w:sz w:val="24"/>
          <w:szCs w:val="24"/>
        </w:rPr>
        <w:lastRenderedPageBreak/>
        <w:t>обучающихся;</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изучение индивидуальных образовательных и социально-коммуникативных потребностей обучающихся;</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изучение социальной ситуации развития и условий семейного воспитания ребёнка;</w:t>
      </w:r>
    </w:p>
    <w:p w:rsidR="00B85898" w:rsidRPr="00BE23F8" w:rsidRDefault="00B85898" w:rsidP="003E1701">
      <w:pPr>
        <w:pStyle w:val="21"/>
        <w:numPr>
          <w:ilvl w:val="1"/>
          <w:numId w:val="91"/>
        </w:numPr>
        <w:shd w:val="clear" w:color="auto" w:fill="auto"/>
        <w:tabs>
          <w:tab w:val="left" w:pos="993"/>
        </w:tabs>
        <w:spacing w:before="0" w:after="0" w:line="240" w:lineRule="auto"/>
        <w:ind w:left="0" w:right="840" w:firstLine="709"/>
        <w:rPr>
          <w:sz w:val="24"/>
          <w:szCs w:val="24"/>
        </w:rPr>
      </w:pPr>
      <w:r w:rsidRPr="00BE23F8">
        <w:rPr>
          <w:sz w:val="24"/>
          <w:szCs w:val="24"/>
        </w:rPr>
        <w:t>изучение уровня адаптации и адаптивных возможностей обучающегося; изучение направленности детской одаренности;</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изучение, констатацию в развитии ребёнка его интересов и склонностей, одаренности;</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мониторинг развития детей и предупреждение возникновения психолого</w:t>
      </w:r>
      <w:r w:rsidRPr="00BE23F8">
        <w:rPr>
          <w:sz w:val="24"/>
          <w:szCs w:val="24"/>
        </w:rPr>
        <w:softHyphen/>
        <w:t>педагогических проблем в их развитии;</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выявление детей-мигрантов, имеющих трудности в обучении и социально</w:t>
      </w:r>
      <w:r w:rsidRPr="00BE23F8">
        <w:rPr>
          <w:sz w:val="24"/>
          <w:szCs w:val="24"/>
        </w:rPr>
        <w:softHyphen/>
        <w:t>психологической адаптации, дифференциальная диагностика и оценка этнокультурной природы имеющихся трудностей;</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rPr>
          <w:sz w:val="24"/>
          <w:szCs w:val="24"/>
        </w:rPr>
      </w:pPr>
      <w:r w:rsidRPr="00BE23F8">
        <w:rPr>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B85898" w:rsidRPr="00BE23F8" w:rsidRDefault="00B85898" w:rsidP="003E1701">
      <w:pPr>
        <w:pStyle w:val="21"/>
        <w:numPr>
          <w:ilvl w:val="1"/>
          <w:numId w:val="91"/>
        </w:numPr>
        <w:shd w:val="clear" w:color="auto" w:fill="auto"/>
        <w:tabs>
          <w:tab w:val="left" w:pos="993"/>
        </w:tabs>
        <w:spacing w:before="0" w:after="0" w:line="240" w:lineRule="auto"/>
        <w:ind w:left="0" w:right="20" w:firstLine="709"/>
        <w:jc w:val="both"/>
        <w:rPr>
          <w:sz w:val="24"/>
          <w:szCs w:val="24"/>
        </w:rPr>
      </w:pPr>
      <w:r w:rsidRPr="00BE23F8">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B85898" w:rsidRPr="00BE23F8" w:rsidRDefault="00B85898" w:rsidP="003E1701">
      <w:pPr>
        <w:pStyle w:val="a7"/>
        <w:numPr>
          <w:ilvl w:val="0"/>
          <w:numId w:val="92"/>
        </w:numPr>
        <w:jc w:val="both"/>
        <w:rPr>
          <w:b/>
          <w:i/>
          <w:sz w:val="24"/>
        </w:rPr>
      </w:pPr>
      <w:r w:rsidRPr="00BE23F8">
        <w:rPr>
          <w:b/>
          <w:i/>
          <w:sz w:val="24"/>
        </w:rPr>
        <w:t>Коррекционно-развивающая</w:t>
      </w:r>
      <w:r w:rsidRPr="00BE23F8">
        <w:rPr>
          <w:b/>
          <w:i/>
          <w:spacing w:val="-5"/>
          <w:sz w:val="24"/>
        </w:rPr>
        <w:t xml:space="preserve"> </w:t>
      </w:r>
      <w:r w:rsidRPr="00BE23F8">
        <w:rPr>
          <w:b/>
          <w:i/>
          <w:sz w:val="24"/>
        </w:rPr>
        <w:t xml:space="preserve">работа </w:t>
      </w:r>
      <w:r w:rsidRPr="00BE23F8">
        <w:rPr>
          <w:b/>
          <w:i/>
          <w:spacing w:val="-5"/>
          <w:sz w:val="24"/>
        </w:rPr>
        <w:t>включает</w:t>
      </w:r>
      <w:r w:rsidRPr="00BE23F8">
        <w:rPr>
          <w:b/>
          <w:i/>
          <w:sz w:val="24"/>
        </w:rPr>
        <w:t>:</w:t>
      </w:r>
    </w:p>
    <w:p w:rsidR="00B85898" w:rsidRPr="00BE23F8" w:rsidRDefault="00B85898" w:rsidP="003E1701">
      <w:pPr>
        <w:pStyle w:val="a3"/>
        <w:numPr>
          <w:ilvl w:val="1"/>
          <w:numId w:val="93"/>
        </w:numPr>
        <w:tabs>
          <w:tab w:val="left" w:pos="993"/>
        </w:tabs>
        <w:ind w:left="0" w:right="245" w:firstLine="709"/>
      </w:pPr>
      <w:r w:rsidRPr="00BE23F8">
        <w:t>выбор</w:t>
      </w:r>
      <w:r w:rsidRPr="00BE23F8">
        <w:rPr>
          <w:spacing w:val="1"/>
        </w:rPr>
        <w:t xml:space="preserve"> </w:t>
      </w:r>
      <w:r w:rsidRPr="00BE23F8">
        <w:t>оптимальных</w:t>
      </w:r>
      <w:r w:rsidRPr="00BE23F8">
        <w:rPr>
          <w:spacing w:val="1"/>
        </w:rPr>
        <w:t xml:space="preserve"> </w:t>
      </w:r>
      <w:r w:rsidRPr="00BE23F8">
        <w:t>для</w:t>
      </w:r>
      <w:r w:rsidRPr="00BE23F8">
        <w:rPr>
          <w:spacing w:val="1"/>
        </w:rPr>
        <w:t xml:space="preserve"> </w:t>
      </w:r>
      <w:r w:rsidRPr="00BE23F8">
        <w:t>развития</w:t>
      </w:r>
      <w:r w:rsidRPr="00BE23F8">
        <w:rPr>
          <w:spacing w:val="1"/>
        </w:rPr>
        <w:t xml:space="preserve"> </w:t>
      </w:r>
      <w:r w:rsidRPr="00BE23F8">
        <w:t>обучающегося</w:t>
      </w:r>
      <w:r w:rsidRPr="00BE23F8">
        <w:rPr>
          <w:spacing w:val="1"/>
        </w:rPr>
        <w:t xml:space="preserve"> </w:t>
      </w:r>
      <w:r w:rsidRPr="00BE23F8">
        <w:t>коррекционно-развивающих</w:t>
      </w:r>
      <w:r w:rsidRPr="00BE23F8">
        <w:rPr>
          <w:spacing w:val="1"/>
        </w:rPr>
        <w:t xml:space="preserve"> </w:t>
      </w:r>
      <w:r w:rsidRPr="00BE23F8">
        <w:t>программ/методик</w:t>
      </w:r>
      <w:r w:rsidRPr="00BE23F8">
        <w:rPr>
          <w:spacing w:val="1"/>
        </w:rPr>
        <w:t xml:space="preserve"> </w:t>
      </w:r>
      <w:r w:rsidRPr="00BE23F8">
        <w:t>психолого-педагогического</w:t>
      </w:r>
      <w:r w:rsidRPr="00BE23F8">
        <w:rPr>
          <w:spacing w:val="1"/>
        </w:rPr>
        <w:t xml:space="preserve"> </w:t>
      </w:r>
      <w:r w:rsidRPr="00BE23F8">
        <w:t>сопровождения</w:t>
      </w:r>
      <w:r w:rsidRPr="00BE23F8">
        <w:rPr>
          <w:spacing w:val="1"/>
        </w:rPr>
        <w:t xml:space="preserve"> </w:t>
      </w:r>
      <w:r w:rsidRPr="00BE23F8">
        <w:t>в</w:t>
      </w:r>
      <w:r w:rsidRPr="00BE23F8">
        <w:rPr>
          <w:spacing w:val="1"/>
        </w:rPr>
        <w:t xml:space="preserve"> </w:t>
      </w:r>
      <w:r w:rsidRPr="00BE23F8">
        <w:t>соответствии</w:t>
      </w:r>
      <w:r w:rsidRPr="00BE23F8">
        <w:rPr>
          <w:spacing w:val="1"/>
        </w:rPr>
        <w:t xml:space="preserve"> </w:t>
      </w:r>
      <w:r w:rsidRPr="00BE23F8">
        <w:t>с</w:t>
      </w:r>
      <w:r w:rsidRPr="00BE23F8">
        <w:rPr>
          <w:spacing w:val="1"/>
        </w:rPr>
        <w:t xml:space="preserve"> </w:t>
      </w:r>
      <w:r w:rsidRPr="00BE23F8">
        <w:t>его</w:t>
      </w:r>
      <w:r w:rsidRPr="00BE23F8">
        <w:rPr>
          <w:spacing w:val="1"/>
        </w:rPr>
        <w:t xml:space="preserve"> </w:t>
      </w:r>
      <w:r w:rsidRPr="00BE23F8">
        <w:t>особыми</w:t>
      </w:r>
      <w:r w:rsidRPr="00BE23F8">
        <w:rPr>
          <w:spacing w:val="1"/>
        </w:rPr>
        <w:t xml:space="preserve"> </w:t>
      </w:r>
      <w:r w:rsidRPr="00BE23F8">
        <w:t>(индивидуальными)</w:t>
      </w:r>
      <w:r w:rsidRPr="00BE23F8">
        <w:rPr>
          <w:spacing w:val="-1"/>
        </w:rPr>
        <w:t xml:space="preserve"> </w:t>
      </w:r>
      <w:r w:rsidRPr="00BE23F8">
        <w:t>образовательными потребностями;</w:t>
      </w:r>
    </w:p>
    <w:p w:rsidR="00B85898" w:rsidRPr="00BE23F8" w:rsidRDefault="00B85898" w:rsidP="003E1701">
      <w:pPr>
        <w:pStyle w:val="a3"/>
        <w:numPr>
          <w:ilvl w:val="1"/>
          <w:numId w:val="93"/>
        </w:numPr>
        <w:tabs>
          <w:tab w:val="left" w:pos="993"/>
        </w:tabs>
        <w:ind w:left="0" w:right="251" w:firstLine="709"/>
      </w:pPr>
      <w:r w:rsidRPr="00BE23F8">
        <w:t>организацию,</w:t>
      </w:r>
      <w:r w:rsidRPr="00BE23F8">
        <w:rPr>
          <w:spacing w:val="1"/>
        </w:rPr>
        <w:t xml:space="preserve"> </w:t>
      </w:r>
      <w:r w:rsidRPr="00BE23F8">
        <w:t>разработку</w:t>
      </w:r>
      <w:r w:rsidRPr="00BE23F8">
        <w:rPr>
          <w:spacing w:val="1"/>
        </w:rPr>
        <w:t xml:space="preserve"> </w:t>
      </w:r>
      <w:r w:rsidRPr="00BE23F8">
        <w:t>и</w:t>
      </w:r>
      <w:r w:rsidRPr="00BE23F8">
        <w:rPr>
          <w:spacing w:val="1"/>
        </w:rPr>
        <w:t xml:space="preserve"> </w:t>
      </w:r>
      <w:r w:rsidRPr="00BE23F8">
        <w:t>проведение</w:t>
      </w:r>
      <w:r w:rsidRPr="00BE23F8">
        <w:rPr>
          <w:spacing w:val="1"/>
        </w:rPr>
        <w:t xml:space="preserve"> </w:t>
      </w:r>
      <w:r w:rsidRPr="00BE23F8">
        <w:t>специалистами</w:t>
      </w:r>
      <w:r w:rsidRPr="00BE23F8">
        <w:rPr>
          <w:spacing w:val="1"/>
        </w:rPr>
        <w:t xml:space="preserve"> </w:t>
      </w:r>
      <w:r w:rsidRPr="00BE23F8">
        <w:t>индивидуальных</w:t>
      </w:r>
      <w:r w:rsidRPr="00BE23F8">
        <w:rPr>
          <w:spacing w:val="1"/>
        </w:rPr>
        <w:t xml:space="preserve"> </w:t>
      </w:r>
      <w:r w:rsidRPr="00BE23F8">
        <w:t>и</w:t>
      </w:r>
      <w:r w:rsidRPr="00BE23F8">
        <w:rPr>
          <w:spacing w:val="1"/>
        </w:rPr>
        <w:t xml:space="preserve"> </w:t>
      </w:r>
      <w:r w:rsidRPr="00BE23F8">
        <w:t>групповых</w:t>
      </w:r>
      <w:r w:rsidRPr="00BE23F8">
        <w:rPr>
          <w:spacing w:val="1"/>
        </w:rPr>
        <w:t xml:space="preserve"> </w:t>
      </w:r>
      <w:r w:rsidRPr="00BE23F8">
        <w:t>коррекционно-развивающих</w:t>
      </w:r>
      <w:r w:rsidRPr="00BE23F8">
        <w:rPr>
          <w:spacing w:val="1"/>
        </w:rPr>
        <w:t xml:space="preserve"> </w:t>
      </w:r>
      <w:r w:rsidRPr="00BE23F8">
        <w:t>занятий,</w:t>
      </w:r>
      <w:r w:rsidRPr="00BE23F8">
        <w:rPr>
          <w:spacing w:val="1"/>
        </w:rPr>
        <w:t xml:space="preserve"> </w:t>
      </w:r>
      <w:r w:rsidRPr="00BE23F8">
        <w:t>необходимых</w:t>
      </w:r>
      <w:r w:rsidRPr="00BE23F8">
        <w:rPr>
          <w:spacing w:val="1"/>
        </w:rPr>
        <w:t xml:space="preserve"> </w:t>
      </w:r>
      <w:r w:rsidRPr="00BE23F8">
        <w:t>для</w:t>
      </w:r>
      <w:r w:rsidRPr="00BE23F8">
        <w:rPr>
          <w:spacing w:val="1"/>
        </w:rPr>
        <w:t xml:space="preserve"> </w:t>
      </w:r>
      <w:r w:rsidRPr="00BE23F8">
        <w:t>преодоления</w:t>
      </w:r>
      <w:r w:rsidRPr="00BE23F8">
        <w:rPr>
          <w:spacing w:val="1"/>
        </w:rPr>
        <w:t xml:space="preserve"> </w:t>
      </w:r>
      <w:r w:rsidRPr="00BE23F8">
        <w:t>нарушений</w:t>
      </w:r>
      <w:r w:rsidRPr="00BE23F8">
        <w:rPr>
          <w:spacing w:val="1"/>
        </w:rPr>
        <w:t xml:space="preserve"> </w:t>
      </w:r>
      <w:r w:rsidRPr="00BE23F8">
        <w:t>поведения</w:t>
      </w:r>
      <w:r w:rsidRPr="00BE23F8">
        <w:rPr>
          <w:spacing w:val="1"/>
        </w:rPr>
        <w:t xml:space="preserve"> </w:t>
      </w:r>
      <w:r w:rsidRPr="00BE23F8">
        <w:t>и</w:t>
      </w:r>
      <w:r w:rsidRPr="00BE23F8">
        <w:rPr>
          <w:spacing w:val="1"/>
        </w:rPr>
        <w:t xml:space="preserve"> </w:t>
      </w:r>
      <w:r w:rsidRPr="00BE23F8">
        <w:t>развития,</w:t>
      </w:r>
      <w:r w:rsidRPr="00BE23F8">
        <w:rPr>
          <w:spacing w:val="58"/>
        </w:rPr>
        <w:t xml:space="preserve"> </w:t>
      </w:r>
      <w:r w:rsidRPr="00BE23F8">
        <w:t>трудностей в</w:t>
      </w:r>
      <w:r w:rsidRPr="00BE23F8">
        <w:rPr>
          <w:spacing w:val="-2"/>
        </w:rPr>
        <w:t xml:space="preserve"> </w:t>
      </w:r>
      <w:r w:rsidRPr="00BE23F8">
        <w:t>освоении образовательной</w:t>
      </w:r>
      <w:r w:rsidRPr="00BE23F8">
        <w:rPr>
          <w:spacing w:val="-1"/>
        </w:rPr>
        <w:t xml:space="preserve"> </w:t>
      </w:r>
      <w:r w:rsidRPr="00BE23F8">
        <w:t>программы и</w:t>
      </w:r>
      <w:r w:rsidRPr="00BE23F8">
        <w:rPr>
          <w:spacing w:val="-1"/>
        </w:rPr>
        <w:t xml:space="preserve"> </w:t>
      </w:r>
      <w:r w:rsidRPr="00BE23F8">
        <w:t>социализации;</w:t>
      </w:r>
    </w:p>
    <w:p w:rsidR="00B85898" w:rsidRPr="00BE23F8" w:rsidRDefault="00B85898" w:rsidP="003E1701">
      <w:pPr>
        <w:pStyle w:val="a3"/>
        <w:numPr>
          <w:ilvl w:val="1"/>
          <w:numId w:val="93"/>
        </w:numPr>
        <w:tabs>
          <w:tab w:val="left" w:pos="993"/>
        </w:tabs>
        <w:ind w:left="0" w:firstLine="709"/>
      </w:pPr>
      <w:r w:rsidRPr="00BE23F8">
        <w:t>коррекцию</w:t>
      </w:r>
      <w:r w:rsidRPr="00BE23F8">
        <w:rPr>
          <w:spacing w:val="-4"/>
        </w:rPr>
        <w:t xml:space="preserve"> </w:t>
      </w:r>
      <w:r w:rsidRPr="00BE23F8">
        <w:t>и</w:t>
      </w:r>
      <w:r w:rsidRPr="00BE23F8">
        <w:rPr>
          <w:spacing w:val="-4"/>
        </w:rPr>
        <w:t xml:space="preserve"> </w:t>
      </w:r>
      <w:r w:rsidRPr="00BE23F8">
        <w:t>развитие</w:t>
      </w:r>
      <w:r w:rsidRPr="00BE23F8">
        <w:rPr>
          <w:spacing w:val="-8"/>
        </w:rPr>
        <w:t xml:space="preserve"> </w:t>
      </w:r>
      <w:r w:rsidRPr="00BE23F8">
        <w:t>высших</w:t>
      </w:r>
      <w:r w:rsidRPr="00BE23F8">
        <w:rPr>
          <w:spacing w:val="-2"/>
        </w:rPr>
        <w:t xml:space="preserve"> </w:t>
      </w:r>
      <w:r w:rsidRPr="00BE23F8">
        <w:t>психических</w:t>
      </w:r>
      <w:r w:rsidRPr="00BE23F8">
        <w:rPr>
          <w:spacing w:val="-1"/>
        </w:rPr>
        <w:t xml:space="preserve"> </w:t>
      </w:r>
      <w:r w:rsidRPr="00BE23F8">
        <w:t>функций;</w:t>
      </w:r>
    </w:p>
    <w:p w:rsidR="00B85898" w:rsidRPr="00BE23F8" w:rsidRDefault="00B85898" w:rsidP="003E1701">
      <w:pPr>
        <w:pStyle w:val="a3"/>
        <w:numPr>
          <w:ilvl w:val="1"/>
          <w:numId w:val="93"/>
        </w:numPr>
        <w:tabs>
          <w:tab w:val="left" w:pos="993"/>
        </w:tabs>
        <w:ind w:left="0" w:right="254" w:firstLine="709"/>
      </w:pPr>
      <w:r w:rsidRPr="00BE23F8">
        <w:t>развитие эмоционально-волевой и личностной сферы обучающегося и психологическую</w:t>
      </w:r>
      <w:r w:rsidRPr="00BE23F8">
        <w:rPr>
          <w:spacing w:val="1"/>
        </w:rPr>
        <w:t xml:space="preserve"> </w:t>
      </w:r>
      <w:r w:rsidRPr="00BE23F8">
        <w:t>коррекцию</w:t>
      </w:r>
      <w:r w:rsidRPr="00BE23F8">
        <w:rPr>
          <w:spacing w:val="-1"/>
        </w:rPr>
        <w:t xml:space="preserve"> </w:t>
      </w:r>
      <w:r w:rsidRPr="00BE23F8">
        <w:t>его</w:t>
      </w:r>
      <w:r w:rsidRPr="00BE23F8">
        <w:rPr>
          <w:spacing w:val="-1"/>
        </w:rPr>
        <w:t xml:space="preserve"> </w:t>
      </w:r>
      <w:r w:rsidRPr="00BE23F8">
        <w:t>поведения;</w:t>
      </w:r>
    </w:p>
    <w:p w:rsidR="00B85898" w:rsidRPr="00BE23F8" w:rsidRDefault="00B85898" w:rsidP="003E1701">
      <w:pPr>
        <w:pStyle w:val="a3"/>
        <w:numPr>
          <w:ilvl w:val="1"/>
          <w:numId w:val="93"/>
        </w:numPr>
        <w:tabs>
          <w:tab w:val="left" w:pos="993"/>
        </w:tabs>
        <w:ind w:left="0" w:right="251" w:firstLine="709"/>
      </w:pPr>
      <w:r w:rsidRPr="00BE23F8">
        <w:t>развитие</w:t>
      </w:r>
      <w:r w:rsidRPr="00BE23F8">
        <w:rPr>
          <w:spacing w:val="1"/>
        </w:rPr>
        <w:t xml:space="preserve"> </w:t>
      </w:r>
      <w:r w:rsidRPr="00BE23F8">
        <w:t>коммуникативных</w:t>
      </w:r>
      <w:r w:rsidRPr="00BE23F8">
        <w:rPr>
          <w:spacing w:val="1"/>
        </w:rPr>
        <w:t xml:space="preserve"> </w:t>
      </w:r>
      <w:r w:rsidRPr="00BE23F8">
        <w:t>способностей,</w:t>
      </w:r>
      <w:r w:rsidRPr="00BE23F8">
        <w:rPr>
          <w:spacing w:val="1"/>
        </w:rPr>
        <w:t xml:space="preserve"> </w:t>
      </w:r>
      <w:r w:rsidRPr="00BE23F8">
        <w:t>социального</w:t>
      </w:r>
      <w:r w:rsidRPr="00BE23F8">
        <w:rPr>
          <w:spacing w:val="1"/>
        </w:rPr>
        <w:t xml:space="preserve"> </w:t>
      </w:r>
      <w:r w:rsidRPr="00BE23F8">
        <w:t>и</w:t>
      </w:r>
      <w:r w:rsidRPr="00BE23F8">
        <w:rPr>
          <w:spacing w:val="1"/>
        </w:rPr>
        <w:t xml:space="preserve"> </w:t>
      </w:r>
      <w:r w:rsidRPr="00BE23F8">
        <w:t>эмоционального</w:t>
      </w:r>
      <w:r w:rsidRPr="00BE23F8">
        <w:rPr>
          <w:spacing w:val="1"/>
        </w:rPr>
        <w:t xml:space="preserve"> </w:t>
      </w:r>
      <w:r w:rsidRPr="00BE23F8">
        <w:t>интеллекта</w:t>
      </w:r>
      <w:r w:rsidRPr="00BE23F8">
        <w:rPr>
          <w:spacing w:val="1"/>
        </w:rPr>
        <w:t xml:space="preserve"> </w:t>
      </w:r>
      <w:r w:rsidRPr="00BE23F8">
        <w:t>обучающихся,</w:t>
      </w:r>
      <w:r w:rsidRPr="00BE23F8">
        <w:rPr>
          <w:spacing w:val="-1"/>
        </w:rPr>
        <w:t xml:space="preserve"> </w:t>
      </w:r>
      <w:r w:rsidRPr="00BE23F8">
        <w:t>формирование</w:t>
      </w:r>
      <w:r w:rsidRPr="00BE23F8">
        <w:rPr>
          <w:spacing w:val="-1"/>
        </w:rPr>
        <w:t xml:space="preserve"> </w:t>
      </w:r>
      <w:r w:rsidRPr="00BE23F8">
        <w:t>их</w:t>
      </w:r>
      <w:r w:rsidRPr="00BE23F8">
        <w:rPr>
          <w:spacing w:val="-2"/>
        </w:rPr>
        <w:t xml:space="preserve"> </w:t>
      </w:r>
      <w:r w:rsidRPr="00BE23F8">
        <w:t>коммуникативной компетентности;</w:t>
      </w:r>
    </w:p>
    <w:p w:rsidR="00B85898" w:rsidRPr="00BE23F8" w:rsidRDefault="00B85898" w:rsidP="003E1701">
      <w:pPr>
        <w:pStyle w:val="a3"/>
        <w:numPr>
          <w:ilvl w:val="1"/>
          <w:numId w:val="93"/>
        </w:numPr>
        <w:tabs>
          <w:tab w:val="left" w:pos="993"/>
        </w:tabs>
        <w:ind w:left="0" w:firstLine="709"/>
      </w:pPr>
      <w:r w:rsidRPr="00BE23F8">
        <w:t>коррекцию</w:t>
      </w:r>
      <w:r w:rsidRPr="00BE23F8">
        <w:rPr>
          <w:spacing w:val="-3"/>
        </w:rPr>
        <w:t xml:space="preserve"> </w:t>
      </w:r>
      <w:r w:rsidRPr="00BE23F8">
        <w:t>и</w:t>
      </w:r>
      <w:r w:rsidRPr="00BE23F8">
        <w:rPr>
          <w:spacing w:val="-3"/>
        </w:rPr>
        <w:t xml:space="preserve"> </w:t>
      </w:r>
      <w:r w:rsidRPr="00BE23F8">
        <w:t>развитие</w:t>
      </w:r>
      <w:r w:rsidRPr="00BE23F8">
        <w:rPr>
          <w:spacing w:val="-7"/>
        </w:rPr>
        <w:t xml:space="preserve"> </w:t>
      </w:r>
      <w:r w:rsidRPr="00BE23F8">
        <w:t>психомоторной</w:t>
      </w:r>
      <w:r w:rsidRPr="00BE23F8">
        <w:rPr>
          <w:spacing w:val="-3"/>
        </w:rPr>
        <w:t xml:space="preserve"> </w:t>
      </w:r>
      <w:r w:rsidRPr="00BE23F8">
        <w:t>сферы,</w:t>
      </w:r>
      <w:r w:rsidRPr="00BE23F8">
        <w:rPr>
          <w:spacing w:val="-3"/>
        </w:rPr>
        <w:t xml:space="preserve"> </w:t>
      </w:r>
      <w:r w:rsidRPr="00BE23F8">
        <w:t>координации</w:t>
      </w:r>
      <w:r w:rsidRPr="00BE23F8">
        <w:rPr>
          <w:spacing w:val="-3"/>
        </w:rPr>
        <w:t xml:space="preserve"> </w:t>
      </w:r>
      <w:r w:rsidRPr="00BE23F8">
        <w:t>и</w:t>
      </w:r>
      <w:r w:rsidRPr="00BE23F8">
        <w:rPr>
          <w:spacing w:val="-3"/>
        </w:rPr>
        <w:t xml:space="preserve"> </w:t>
      </w:r>
      <w:r w:rsidRPr="00BE23F8">
        <w:t>регуляции</w:t>
      </w:r>
      <w:r w:rsidRPr="00BE23F8">
        <w:rPr>
          <w:spacing w:val="-3"/>
        </w:rPr>
        <w:t xml:space="preserve"> </w:t>
      </w:r>
      <w:r w:rsidRPr="00BE23F8">
        <w:t>движений;</w:t>
      </w:r>
    </w:p>
    <w:p w:rsidR="00B85898" w:rsidRPr="00BE23F8" w:rsidRDefault="00B85898" w:rsidP="003E1701">
      <w:pPr>
        <w:pStyle w:val="a3"/>
        <w:numPr>
          <w:ilvl w:val="1"/>
          <w:numId w:val="93"/>
        </w:numPr>
        <w:tabs>
          <w:tab w:val="left" w:pos="993"/>
        </w:tabs>
        <w:ind w:left="0" w:right="248" w:firstLine="709"/>
      </w:pPr>
      <w:r w:rsidRPr="00BE23F8">
        <w:t>создание</w:t>
      </w:r>
      <w:r w:rsidRPr="00BE23F8">
        <w:rPr>
          <w:spacing w:val="1"/>
        </w:rPr>
        <w:t xml:space="preserve"> </w:t>
      </w:r>
      <w:r w:rsidRPr="00BE23F8">
        <w:t>условий,</w:t>
      </w:r>
      <w:r w:rsidRPr="00BE23F8">
        <w:rPr>
          <w:spacing w:val="1"/>
        </w:rPr>
        <w:t xml:space="preserve"> </w:t>
      </w:r>
      <w:r w:rsidRPr="00BE23F8">
        <w:t>обеспечивающих</w:t>
      </w:r>
      <w:r w:rsidRPr="00BE23F8">
        <w:rPr>
          <w:spacing w:val="1"/>
        </w:rPr>
        <w:t xml:space="preserve"> </w:t>
      </w:r>
      <w:r w:rsidRPr="00BE23F8">
        <w:t>развитие,</w:t>
      </w:r>
      <w:r w:rsidRPr="00BE23F8">
        <w:rPr>
          <w:spacing w:val="1"/>
        </w:rPr>
        <w:t xml:space="preserve"> </w:t>
      </w:r>
      <w:r w:rsidRPr="00BE23F8">
        <w:t>обучение</w:t>
      </w:r>
      <w:r w:rsidRPr="00BE23F8">
        <w:rPr>
          <w:spacing w:val="1"/>
        </w:rPr>
        <w:t xml:space="preserve"> </w:t>
      </w:r>
      <w:r w:rsidRPr="00BE23F8">
        <w:t>и</w:t>
      </w:r>
      <w:r w:rsidRPr="00BE23F8">
        <w:rPr>
          <w:spacing w:val="1"/>
        </w:rPr>
        <w:t xml:space="preserve"> </w:t>
      </w:r>
      <w:r w:rsidRPr="00BE23F8">
        <w:t>воспитание</w:t>
      </w:r>
      <w:r w:rsidRPr="00BE23F8">
        <w:rPr>
          <w:spacing w:val="1"/>
        </w:rPr>
        <w:t xml:space="preserve"> </w:t>
      </w:r>
      <w:r w:rsidRPr="00BE23F8">
        <w:t>детей</w:t>
      </w:r>
      <w:r w:rsidRPr="00BE23F8">
        <w:rPr>
          <w:spacing w:val="1"/>
        </w:rPr>
        <w:t xml:space="preserve"> </w:t>
      </w:r>
      <w:r w:rsidRPr="00BE23F8">
        <w:t>с</w:t>
      </w:r>
      <w:r w:rsidRPr="00BE23F8">
        <w:rPr>
          <w:spacing w:val="1"/>
        </w:rPr>
        <w:t xml:space="preserve"> </w:t>
      </w:r>
      <w:r w:rsidRPr="00BE23F8">
        <w:t>ярко</w:t>
      </w:r>
      <w:r w:rsidRPr="00BE23F8">
        <w:rPr>
          <w:spacing w:val="1"/>
        </w:rPr>
        <w:t xml:space="preserve"> </w:t>
      </w:r>
      <w:r w:rsidRPr="00BE23F8">
        <w:t>выраженной познавательной направленностью, высоким уровнем умственного развития или иной</w:t>
      </w:r>
      <w:r w:rsidRPr="00BE23F8">
        <w:rPr>
          <w:spacing w:val="1"/>
        </w:rPr>
        <w:t xml:space="preserve"> </w:t>
      </w:r>
      <w:r w:rsidRPr="00BE23F8">
        <w:t>направленностью</w:t>
      </w:r>
      <w:r w:rsidRPr="00BE23F8">
        <w:rPr>
          <w:spacing w:val="-1"/>
        </w:rPr>
        <w:t xml:space="preserve"> </w:t>
      </w:r>
      <w:r w:rsidRPr="00BE23F8">
        <w:t>одаренности;</w:t>
      </w:r>
    </w:p>
    <w:p w:rsidR="00B85898" w:rsidRPr="00BE23F8" w:rsidRDefault="00B85898" w:rsidP="003E1701">
      <w:pPr>
        <w:pStyle w:val="a3"/>
        <w:numPr>
          <w:ilvl w:val="1"/>
          <w:numId w:val="93"/>
        </w:numPr>
        <w:tabs>
          <w:tab w:val="left" w:pos="993"/>
        </w:tabs>
        <w:ind w:left="0" w:right="245" w:firstLine="709"/>
      </w:pPr>
      <w:r w:rsidRPr="00BE23F8">
        <w:t>создание насыщенной развивающей предметно - пространственной среды для разных видов</w:t>
      </w:r>
      <w:r w:rsidRPr="00BE23F8">
        <w:rPr>
          <w:spacing w:val="-57"/>
        </w:rPr>
        <w:t xml:space="preserve"> </w:t>
      </w:r>
      <w:r w:rsidRPr="00BE23F8">
        <w:t>деятельности;</w:t>
      </w:r>
    </w:p>
    <w:p w:rsidR="00B85898" w:rsidRPr="00BE23F8" w:rsidRDefault="00B85898" w:rsidP="003E1701">
      <w:pPr>
        <w:pStyle w:val="a3"/>
        <w:numPr>
          <w:ilvl w:val="1"/>
          <w:numId w:val="93"/>
        </w:numPr>
        <w:tabs>
          <w:tab w:val="left" w:pos="993"/>
        </w:tabs>
        <w:ind w:left="0" w:right="248" w:firstLine="709"/>
      </w:pPr>
      <w:r w:rsidRPr="00BE23F8">
        <w:t>формирование</w:t>
      </w:r>
      <w:r w:rsidRPr="00BE23F8">
        <w:rPr>
          <w:spacing w:val="1"/>
        </w:rPr>
        <w:t xml:space="preserve"> </w:t>
      </w:r>
      <w:r w:rsidRPr="00BE23F8">
        <w:t>инклюзивной</w:t>
      </w:r>
      <w:r w:rsidRPr="00BE23F8">
        <w:rPr>
          <w:spacing w:val="1"/>
        </w:rPr>
        <w:t xml:space="preserve"> </w:t>
      </w:r>
      <w:r w:rsidRPr="00BE23F8">
        <w:t>образовательной</w:t>
      </w:r>
      <w:r w:rsidRPr="00BE23F8">
        <w:rPr>
          <w:spacing w:val="1"/>
        </w:rPr>
        <w:t xml:space="preserve"> </w:t>
      </w:r>
      <w:r w:rsidRPr="00BE23F8">
        <w:t>среды,</w:t>
      </w:r>
      <w:r w:rsidRPr="00BE23F8">
        <w:rPr>
          <w:spacing w:val="1"/>
        </w:rPr>
        <w:t xml:space="preserve"> </w:t>
      </w:r>
      <w:r w:rsidRPr="00BE23F8">
        <w:t>в</w:t>
      </w:r>
      <w:r w:rsidRPr="00BE23F8">
        <w:rPr>
          <w:spacing w:val="1"/>
        </w:rPr>
        <w:t xml:space="preserve"> </w:t>
      </w:r>
      <w:r w:rsidRPr="00BE23F8">
        <w:t>том</w:t>
      </w:r>
      <w:r w:rsidRPr="00BE23F8">
        <w:rPr>
          <w:spacing w:val="1"/>
        </w:rPr>
        <w:t xml:space="preserve"> </w:t>
      </w:r>
      <w:r w:rsidRPr="00BE23F8">
        <w:t>числе</w:t>
      </w:r>
      <w:r w:rsidRPr="00BE23F8">
        <w:rPr>
          <w:spacing w:val="1"/>
        </w:rPr>
        <w:t xml:space="preserve"> </w:t>
      </w:r>
      <w:r w:rsidRPr="00BE23F8">
        <w:t>обеспечивающей</w:t>
      </w:r>
      <w:r w:rsidRPr="00BE23F8">
        <w:rPr>
          <w:spacing w:val="1"/>
        </w:rPr>
        <w:t xml:space="preserve"> </w:t>
      </w:r>
      <w:r w:rsidRPr="00BE23F8">
        <w:t>включение</w:t>
      </w:r>
      <w:r w:rsidRPr="00BE23F8">
        <w:rPr>
          <w:spacing w:val="1"/>
        </w:rPr>
        <w:t xml:space="preserve"> </w:t>
      </w:r>
      <w:r w:rsidRPr="00BE23F8">
        <w:t>детей</w:t>
      </w:r>
      <w:r w:rsidRPr="00BE23F8">
        <w:rPr>
          <w:spacing w:val="1"/>
        </w:rPr>
        <w:t xml:space="preserve"> </w:t>
      </w:r>
      <w:r w:rsidRPr="00BE23F8">
        <w:t>иностранных</w:t>
      </w:r>
      <w:r w:rsidRPr="00BE23F8">
        <w:rPr>
          <w:spacing w:val="1"/>
        </w:rPr>
        <w:t xml:space="preserve"> </w:t>
      </w:r>
      <w:r w:rsidRPr="00BE23F8">
        <w:t>граждан</w:t>
      </w:r>
      <w:r w:rsidRPr="00BE23F8">
        <w:rPr>
          <w:spacing w:val="1"/>
        </w:rPr>
        <w:t xml:space="preserve"> </w:t>
      </w:r>
      <w:r w:rsidRPr="00BE23F8">
        <w:t>в</w:t>
      </w:r>
      <w:r w:rsidRPr="00BE23F8">
        <w:rPr>
          <w:spacing w:val="1"/>
        </w:rPr>
        <w:t xml:space="preserve"> </w:t>
      </w:r>
      <w:r w:rsidRPr="00BE23F8">
        <w:t>российское</w:t>
      </w:r>
      <w:r w:rsidRPr="00BE23F8">
        <w:rPr>
          <w:spacing w:val="1"/>
        </w:rPr>
        <w:t xml:space="preserve"> </w:t>
      </w:r>
      <w:r w:rsidRPr="00BE23F8">
        <w:t>образовательное</w:t>
      </w:r>
      <w:r w:rsidRPr="00BE23F8">
        <w:rPr>
          <w:spacing w:val="1"/>
        </w:rPr>
        <w:t xml:space="preserve"> </w:t>
      </w:r>
      <w:r w:rsidRPr="00BE23F8">
        <w:t>пространство</w:t>
      </w:r>
      <w:r w:rsidRPr="00BE23F8">
        <w:rPr>
          <w:spacing w:val="61"/>
        </w:rPr>
        <w:t xml:space="preserve"> </w:t>
      </w:r>
      <w:r w:rsidRPr="00BE23F8">
        <w:t>с</w:t>
      </w:r>
      <w:r w:rsidRPr="00BE23F8">
        <w:rPr>
          <w:spacing w:val="1"/>
        </w:rPr>
        <w:t xml:space="preserve"> </w:t>
      </w:r>
      <w:r w:rsidRPr="00BE23F8">
        <w:t>сохранением</w:t>
      </w:r>
      <w:r w:rsidRPr="00BE23F8">
        <w:rPr>
          <w:spacing w:val="-2"/>
        </w:rPr>
        <w:t xml:space="preserve"> </w:t>
      </w:r>
      <w:r w:rsidRPr="00BE23F8">
        <w:t>культуры и</w:t>
      </w:r>
      <w:r w:rsidRPr="00BE23F8">
        <w:rPr>
          <w:spacing w:val="-1"/>
        </w:rPr>
        <w:t xml:space="preserve"> </w:t>
      </w:r>
      <w:r w:rsidRPr="00BE23F8">
        <w:t>идентичности, связанных со</w:t>
      </w:r>
      <w:r w:rsidRPr="00BE23F8">
        <w:rPr>
          <w:spacing w:val="-1"/>
        </w:rPr>
        <w:t xml:space="preserve"> </w:t>
      </w:r>
      <w:r w:rsidRPr="00BE23F8">
        <w:t>страной</w:t>
      </w:r>
      <w:r w:rsidRPr="00BE23F8">
        <w:rPr>
          <w:spacing w:val="-3"/>
        </w:rPr>
        <w:t xml:space="preserve"> </w:t>
      </w:r>
      <w:r w:rsidRPr="00BE23F8">
        <w:t>исхода\происхождения;</w:t>
      </w:r>
    </w:p>
    <w:p w:rsidR="00B85898" w:rsidRPr="00BE23F8" w:rsidRDefault="00B85898" w:rsidP="003E1701">
      <w:pPr>
        <w:pStyle w:val="a3"/>
        <w:numPr>
          <w:ilvl w:val="1"/>
          <w:numId w:val="93"/>
        </w:numPr>
        <w:tabs>
          <w:tab w:val="left" w:pos="993"/>
        </w:tabs>
        <w:ind w:left="0" w:right="248" w:firstLine="709"/>
      </w:pPr>
      <w:r w:rsidRPr="00BE23F8">
        <w:t>оказание</w:t>
      </w:r>
      <w:r w:rsidRPr="00BE23F8">
        <w:rPr>
          <w:spacing w:val="1"/>
        </w:rPr>
        <w:t xml:space="preserve"> </w:t>
      </w:r>
      <w:r w:rsidRPr="00BE23F8">
        <w:t>поддержки</w:t>
      </w:r>
      <w:r w:rsidRPr="00BE23F8">
        <w:rPr>
          <w:spacing w:val="1"/>
        </w:rPr>
        <w:t xml:space="preserve"> </w:t>
      </w:r>
      <w:r w:rsidRPr="00BE23F8">
        <w:t>ребенку</w:t>
      </w:r>
      <w:r w:rsidRPr="00BE23F8">
        <w:rPr>
          <w:spacing w:val="1"/>
        </w:rPr>
        <w:t xml:space="preserve"> </w:t>
      </w:r>
      <w:r w:rsidRPr="00BE23F8">
        <w:t>в</w:t>
      </w:r>
      <w:r w:rsidRPr="00BE23F8">
        <w:rPr>
          <w:spacing w:val="1"/>
        </w:rPr>
        <w:t xml:space="preserve"> </w:t>
      </w:r>
      <w:r w:rsidRPr="00BE23F8">
        <w:t>случаях</w:t>
      </w:r>
      <w:r w:rsidRPr="00BE23F8">
        <w:rPr>
          <w:spacing w:val="1"/>
        </w:rPr>
        <w:t xml:space="preserve"> </w:t>
      </w:r>
      <w:r w:rsidRPr="00BE23F8">
        <w:t>неблагоприятных</w:t>
      </w:r>
      <w:r w:rsidRPr="00BE23F8">
        <w:rPr>
          <w:spacing w:val="1"/>
        </w:rPr>
        <w:t xml:space="preserve"> </w:t>
      </w:r>
      <w:r w:rsidRPr="00BE23F8">
        <w:t>условий</w:t>
      </w:r>
      <w:r w:rsidRPr="00BE23F8">
        <w:rPr>
          <w:spacing w:val="1"/>
        </w:rPr>
        <w:t xml:space="preserve"> </w:t>
      </w:r>
      <w:r w:rsidRPr="00BE23F8">
        <w:t>жизни,</w:t>
      </w:r>
      <w:r w:rsidRPr="00BE23F8">
        <w:rPr>
          <w:spacing w:val="1"/>
        </w:rPr>
        <w:t xml:space="preserve"> </w:t>
      </w:r>
      <w:r w:rsidRPr="00BE23F8">
        <w:t>психотравмирующих обстоятельствах при условии информирования соответствующих структур</w:t>
      </w:r>
      <w:r w:rsidRPr="00BE23F8">
        <w:rPr>
          <w:spacing w:val="1"/>
        </w:rPr>
        <w:t xml:space="preserve"> </w:t>
      </w:r>
      <w:r w:rsidRPr="00BE23F8">
        <w:t>социальной</w:t>
      </w:r>
      <w:r w:rsidRPr="00BE23F8">
        <w:rPr>
          <w:spacing w:val="-1"/>
        </w:rPr>
        <w:t xml:space="preserve"> </w:t>
      </w:r>
      <w:r w:rsidRPr="00BE23F8">
        <w:t>защиты;</w:t>
      </w:r>
    </w:p>
    <w:p w:rsidR="00B85898" w:rsidRPr="00BE23F8" w:rsidRDefault="00B85898" w:rsidP="003E1701">
      <w:pPr>
        <w:pStyle w:val="a3"/>
        <w:numPr>
          <w:ilvl w:val="1"/>
          <w:numId w:val="93"/>
        </w:numPr>
        <w:tabs>
          <w:tab w:val="left" w:pos="993"/>
        </w:tabs>
        <w:ind w:left="0" w:right="252" w:firstLine="709"/>
      </w:pPr>
      <w:r w:rsidRPr="00BE23F8">
        <w:t>преодоление педагогической запущенности в работе с обучающимся, стремление устранить</w:t>
      </w:r>
      <w:r w:rsidRPr="00BE23F8">
        <w:rPr>
          <w:spacing w:val="-57"/>
        </w:rPr>
        <w:t xml:space="preserve"> </w:t>
      </w:r>
      <w:r w:rsidRPr="00BE23F8">
        <w:t>неадекватные</w:t>
      </w:r>
      <w:r w:rsidRPr="00BE23F8">
        <w:rPr>
          <w:spacing w:val="1"/>
        </w:rPr>
        <w:t xml:space="preserve"> </w:t>
      </w:r>
      <w:r w:rsidRPr="00BE23F8">
        <w:t>методы</w:t>
      </w:r>
      <w:r w:rsidRPr="00BE23F8">
        <w:rPr>
          <w:spacing w:val="1"/>
        </w:rPr>
        <w:t xml:space="preserve"> </w:t>
      </w:r>
      <w:r w:rsidRPr="00BE23F8">
        <w:t>воспитания</w:t>
      </w:r>
      <w:r w:rsidRPr="00BE23F8">
        <w:rPr>
          <w:spacing w:val="1"/>
        </w:rPr>
        <w:t xml:space="preserve"> </w:t>
      </w:r>
      <w:r w:rsidRPr="00BE23F8">
        <w:t>в</w:t>
      </w:r>
      <w:r w:rsidRPr="00BE23F8">
        <w:rPr>
          <w:spacing w:val="1"/>
        </w:rPr>
        <w:t xml:space="preserve"> </w:t>
      </w:r>
      <w:r w:rsidRPr="00BE23F8">
        <w:t>семье</w:t>
      </w:r>
      <w:r w:rsidRPr="00BE23F8">
        <w:rPr>
          <w:spacing w:val="1"/>
        </w:rPr>
        <w:t xml:space="preserve"> </w:t>
      </w:r>
      <w:r w:rsidRPr="00BE23F8">
        <w:t>во</w:t>
      </w:r>
      <w:r w:rsidRPr="00BE23F8">
        <w:rPr>
          <w:spacing w:val="1"/>
        </w:rPr>
        <w:t xml:space="preserve"> </w:t>
      </w:r>
      <w:r w:rsidRPr="00BE23F8">
        <w:t>взаимодействии</w:t>
      </w:r>
      <w:r w:rsidRPr="00BE23F8">
        <w:rPr>
          <w:spacing w:val="1"/>
        </w:rPr>
        <w:t xml:space="preserve"> </w:t>
      </w:r>
      <w:r w:rsidRPr="00BE23F8">
        <w:t>родителей</w:t>
      </w:r>
      <w:r w:rsidRPr="00BE23F8">
        <w:rPr>
          <w:spacing w:val="1"/>
        </w:rPr>
        <w:t xml:space="preserve"> </w:t>
      </w:r>
      <w:r w:rsidRPr="00BE23F8">
        <w:t>(законных</w:t>
      </w:r>
      <w:r w:rsidRPr="00BE23F8">
        <w:rPr>
          <w:spacing w:val="1"/>
        </w:rPr>
        <w:t xml:space="preserve"> </w:t>
      </w:r>
      <w:r w:rsidRPr="00BE23F8">
        <w:t>представителей)</w:t>
      </w:r>
      <w:r w:rsidRPr="00BE23F8">
        <w:rPr>
          <w:spacing w:val="-1"/>
        </w:rPr>
        <w:t xml:space="preserve"> </w:t>
      </w:r>
      <w:r w:rsidRPr="00BE23F8">
        <w:t>с</w:t>
      </w:r>
      <w:r w:rsidRPr="00BE23F8">
        <w:rPr>
          <w:spacing w:val="-2"/>
        </w:rPr>
        <w:t xml:space="preserve"> </w:t>
      </w:r>
      <w:r w:rsidRPr="00BE23F8">
        <w:t>детьми;</w:t>
      </w:r>
    </w:p>
    <w:p w:rsidR="00B85898" w:rsidRPr="00BE23F8" w:rsidRDefault="00B85898" w:rsidP="003E1701">
      <w:pPr>
        <w:pStyle w:val="a3"/>
        <w:numPr>
          <w:ilvl w:val="1"/>
          <w:numId w:val="93"/>
        </w:numPr>
        <w:tabs>
          <w:tab w:val="left" w:pos="993"/>
        </w:tabs>
        <w:ind w:left="0" w:firstLine="709"/>
      </w:pPr>
      <w:r w:rsidRPr="00BE23F8">
        <w:t>помощь</w:t>
      </w:r>
      <w:r w:rsidRPr="00BE23F8">
        <w:rPr>
          <w:spacing w:val="-4"/>
        </w:rPr>
        <w:t xml:space="preserve"> </w:t>
      </w:r>
      <w:r w:rsidRPr="00BE23F8">
        <w:t>в</w:t>
      </w:r>
      <w:r w:rsidRPr="00BE23F8">
        <w:rPr>
          <w:spacing w:val="-2"/>
        </w:rPr>
        <w:t xml:space="preserve"> </w:t>
      </w:r>
      <w:r w:rsidRPr="00BE23F8">
        <w:t>устранении</w:t>
      </w:r>
      <w:r w:rsidRPr="00BE23F8">
        <w:rPr>
          <w:spacing w:val="-4"/>
        </w:rPr>
        <w:t xml:space="preserve"> </w:t>
      </w:r>
      <w:r w:rsidRPr="00BE23F8">
        <w:t>психотравмирующих</w:t>
      </w:r>
      <w:r w:rsidRPr="00BE23F8">
        <w:rPr>
          <w:spacing w:val="-1"/>
        </w:rPr>
        <w:t xml:space="preserve"> </w:t>
      </w:r>
      <w:r w:rsidRPr="00BE23F8">
        <w:t>ситуаций</w:t>
      </w:r>
      <w:r w:rsidRPr="00BE23F8">
        <w:rPr>
          <w:spacing w:val="-3"/>
        </w:rPr>
        <w:t xml:space="preserve"> </w:t>
      </w:r>
      <w:r w:rsidRPr="00BE23F8">
        <w:t>в</w:t>
      </w:r>
      <w:r w:rsidRPr="00BE23F8">
        <w:rPr>
          <w:spacing w:val="-5"/>
        </w:rPr>
        <w:t xml:space="preserve"> </w:t>
      </w:r>
      <w:r w:rsidRPr="00BE23F8">
        <w:t>жизни</w:t>
      </w:r>
      <w:r w:rsidRPr="00BE23F8">
        <w:rPr>
          <w:spacing w:val="-3"/>
        </w:rPr>
        <w:t xml:space="preserve"> </w:t>
      </w:r>
      <w:r w:rsidRPr="00BE23F8">
        <w:t>ребенка.</w:t>
      </w:r>
    </w:p>
    <w:p w:rsidR="00B85898" w:rsidRPr="00BE23F8" w:rsidRDefault="00B85898" w:rsidP="003E1701">
      <w:pPr>
        <w:pStyle w:val="a7"/>
        <w:numPr>
          <w:ilvl w:val="0"/>
          <w:numId w:val="92"/>
        </w:numPr>
        <w:jc w:val="both"/>
        <w:rPr>
          <w:b/>
          <w:i/>
          <w:sz w:val="24"/>
        </w:rPr>
      </w:pPr>
      <w:r w:rsidRPr="00BE23F8">
        <w:rPr>
          <w:b/>
          <w:i/>
          <w:sz w:val="24"/>
        </w:rPr>
        <w:t>Консультативная</w:t>
      </w:r>
      <w:r w:rsidRPr="00BE23F8">
        <w:rPr>
          <w:b/>
          <w:i/>
          <w:spacing w:val="-6"/>
          <w:sz w:val="24"/>
        </w:rPr>
        <w:t xml:space="preserve"> </w:t>
      </w:r>
      <w:r w:rsidRPr="00BE23F8">
        <w:rPr>
          <w:b/>
          <w:i/>
          <w:sz w:val="24"/>
        </w:rPr>
        <w:t>работа</w:t>
      </w:r>
      <w:r w:rsidRPr="00BE23F8">
        <w:rPr>
          <w:b/>
          <w:i/>
          <w:spacing w:val="-5"/>
          <w:sz w:val="24"/>
        </w:rPr>
        <w:t xml:space="preserve"> включает</w:t>
      </w:r>
      <w:r w:rsidRPr="00BE23F8">
        <w:rPr>
          <w:b/>
          <w:i/>
          <w:sz w:val="24"/>
        </w:rPr>
        <w:t>:</w:t>
      </w:r>
    </w:p>
    <w:p w:rsidR="00B85898" w:rsidRPr="00BE23F8" w:rsidRDefault="00B85898" w:rsidP="003E1701">
      <w:pPr>
        <w:pStyle w:val="a3"/>
        <w:numPr>
          <w:ilvl w:val="0"/>
          <w:numId w:val="94"/>
        </w:numPr>
        <w:tabs>
          <w:tab w:val="left" w:pos="993"/>
        </w:tabs>
        <w:ind w:left="0" w:right="254" w:firstLine="709"/>
      </w:pPr>
      <w:r w:rsidRPr="00BE23F8">
        <w:t>разработку</w:t>
      </w:r>
      <w:r w:rsidRPr="00BE23F8">
        <w:rPr>
          <w:spacing w:val="1"/>
        </w:rPr>
        <w:t xml:space="preserve"> </w:t>
      </w:r>
      <w:r w:rsidRPr="00BE23F8">
        <w:t>рекомендаций</w:t>
      </w:r>
      <w:r w:rsidRPr="00BE23F8">
        <w:rPr>
          <w:spacing w:val="1"/>
        </w:rPr>
        <w:t xml:space="preserve"> </w:t>
      </w:r>
      <w:r w:rsidRPr="00BE23F8">
        <w:t>по</w:t>
      </w:r>
      <w:r w:rsidRPr="00BE23F8">
        <w:rPr>
          <w:spacing w:val="1"/>
        </w:rPr>
        <w:t xml:space="preserve"> </w:t>
      </w:r>
      <w:r w:rsidRPr="00BE23F8">
        <w:t>основным</w:t>
      </w:r>
      <w:r w:rsidRPr="00BE23F8">
        <w:rPr>
          <w:spacing w:val="1"/>
        </w:rPr>
        <w:t xml:space="preserve"> </w:t>
      </w:r>
      <w:r w:rsidRPr="00BE23F8">
        <w:t>направлениям</w:t>
      </w:r>
      <w:r w:rsidRPr="00BE23F8">
        <w:rPr>
          <w:spacing w:val="1"/>
        </w:rPr>
        <w:t xml:space="preserve"> </w:t>
      </w:r>
      <w:r w:rsidRPr="00BE23F8">
        <w:t>работы</w:t>
      </w:r>
      <w:r w:rsidRPr="00BE23F8">
        <w:rPr>
          <w:spacing w:val="1"/>
        </w:rPr>
        <w:t xml:space="preserve"> </w:t>
      </w:r>
      <w:r w:rsidRPr="00BE23F8">
        <w:t>с</w:t>
      </w:r>
      <w:r w:rsidRPr="00BE23F8">
        <w:rPr>
          <w:spacing w:val="1"/>
        </w:rPr>
        <w:t xml:space="preserve"> </w:t>
      </w:r>
      <w:r w:rsidRPr="00BE23F8">
        <w:t>обучающимся</w:t>
      </w:r>
      <w:r w:rsidRPr="00BE23F8">
        <w:rPr>
          <w:spacing w:val="1"/>
        </w:rPr>
        <w:t xml:space="preserve"> </w:t>
      </w:r>
      <w:r w:rsidRPr="00BE23F8">
        <w:t>с</w:t>
      </w:r>
      <w:r w:rsidRPr="00BE23F8">
        <w:rPr>
          <w:spacing w:val="1"/>
        </w:rPr>
        <w:t xml:space="preserve"> </w:t>
      </w:r>
      <w:r w:rsidRPr="00BE23F8">
        <w:t>трудностями</w:t>
      </w:r>
      <w:r w:rsidRPr="00BE23F8">
        <w:rPr>
          <w:spacing w:val="1"/>
        </w:rPr>
        <w:t xml:space="preserve"> </w:t>
      </w:r>
      <w:r w:rsidRPr="00BE23F8">
        <w:t>в</w:t>
      </w:r>
      <w:r w:rsidRPr="00BE23F8">
        <w:rPr>
          <w:spacing w:val="1"/>
        </w:rPr>
        <w:t xml:space="preserve"> </w:t>
      </w:r>
      <w:r w:rsidRPr="00BE23F8">
        <w:t>обучении</w:t>
      </w:r>
      <w:r w:rsidRPr="00BE23F8">
        <w:rPr>
          <w:spacing w:val="1"/>
        </w:rPr>
        <w:t xml:space="preserve"> </w:t>
      </w:r>
      <w:r w:rsidRPr="00BE23F8">
        <w:t>и</w:t>
      </w:r>
      <w:r w:rsidRPr="00BE23F8">
        <w:rPr>
          <w:spacing w:val="1"/>
        </w:rPr>
        <w:t xml:space="preserve"> </w:t>
      </w:r>
      <w:r w:rsidRPr="00BE23F8">
        <w:t>социализации,</w:t>
      </w:r>
      <w:r w:rsidRPr="00BE23F8">
        <w:rPr>
          <w:spacing w:val="1"/>
        </w:rPr>
        <w:t xml:space="preserve"> </w:t>
      </w:r>
      <w:r w:rsidRPr="00BE23F8">
        <w:t>единых</w:t>
      </w:r>
      <w:r w:rsidRPr="00BE23F8">
        <w:rPr>
          <w:spacing w:val="1"/>
        </w:rPr>
        <w:t xml:space="preserve"> </w:t>
      </w:r>
      <w:r w:rsidRPr="00BE23F8">
        <w:t>для</w:t>
      </w:r>
      <w:r w:rsidRPr="00BE23F8">
        <w:rPr>
          <w:spacing w:val="1"/>
        </w:rPr>
        <w:t xml:space="preserve"> </w:t>
      </w:r>
      <w:r w:rsidRPr="00BE23F8">
        <w:t>всех</w:t>
      </w:r>
      <w:r w:rsidRPr="00BE23F8">
        <w:rPr>
          <w:spacing w:val="1"/>
        </w:rPr>
        <w:t xml:space="preserve"> </w:t>
      </w:r>
      <w:r w:rsidRPr="00BE23F8">
        <w:t>участников</w:t>
      </w:r>
      <w:r w:rsidRPr="00BE23F8">
        <w:rPr>
          <w:spacing w:val="1"/>
        </w:rPr>
        <w:t xml:space="preserve"> </w:t>
      </w:r>
      <w:r w:rsidRPr="00BE23F8">
        <w:t>образовательных</w:t>
      </w:r>
      <w:r w:rsidRPr="00BE23F8">
        <w:rPr>
          <w:spacing w:val="1"/>
        </w:rPr>
        <w:t xml:space="preserve"> </w:t>
      </w:r>
      <w:r w:rsidRPr="00BE23F8">
        <w:t>отношений;</w:t>
      </w:r>
    </w:p>
    <w:p w:rsidR="00B85898" w:rsidRPr="00BE23F8" w:rsidRDefault="00B85898" w:rsidP="003E1701">
      <w:pPr>
        <w:pStyle w:val="a3"/>
        <w:numPr>
          <w:ilvl w:val="0"/>
          <w:numId w:val="94"/>
        </w:numPr>
        <w:tabs>
          <w:tab w:val="left" w:pos="993"/>
        </w:tabs>
        <w:ind w:left="0" w:right="256" w:firstLine="709"/>
      </w:pPr>
      <w:r w:rsidRPr="00BE23F8">
        <w:t>консультирование специалистами педагогов по выбору индивидуально ориентированных</w:t>
      </w:r>
      <w:r w:rsidRPr="00BE23F8">
        <w:rPr>
          <w:spacing w:val="1"/>
        </w:rPr>
        <w:t xml:space="preserve"> </w:t>
      </w:r>
      <w:r w:rsidRPr="00BE23F8">
        <w:t>методов</w:t>
      </w:r>
      <w:r w:rsidRPr="00BE23F8">
        <w:rPr>
          <w:spacing w:val="-1"/>
        </w:rPr>
        <w:t xml:space="preserve"> </w:t>
      </w:r>
      <w:r w:rsidRPr="00BE23F8">
        <w:t>и приемов работы с</w:t>
      </w:r>
      <w:r w:rsidRPr="00BE23F8">
        <w:rPr>
          <w:spacing w:val="-2"/>
        </w:rPr>
        <w:t xml:space="preserve"> </w:t>
      </w:r>
      <w:r w:rsidRPr="00BE23F8">
        <w:t>обучающимся;</w:t>
      </w:r>
    </w:p>
    <w:p w:rsidR="00B85898" w:rsidRPr="00BE23F8" w:rsidRDefault="00B85898" w:rsidP="003E1701">
      <w:pPr>
        <w:pStyle w:val="a3"/>
        <w:numPr>
          <w:ilvl w:val="0"/>
          <w:numId w:val="94"/>
        </w:numPr>
        <w:tabs>
          <w:tab w:val="left" w:pos="993"/>
        </w:tabs>
        <w:ind w:left="0" w:right="253" w:firstLine="709"/>
      </w:pPr>
      <w:r w:rsidRPr="00BE23F8">
        <w:t>консультативную помощь семье в вопросах выбора оптимальной стратегии воспитания и</w:t>
      </w:r>
      <w:r w:rsidRPr="00BE23F8">
        <w:rPr>
          <w:spacing w:val="1"/>
        </w:rPr>
        <w:t xml:space="preserve"> </w:t>
      </w:r>
      <w:r w:rsidRPr="00BE23F8">
        <w:t>приемов</w:t>
      </w:r>
      <w:r w:rsidRPr="00BE23F8">
        <w:rPr>
          <w:spacing w:val="-1"/>
        </w:rPr>
        <w:t xml:space="preserve"> </w:t>
      </w:r>
      <w:r w:rsidRPr="00BE23F8">
        <w:t>коррекционно-развивающей работы с ребенком.</w:t>
      </w:r>
    </w:p>
    <w:p w:rsidR="00B85898" w:rsidRPr="00BE23F8" w:rsidRDefault="00B85898" w:rsidP="003E1701">
      <w:pPr>
        <w:pStyle w:val="a7"/>
        <w:numPr>
          <w:ilvl w:val="0"/>
          <w:numId w:val="92"/>
        </w:numPr>
        <w:jc w:val="both"/>
        <w:rPr>
          <w:b/>
          <w:i/>
          <w:sz w:val="24"/>
        </w:rPr>
      </w:pPr>
      <w:r w:rsidRPr="00BE23F8">
        <w:rPr>
          <w:b/>
          <w:i/>
          <w:sz w:val="24"/>
        </w:rPr>
        <w:lastRenderedPageBreak/>
        <w:t>Информационно-просветительская</w:t>
      </w:r>
      <w:r w:rsidRPr="00BE23F8">
        <w:rPr>
          <w:b/>
          <w:i/>
          <w:spacing w:val="-8"/>
          <w:sz w:val="24"/>
        </w:rPr>
        <w:t xml:space="preserve"> </w:t>
      </w:r>
      <w:r w:rsidRPr="00BE23F8">
        <w:rPr>
          <w:b/>
          <w:i/>
          <w:sz w:val="24"/>
        </w:rPr>
        <w:t>работа</w:t>
      </w:r>
      <w:r w:rsidRPr="00BE23F8">
        <w:rPr>
          <w:b/>
          <w:i/>
          <w:spacing w:val="-7"/>
          <w:sz w:val="24"/>
        </w:rPr>
        <w:t xml:space="preserve"> </w:t>
      </w:r>
      <w:r w:rsidRPr="00BE23F8">
        <w:rPr>
          <w:b/>
          <w:i/>
          <w:sz w:val="24"/>
        </w:rPr>
        <w:t>предусматривает:</w:t>
      </w:r>
    </w:p>
    <w:p w:rsidR="00B85898" w:rsidRPr="00BE23F8" w:rsidRDefault="00B85898" w:rsidP="003E1701">
      <w:pPr>
        <w:pStyle w:val="a3"/>
        <w:ind w:right="243"/>
      </w:pPr>
      <w:r w:rsidRPr="00BE23F8">
        <w:t>различные</w:t>
      </w:r>
      <w:r w:rsidRPr="00BE23F8">
        <w:rPr>
          <w:spacing w:val="1"/>
        </w:rPr>
        <w:t xml:space="preserve"> </w:t>
      </w:r>
      <w:r w:rsidRPr="00BE23F8">
        <w:t>формы</w:t>
      </w:r>
      <w:r w:rsidRPr="00BE23F8">
        <w:rPr>
          <w:spacing w:val="1"/>
        </w:rPr>
        <w:t xml:space="preserve"> </w:t>
      </w:r>
      <w:r w:rsidRPr="00BE23F8">
        <w:t>просветительской</w:t>
      </w:r>
      <w:r w:rsidRPr="00BE23F8">
        <w:rPr>
          <w:spacing w:val="1"/>
        </w:rPr>
        <w:t xml:space="preserve"> </w:t>
      </w:r>
      <w:r w:rsidRPr="00BE23F8">
        <w:t>деятельности</w:t>
      </w:r>
      <w:r w:rsidRPr="00BE23F8">
        <w:rPr>
          <w:spacing w:val="1"/>
        </w:rPr>
        <w:t xml:space="preserve"> </w:t>
      </w:r>
      <w:r w:rsidRPr="00BE23F8">
        <w:t>(лекции,</w:t>
      </w:r>
      <w:r w:rsidRPr="00BE23F8">
        <w:rPr>
          <w:spacing w:val="1"/>
        </w:rPr>
        <w:t xml:space="preserve"> </w:t>
      </w:r>
      <w:r w:rsidRPr="00BE23F8">
        <w:t>беседы,</w:t>
      </w:r>
      <w:r w:rsidRPr="00BE23F8">
        <w:rPr>
          <w:spacing w:val="1"/>
        </w:rPr>
        <w:t xml:space="preserve"> </w:t>
      </w:r>
      <w:r w:rsidRPr="00BE23F8">
        <w:t>информационные</w:t>
      </w:r>
      <w:r w:rsidRPr="00BE23F8">
        <w:rPr>
          <w:spacing w:val="1"/>
        </w:rPr>
        <w:t xml:space="preserve"> </w:t>
      </w:r>
      <w:r w:rsidRPr="00BE23F8">
        <w:t>стенды, печатные материалы, электронные ресурсы), направленные на разъяснение участникам</w:t>
      </w:r>
      <w:r w:rsidRPr="00BE23F8">
        <w:rPr>
          <w:spacing w:val="1"/>
        </w:rPr>
        <w:t xml:space="preserve"> </w:t>
      </w:r>
      <w:r w:rsidRPr="00BE23F8">
        <w:t>образовательных отношений — обучающимся (в доступной для дошкольного возраста форме), их</w:t>
      </w:r>
      <w:r w:rsidRPr="00BE23F8">
        <w:rPr>
          <w:spacing w:val="1"/>
        </w:rPr>
        <w:t xml:space="preserve"> </w:t>
      </w:r>
      <w:r w:rsidRPr="00BE23F8">
        <w:t>родителям</w:t>
      </w:r>
      <w:r w:rsidRPr="00BE23F8">
        <w:rPr>
          <w:spacing w:val="1"/>
        </w:rPr>
        <w:t xml:space="preserve"> </w:t>
      </w:r>
      <w:r w:rsidRPr="00BE23F8">
        <w:t>(законным</w:t>
      </w:r>
      <w:r w:rsidRPr="00BE23F8">
        <w:rPr>
          <w:spacing w:val="1"/>
        </w:rPr>
        <w:t xml:space="preserve"> </w:t>
      </w:r>
      <w:r w:rsidRPr="00BE23F8">
        <w:t>представителям),</w:t>
      </w:r>
      <w:r w:rsidRPr="00BE23F8">
        <w:rPr>
          <w:spacing w:val="1"/>
        </w:rPr>
        <w:t xml:space="preserve"> </w:t>
      </w:r>
      <w:r w:rsidRPr="00BE23F8">
        <w:t>педагогическим</w:t>
      </w:r>
      <w:r w:rsidRPr="00BE23F8">
        <w:rPr>
          <w:spacing w:val="1"/>
        </w:rPr>
        <w:t xml:space="preserve"> </w:t>
      </w:r>
      <w:r w:rsidRPr="00BE23F8">
        <w:t>работникам —</w:t>
      </w:r>
      <w:r w:rsidRPr="00BE23F8">
        <w:rPr>
          <w:spacing w:val="1"/>
        </w:rPr>
        <w:t xml:space="preserve"> </w:t>
      </w:r>
      <w:r w:rsidRPr="00BE23F8">
        <w:t>вопросов,</w:t>
      </w:r>
      <w:r w:rsidRPr="00BE23F8">
        <w:rPr>
          <w:spacing w:val="1"/>
        </w:rPr>
        <w:t xml:space="preserve"> </w:t>
      </w:r>
      <w:r w:rsidRPr="00BE23F8">
        <w:t>связанных</w:t>
      </w:r>
      <w:r w:rsidRPr="00BE23F8">
        <w:rPr>
          <w:spacing w:val="1"/>
        </w:rPr>
        <w:t xml:space="preserve"> </w:t>
      </w:r>
      <w:r w:rsidRPr="00BE23F8">
        <w:t>с</w:t>
      </w:r>
      <w:r w:rsidRPr="00BE23F8">
        <w:rPr>
          <w:spacing w:val="1"/>
        </w:rPr>
        <w:t xml:space="preserve"> </w:t>
      </w:r>
      <w:r w:rsidRPr="00BE23F8">
        <w:t>особенностями</w:t>
      </w:r>
      <w:r w:rsidRPr="00BE23F8">
        <w:rPr>
          <w:spacing w:val="1"/>
        </w:rPr>
        <w:t xml:space="preserve"> </w:t>
      </w:r>
      <w:r w:rsidRPr="00BE23F8">
        <w:t>образовательного</w:t>
      </w:r>
      <w:r w:rsidRPr="00BE23F8">
        <w:rPr>
          <w:spacing w:val="1"/>
        </w:rPr>
        <w:t xml:space="preserve"> </w:t>
      </w:r>
      <w:r w:rsidRPr="00BE23F8">
        <w:t>процесса</w:t>
      </w:r>
      <w:r w:rsidRPr="00BE23F8">
        <w:rPr>
          <w:spacing w:val="1"/>
        </w:rPr>
        <w:t xml:space="preserve"> </w:t>
      </w:r>
      <w:r w:rsidRPr="00BE23F8">
        <w:t>и</w:t>
      </w:r>
      <w:r w:rsidRPr="00BE23F8">
        <w:rPr>
          <w:spacing w:val="1"/>
        </w:rPr>
        <w:t xml:space="preserve"> </w:t>
      </w:r>
      <w:r w:rsidRPr="00BE23F8">
        <w:t>психолого-педагогического</w:t>
      </w:r>
      <w:r w:rsidRPr="00BE23F8">
        <w:rPr>
          <w:spacing w:val="1"/>
        </w:rPr>
        <w:t xml:space="preserve"> </w:t>
      </w:r>
      <w:r w:rsidRPr="00BE23F8">
        <w:t>сопровождения</w:t>
      </w:r>
      <w:r w:rsidRPr="00BE23F8">
        <w:rPr>
          <w:spacing w:val="1"/>
        </w:rPr>
        <w:t xml:space="preserve"> </w:t>
      </w:r>
      <w:r w:rsidRPr="00BE23F8">
        <w:t>обучающихся,</w:t>
      </w:r>
      <w:r w:rsidRPr="00BE23F8">
        <w:rPr>
          <w:spacing w:val="-1"/>
        </w:rPr>
        <w:t xml:space="preserve"> </w:t>
      </w:r>
      <w:r w:rsidRPr="00BE23F8">
        <w:t>в</w:t>
      </w:r>
      <w:r w:rsidRPr="00BE23F8">
        <w:rPr>
          <w:spacing w:val="-1"/>
        </w:rPr>
        <w:t xml:space="preserve"> </w:t>
      </w:r>
      <w:r w:rsidRPr="00BE23F8">
        <w:t>том</w:t>
      </w:r>
      <w:r w:rsidRPr="00BE23F8">
        <w:rPr>
          <w:spacing w:val="-1"/>
        </w:rPr>
        <w:t xml:space="preserve"> </w:t>
      </w:r>
      <w:r w:rsidRPr="00BE23F8">
        <w:t>числе</w:t>
      </w:r>
      <w:r w:rsidRPr="00BE23F8">
        <w:rPr>
          <w:spacing w:val="1"/>
        </w:rPr>
        <w:t xml:space="preserve"> </w:t>
      </w:r>
      <w:r w:rsidRPr="00BE23F8">
        <w:t>с</w:t>
      </w:r>
      <w:r w:rsidRPr="00BE23F8">
        <w:rPr>
          <w:spacing w:val="-1"/>
        </w:rPr>
        <w:t xml:space="preserve"> </w:t>
      </w:r>
      <w:r w:rsidRPr="00BE23F8">
        <w:t>ОВЗ,</w:t>
      </w:r>
      <w:r w:rsidRPr="00BE23F8">
        <w:rPr>
          <w:spacing w:val="-1"/>
        </w:rPr>
        <w:t xml:space="preserve"> </w:t>
      </w:r>
      <w:r w:rsidRPr="00BE23F8">
        <w:t>трудностями в</w:t>
      </w:r>
      <w:r w:rsidRPr="00BE23F8">
        <w:rPr>
          <w:spacing w:val="-1"/>
        </w:rPr>
        <w:t xml:space="preserve"> </w:t>
      </w:r>
      <w:r w:rsidRPr="00BE23F8">
        <w:t>обучении</w:t>
      </w:r>
      <w:r w:rsidRPr="00BE23F8">
        <w:rPr>
          <w:spacing w:val="-1"/>
        </w:rPr>
        <w:t xml:space="preserve"> </w:t>
      </w:r>
      <w:r w:rsidRPr="00BE23F8">
        <w:t>и социализации;</w:t>
      </w:r>
    </w:p>
    <w:p w:rsidR="00B85898" w:rsidRPr="00BE23F8" w:rsidRDefault="00B85898" w:rsidP="003E1701">
      <w:pPr>
        <w:pStyle w:val="a3"/>
        <w:ind w:right="248"/>
      </w:pPr>
      <w:r w:rsidRPr="00BE23F8">
        <w:t>проведение тематических</w:t>
      </w:r>
      <w:r w:rsidRPr="00BE23F8">
        <w:rPr>
          <w:spacing w:val="1"/>
        </w:rPr>
        <w:t xml:space="preserve"> </w:t>
      </w:r>
      <w:r w:rsidRPr="00BE23F8">
        <w:t>выступлений, онлайн-консультаций</w:t>
      </w:r>
      <w:r w:rsidRPr="00BE23F8">
        <w:rPr>
          <w:spacing w:val="1"/>
        </w:rPr>
        <w:t xml:space="preserve"> </w:t>
      </w:r>
      <w:r w:rsidRPr="00BE23F8">
        <w:t>для</w:t>
      </w:r>
      <w:r w:rsidRPr="00BE23F8">
        <w:rPr>
          <w:spacing w:val="60"/>
        </w:rPr>
        <w:t xml:space="preserve"> </w:t>
      </w:r>
      <w:r w:rsidRPr="00BE23F8">
        <w:t>педагогов и</w:t>
      </w:r>
      <w:r w:rsidRPr="00BE23F8">
        <w:rPr>
          <w:spacing w:val="60"/>
        </w:rPr>
        <w:t xml:space="preserve"> </w:t>
      </w:r>
      <w:r w:rsidRPr="00BE23F8">
        <w:t>родителей</w:t>
      </w:r>
      <w:r w:rsidRPr="00BE23F8">
        <w:rPr>
          <w:spacing w:val="1"/>
        </w:rPr>
        <w:t xml:space="preserve"> </w:t>
      </w:r>
      <w:r w:rsidRPr="00BE23F8">
        <w:t>по</w:t>
      </w:r>
      <w:r w:rsidRPr="00BE23F8">
        <w:rPr>
          <w:spacing w:val="1"/>
        </w:rPr>
        <w:t xml:space="preserve"> </w:t>
      </w:r>
      <w:r w:rsidRPr="00BE23F8">
        <w:t>разъяснению</w:t>
      </w:r>
      <w:r w:rsidRPr="00BE23F8">
        <w:rPr>
          <w:spacing w:val="1"/>
        </w:rPr>
        <w:t xml:space="preserve"> </w:t>
      </w:r>
      <w:r w:rsidRPr="00BE23F8">
        <w:t>индивидуально-типологических</w:t>
      </w:r>
      <w:r w:rsidRPr="00BE23F8">
        <w:rPr>
          <w:spacing w:val="1"/>
        </w:rPr>
        <w:t xml:space="preserve"> </w:t>
      </w:r>
      <w:r w:rsidRPr="00BE23F8">
        <w:t>особенностей</w:t>
      </w:r>
      <w:r w:rsidRPr="00BE23F8">
        <w:rPr>
          <w:spacing w:val="1"/>
        </w:rPr>
        <w:t xml:space="preserve"> </w:t>
      </w:r>
      <w:r w:rsidRPr="00BE23F8">
        <w:t>различных</w:t>
      </w:r>
      <w:r w:rsidRPr="00BE23F8">
        <w:rPr>
          <w:spacing w:val="61"/>
        </w:rPr>
        <w:t xml:space="preserve"> </w:t>
      </w:r>
      <w:r w:rsidRPr="00BE23F8">
        <w:t>категорий</w:t>
      </w:r>
      <w:r w:rsidRPr="00BE23F8">
        <w:rPr>
          <w:spacing w:val="1"/>
        </w:rPr>
        <w:t xml:space="preserve"> </w:t>
      </w:r>
      <w:r w:rsidRPr="00BE23F8">
        <w:t>обучающихся,</w:t>
      </w:r>
      <w:r w:rsidRPr="00BE23F8">
        <w:rPr>
          <w:spacing w:val="-1"/>
        </w:rPr>
        <w:t xml:space="preserve"> </w:t>
      </w:r>
      <w:r w:rsidRPr="00BE23F8">
        <w:t>в</w:t>
      </w:r>
      <w:r w:rsidRPr="00BE23F8">
        <w:rPr>
          <w:spacing w:val="-1"/>
        </w:rPr>
        <w:t xml:space="preserve"> </w:t>
      </w:r>
      <w:r w:rsidRPr="00BE23F8">
        <w:t>том числе</w:t>
      </w:r>
      <w:r w:rsidRPr="00BE23F8">
        <w:rPr>
          <w:spacing w:val="-2"/>
        </w:rPr>
        <w:t xml:space="preserve"> </w:t>
      </w:r>
      <w:r w:rsidRPr="00BE23F8">
        <w:t>с</w:t>
      </w:r>
      <w:r w:rsidRPr="00BE23F8">
        <w:rPr>
          <w:spacing w:val="-1"/>
        </w:rPr>
        <w:t xml:space="preserve"> </w:t>
      </w:r>
      <w:r w:rsidRPr="00BE23F8">
        <w:t>ОВЗ, трудностями в</w:t>
      </w:r>
      <w:r w:rsidRPr="00BE23F8">
        <w:rPr>
          <w:spacing w:val="-2"/>
        </w:rPr>
        <w:t xml:space="preserve"> </w:t>
      </w:r>
      <w:r w:rsidRPr="00BE23F8">
        <w:t>обучении и социализации.</w:t>
      </w:r>
    </w:p>
    <w:p w:rsidR="00B85898" w:rsidRPr="00BE23F8" w:rsidRDefault="00B85898" w:rsidP="003E1701">
      <w:pPr>
        <w:pStyle w:val="a3"/>
        <w:numPr>
          <w:ilvl w:val="0"/>
          <w:numId w:val="92"/>
        </w:numPr>
        <w:tabs>
          <w:tab w:val="left" w:pos="1134"/>
        </w:tabs>
        <w:ind w:left="0" w:right="241" w:firstLine="709"/>
      </w:pPr>
      <w:r w:rsidRPr="00BE23F8">
        <w:rPr>
          <w:b/>
          <w:i/>
        </w:rPr>
        <w:t xml:space="preserve">Реализация КРР с обучающимися с ОВЗ и детьми-инвалидами, </w:t>
      </w:r>
      <w:r w:rsidRPr="00BE23F8">
        <w:t>согласно нозологическим</w:t>
      </w:r>
      <w:r w:rsidRPr="00BE23F8">
        <w:rPr>
          <w:spacing w:val="1"/>
        </w:rPr>
        <w:t xml:space="preserve"> </w:t>
      </w:r>
      <w:r w:rsidRPr="00BE23F8">
        <w:t>группам,</w:t>
      </w:r>
      <w:r w:rsidRPr="00BE23F8">
        <w:rPr>
          <w:spacing w:val="1"/>
        </w:rPr>
        <w:t xml:space="preserve"> </w:t>
      </w:r>
      <w:r w:rsidRPr="00BE23F8">
        <w:t>осуществляется</w:t>
      </w:r>
      <w:r w:rsidRPr="00BE23F8">
        <w:rPr>
          <w:spacing w:val="1"/>
        </w:rPr>
        <w:t xml:space="preserve"> </w:t>
      </w:r>
      <w:r w:rsidRPr="00BE23F8">
        <w:t>в</w:t>
      </w:r>
      <w:r w:rsidRPr="00BE23F8">
        <w:rPr>
          <w:spacing w:val="1"/>
        </w:rPr>
        <w:t xml:space="preserve"> </w:t>
      </w:r>
      <w:r w:rsidRPr="00BE23F8">
        <w:t>соответствии</w:t>
      </w:r>
      <w:r w:rsidRPr="00BE23F8">
        <w:rPr>
          <w:spacing w:val="1"/>
        </w:rPr>
        <w:t xml:space="preserve"> </w:t>
      </w:r>
      <w:r w:rsidRPr="00BE23F8">
        <w:t>с</w:t>
      </w:r>
      <w:r w:rsidRPr="00BE23F8">
        <w:rPr>
          <w:spacing w:val="1"/>
        </w:rPr>
        <w:t xml:space="preserve"> </w:t>
      </w:r>
      <w:r w:rsidRPr="00BE23F8">
        <w:t>Федеральной</w:t>
      </w:r>
      <w:r w:rsidRPr="00BE23F8">
        <w:rPr>
          <w:spacing w:val="1"/>
        </w:rPr>
        <w:t xml:space="preserve"> </w:t>
      </w:r>
      <w:r w:rsidRPr="00BE23F8">
        <w:t>адаптированной</w:t>
      </w:r>
      <w:r w:rsidRPr="00BE23F8">
        <w:rPr>
          <w:spacing w:val="61"/>
        </w:rPr>
        <w:t xml:space="preserve"> </w:t>
      </w:r>
      <w:r w:rsidRPr="00BE23F8">
        <w:t>образовательной</w:t>
      </w:r>
      <w:r w:rsidRPr="00BE23F8">
        <w:rPr>
          <w:spacing w:val="1"/>
        </w:rPr>
        <w:t xml:space="preserve"> </w:t>
      </w:r>
      <w:r w:rsidRPr="00BE23F8">
        <w:t>программой ДО (далее ФАОП ДО). КРР с обучающимися с ОВЗ и детьми-инвалидами должна</w:t>
      </w:r>
      <w:r w:rsidRPr="00BE23F8">
        <w:rPr>
          <w:spacing w:val="1"/>
        </w:rPr>
        <w:t xml:space="preserve"> </w:t>
      </w:r>
      <w:r w:rsidRPr="00BE23F8">
        <w:t>предусматривать</w:t>
      </w:r>
      <w:r w:rsidRPr="00BE23F8">
        <w:rPr>
          <w:spacing w:val="1"/>
        </w:rPr>
        <w:t xml:space="preserve"> </w:t>
      </w:r>
      <w:r w:rsidRPr="00BE23F8">
        <w:t>предупреждение</w:t>
      </w:r>
      <w:r w:rsidRPr="00BE23F8">
        <w:rPr>
          <w:spacing w:val="1"/>
        </w:rPr>
        <w:t xml:space="preserve"> </w:t>
      </w:r>
      <w:r w:rsidRPr="00BE23F8">
        <w:t>вторичных</w:t>
      </w:r>
      <w:r w:rsidRPr="00BE23F8">
        <w:rPr>
          <w:spacing w:val="1"/>
        </w:rPr>
        <w:t xml:space="preserve"> </w:t>
      </w:r>
      <w:r w:rsidRPr="00BE23F8">
        <w:t>биологических</w:t>
      </w:r>
      <w:r w:rsidRPr="00BE23F8">
        <w:rPr>
          <w:spacing w:val="1"/>
        </w:rPr>
        <w:t xml:space="preserve"> </w:t>
      </w:r>
      <w:r w:rsidRPr="00BE23F8">
        <w:t>и</w:t>
      </w:r>
      <w:r w:rsidRPr="00BE23F8">
        <w:rPr>
          <w:spacing w:val="1"/>
        </w:rPr>
        <w:t xml:space="preserve"> </w:t>
      </w:r>
      <w:r w:rsidRPr="00BE23F8">
        <w:t>социальных</w:t>
      </w:r>
      <w:r w:rsidRPr="00BE23F8">
        <w:rPr>
          <w:spacing w:val="1"/>
        </w:rPr>
        <w:t xml:space="preserve"> </w:t>
      </w:r>
      <w:r w:rsidRPr="00BE23F8">
        <w:t>отклонений</w:t>
      </w:r>
      <w:r w:rsidRPr="00BE23F8">
        <w:rPr>
          <w:spacing w:val="61"/>
        </w:rPr>
        <w:t xml:space="preserve"> </w:t>
      </w:r>
      <w:r w:rsidRPr="00BE23F8">
        <w:t>в</w:t>
      </w:r>
      <w:r w:rsidRPr="00BE23F8">
        <w:rPr>
          <w:spacing w:val="1"/>
        </w:rPr>
        <w:t xml:space="preserve"> </w:t>
      </w:r>
      <w:r w:rsidRPr="00BE23F8">
        <w:t>развитии,</w:t>
      </w:r>
      <w:r w:rsidRPr="00BE23F8">
        <w:rPr>
          <w:spacing w:val="1"/>
        </w:rPr>
        <w:t xml:space="preserve"> </w:t>
      </w:r>
      <w:r w:rsidRPr="00BE23F8">
        <w:t>затрудняющих</w:t>
      </w:r>
      <w:r w:rsidRPr="00BE23F8">
        <w:rPr>
          <w:spacing w:val="1"/>
        </w:rPr>
        <w:t xml:space="preserve"> </w:t>
      </w:r>
      <w:r w:rsidRPr="00BE23F8">
        <w:t>образование</w:t>
      </w:r>
      <w:r w:rsidRPr="00BE23F8">
        <w:rPr>
          <w:spacing w:val="1"/>
        </w:rPr>
        <w:t xml:space="preserve"> </w:t>
      </w:r>
      <w:r w:rsidRPr="00BE23F8">
        <w:t>и</w:t>
      </w:r>
      <w:r w:rsidRPr="00BE23F8">
        <w:rPr>
          <w:spacing w:val="1"/>
        </w:rPr>
        <w:t xml:space="preserve"> </w:t>
      </w:r>
      <w:r w:rsidRPr="00BE23F8">
        <w:t>социализацию</w:t>
      </w:r>
      <w:r w:rsidRPr="00BE23F8">
        <w:rPr>
          <w:spacing w:val="1"/>
        </w:rPr>
        <w:t xml:space="preserve"> </w:t>
      </w:r>
      <w:r w:rsidRPr="00BE23F8">
        <w:t>обучающихся,</w:t>
      </w:r>
      <w:r w:rsidRPr="00BE23F8">
        <w:rPr>
          <w:spacing w:val="1"/>
        </w:rPr>
        <w:t xml:space="preserve"> </w:t>
      </w:r>
      <w:r w:rsidRPr="00BE23F8">
        <w:t>коррекцию</w:t>
      </w:r>
      <w:r w:rsidRPr="00BE23F8">
        <w:rPr>
          <w:spacing w:val="1"/>
        </w:rPr>
        <w:t xml:space="preserve"> </w:t>
      </w:r>
      <w:r w:rsidRPr="00BE23F8">
        <w:t>нарушений</w:t>
      </w:r>
      <w:r w:rsidRPr="00BE23F8">
        <w:rPr>
          <w:spacing w:val="1"/>
        </w:rPr>
        <w:t xml:space="preserve"> </w:t>
      </w:r>
      <w:r w:rsidRPr="00BE23F8">
        <w:t>психического</w:t>
      </w:r>
      <w:r w:rsidRPr="00BE23F8">
        <w:rPr>
          <w:spacing w:val="1"/>
        </w:rPr>
        <w:t xml:space="preserve"> </w:t>
      </w:r>
      <w:r w:rsidRPr="00BE23F8">
        <w:t>и</w:t>
      </w:r>
      <w:r w:rsidRPr="00BE23F8">
        <w:rPr>
          <w:spacing w:val="1"/>
        </w:rPr>
        <w:t xml:space="preserve"> </w:t>
      </w:r>
      <w:r w:rsidRPr="00BE23F8">
        <w:t>физического</w:t>
      </w:r>
      <w:r w:rsidRPr="00BE23F8">
        <w:rPr>
          <w:spacing w:val="1"/>
        </w:rPr>
        <w:t xml:space="preserve"> </w:t>
      </w:r>
      <w:r w:rsidRPr="00BE23F8">
        <w:t>развития</w:t>
      </w:r>
      <w:r w:rsidRPr="00BE23F8">
        <w:rPr>
          <w:spacing w:val="1"/>
        </w:rPr>
        <w:t xml:space="preserve"> </w:t>
      </w:r>
      <w:r w:rsidRPr="00BE23F8">
        <w:t>средствами</w:t>
      </w:r>
      <w:r w:rsidRPr="00BE23F8">
        <w:rPr>
          <w:spacing w:val="1"/>
        </w:rPr>
        <w:t xml:space="preserve"> </w:t>
      </w:r>
      <w:r w:rsidRPr="00BE23F8">
        <w:t>коррекционной</w:t>
      </w:r>
      <w:r w:rsidRPr="00BE23F8">
        <w:rPr>
          <w:spacing w:val="1"/>
        </w:rPr>
        <w:t xml:space="preserve"> </w:t>
      </w:r>
      <w:r w:rsidRPr="00BE23F8">
        <w:t>педагогики,</w:t>
      </w:r>
      <w:r w:rsidRPr="00BE23F8">
        <w:rPr>
          <w:spacing w:val="1"/>
        </w:rPr>
        <w:t xml:space="preserve"> </w:t>
      </w:r>
      <w:r w:rsidRPr="00BE23F8">
        <w:t>специальной</w:t>
      </w:r>
      <w:r w:rsidRPr="00BE23F8">
        <w:rPr>
          <w:spacing w:val="1"/>
        </w:rPr>
        <w:t xml:space="preserve"> </w:t>
      </w:r>
      <w:r w:rsidRPr="00BE23F8">
        <w:t>психологии и медицины;</w:t>
      </w:r>
      <w:r w:rsidRPr="00BE23F8">
        <w:rPr>
          <w:spacing w:val="1"/>
        </w:rPr>
        <w:t xml:space="preserve"> </w:t>
      </w:r>
      <w:r w:rsidRPr="00BE23F8">
        <w:t>формирование у обучающихся механизмов компенсации дефицитарных</w:t>
      </w:r>
      <w:r w:rsidRPr="00BE23F8">
        <w:rPr>
          <w:spacing w:val="1"/>
        </w:rPr>
        <w:t xml:space="preserve"> </w:t>
      </w:r>
      <w:r w:rsidRPr="00BE23F8">
        <w:t>функций,</w:t>
      </w:r>
      <w:r w:rsidRPr="00BE23F8">
        <w:rPr>
          <w:spacing w:val="-2"/>
        </w:rPr>
        <w:t xml:space="preserve"> </w:t>
      </w:r>
      <w:r w:rsidRPr="00BE23F8">
        <w:t>не</w:t>
      </w:r>
      <w:r w:rsidRPr="00BE23F8">
        <w:rPr>
          <w:spacing w:val="-2"/>
        </w:rPr>
        <w:t xml:space="preserve"> </w:t>
      </w:r>
      <w:r w:rsidRPr="00BE23F8">
        <w:t>поддающихся</w:t>
      </w:r>
      <w:r w:rsidRPr="00BE23F8">
        <w:rPr>
          <w:spacing w:val="-2"/>
        </w:rPr>
        <w:t xml:space="preserve"> </w:t>
      </w:r>
      <w:r w:rsidRPr="00BE23F8">
        <w:t>коррекции,</w:t>
      </w:r>
      <w:r w:rsidRPr="00BE23F8">
        <w:rPr>
          <w:spacing w:val="-1"/>
        </w:rPr>
        <w:t xml:space="preserve"> </w:t>
      </w:r>
      <w:r w:rsidRPr="00BE23F8">
        <w:t>в</w:t>
      </w:r>
      <w:r w:rsidRPr="00BE23F8">
        <w:rPr>
          <w:spacing w:val="-5"/>
        </w:rPr>
        <w:t xml:space="preserve"> </w:t>
      </w:r>
      <w:r w:rsidRPr="00BE23F8">
        <w:t>том</w:t>
      </w:r>
      <w:r w:rsidRPr="00BE23F8">
        <w:rPr>
          <w:spacing w:val="-1"/>
        </w:rPr>
        <w:t xml:space="preserve"> </w:t>
      </w:r>
      <w:r w:rsidRPr="00BE23F8">
        <w:t>числе</w:t>
      </w:r>
      <w:r w:rsidRPr="00BE23F8">
        <w:rPr>
          <w:spacing w:val="-3"/>
        </w:rPr>
        <w:t xml:space="preserve"> </w:t>
      </w:r>
      <w:r w:rsidRPr="00BE23F8">
        <w:t>с</w:t>
      </w:r>
      <w:r w:rsidRPr="00BE23F8">
        <w:rPr>
          <w:spacing w:val="-2"/>
        </w:rPr>
        <w:t xml:space="preserve"> </w:t>
      </w:r>
      <w:r w:rsidRPr="00BE23F8">
        <w:t>использования</w:t>
      </w:r>
      <w:r w:rsidRPr="00BE23F8">
        <w:rPr>
          <w:spacing w:val="-2"/>
        </w:rPr>
        <w:t xml:space="preserve"> </w:t>
      </w:r>
      <w:r w:rsidRPr="00BE23F8">
        <w:t>ассистивных технологий.</w:t>
      </w:r>
    </w:p>
    <w:p w:rsidR="00B85898" w:rsidRPr="00BE23F8" w:rsidRDefault="00B85898" w:rsidP="003E1701">
      <w:pPr>
        <w:pStyle w:val="a3"/>
        <w:numPr>
          <w:ilvl w:val="0"/>
          <w:numId w:val="92"/>
        </w:numPr>
        <w:tabs>
          <w:tab w:val="left" w:pos="1134"/>
        </w:tabs>
        <w:ind w:left="0" w:right="241" w:firstLine="709"/>
      </w:pPr>
      <w:r w:rsidRPr="00BE23F8">
        <w:rPr>
          <w:b/>
        </w:rPr>
        <w:t>КРР с детьми, находящимися под диспансерным наблюдением, в том числе часто болеющими детьми,</w:t>
      </w:r>
      <w:r w:rsidRPr="00BE23F8">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B85898" w:rsidRPr="00BE23F8" w:rsidRDefault="00B85898" w:rsidP="003E1701">
      <w:pPr>
        <w:pStyle w:val="a3"/>
        <w:ind w:left="0" w:right="246"/>
      </w:pPr>
      <w:r w:rsidRPr="00BE23F8">
        <w:t>Направленность</w:t>
      </w:r>
      <w:r w:rsidRPr="00BE23F8">
        <w:rPr>
          <w:spacing w:val="1"/>
        </w:rPr>
        <w:t xml:space="preserve"> </w:t>
      </w:r>
      <w:r w:rsidRPr="00BE23F8">
        <w:t>коррекционно-развивающей</w:t>
      </w:r>
      <w:r w:rsidRPr="00BE23F8">
        <w:rPr>
          <w:spacing w:val="1"/>
        </w:rPr>
        <w:t xml:space="preserve"> </w:t>
      </w:r>
      <w:r w:rsidRPr="00BE23F8">
        <w:t>работы</w:t>
      </w:r>
      <w:r w:rsidRPr="00BE23F8">
        <w:rPr>
          <w:spacing w:val="1"/>
        </w:rPr>
        <w:t xml:space="preserve"> </w:t>
      </w:r>
      <w:r w:rsidRPr="00BE23F8">
        <w:t>с детьми, находящимися под диспансерным наблюдением, в том числе часто болеющими детьми включает:</w:t>
      </w:r>
    </w:p>
    <w:p w:rsidR="00B85898" w:rsidRPr="00BE23F8" w:rsidRDefault="00B85898" w:rsidP="003E1701">
      <w:pPr>
        <w:pStyle w:val="a3"/>
        <w:numPr>
          <w:ilvl w:val="1"/>
          <w:numId w:val="95"/>
        </w:numPr>
        <w:tabs>
          <w:tab w:val="left" w:pos="993"/>
        </w:tabs>
        <w:ind w:left="0" w:right="244" w:firstLine="709"/>
      </w:pPr>
      <w:r w:rsidRPr="00BE23F8">
        <w:t>коррекцию/развитие коммуникативной, личностной, эмоционально-волевой сфер,</w:t>
      </w:r>
      <w:r w:rsidRPr="00BE23F8">
        <w:rPr>
          <w:spacing w:val="1"/>
        </w:rPr>
        <w:t xml:space="preserve"> </w:t>
      </w:r>
      <w:r w:rsidRPr="00BE23F8">
        <w:t>познавательных</w:t>
      </w:r>
      <w:r w:rsidRPr="00BE23F8">
        <w:rPr>
          <w:spacing w:val="-2"/>
        </w:rPr>
        <w:t xml:space="preserve"> </w:t>
      </w:r>
      <w:r w:rsidRPr="00BE23F8">
        <w:t>процессов;</w:t>
      </w:r>
    </w:p>
    <w:p w:rsidR="00B85898" w:rsidRPr="00BE23F8" w:rsidRDefault="00B85898" w:rsidP="003E1701">
      <w:pPr>
        <w:pStyle w:val="a3"/>
        <w:numPr>
          <w:ilvl w:val="1"/>
          <w:numId w:val="95"/>
        </w:numPr>
        <w:tabs>
          <w:tab w:val="left" w:pos="993"/>
        </w:tabs>
        <w:ind w:left="0" w:firstLine="709"/>
      </w:pPr>
      <w:r w:rsidRPr="00BE23F8">
        <w:t>снижение</w:t>
      </w:r>
      <w:r w:rsidRPr="00BE23F8">
        <w:rPr>
          <w:spacing w:val="-3"/>
        </w:rPr>
        <w:t xml:space="preserve"> </w:t>
      </w:r>
      <w:r w:rsidRPr="00BE23F8">
        <w:t>тревожности;</w:t>
      </w:r>
    </w:p>
    <w:p w:rsidR="00B85898" w:rsidRPr="00BE23F8" w:rsidRDefault="00B85898" w:rsidP="003E1701">
      <w:pPr>
        <w:pStyle w:val="a3"/>
        <w:numPr>
          <w:ilvl w:val="1"/>
          <w:numId w:val="95"/>
        </w:numPr>
        <w:tabs>
          <w:tab w:val="left" w:pos="993"/>
        </w:tabs>
        <w:ind w:left="0" w:firstLine="709"/>
      </w:pPr>
      <w:r w:rsidRPr="00BE23F8">
        <w:t>помощь</w:t>
      </w:r>
      <w:r w:rsidRPr="00BE23F8">
        <w:rPr>
          <w:spacing w:val="-3"/>
        </w:rPr>
        <w:t xml:space="preserve"> </w:t>
      </w:r>
      <w:r w:rsidRPr="00BE23F8">
        <w:t>в</w:t>
      </w:r>
      <w:r w:rsidRPr="00BE23F8">
        <w:rPr>
          <w:spacing w:val="-4"/>
        </w:rPr>
        <w:t xml:space="preserve"> </w:t>
      </w:r>
      <w:r w:rsidRPr="00BE23F8">
        <w:t>разрешении</w:t>
      </w:r>
      <w:r w:rsidRPr="00BE23F8">
        <w:rPr>
          <w:spacing w:val="-5"/>
        </w:rPr>
        <w:t xml:space="preserve"> </w:t>
      </w:r>
      <w:r w:rsidRPr="00BE23F8">
        <w:t>поведенческих</w:t>
      </w:r>
      <w:r w:rsidRPr="00BE23F8">
        <w:rPr>
          <w:spacing w:val="-1"/>
        </w:rPr>
        <w:t xml:space="preserve"> </w:t>
      </w:r>
      <w:r w:rsidRPr="00BE23F8">
        <w:t>проблем;</w:t>
      </w:r>
    </w:p>
    <w:p w:rsidR="00B85898" w:rsidRPr="00BE23F8" w:rsidRDefault="00B85898" w:rsidP="003E1701">
      <w:pPr>
        <w:pStyle w:val="a3"/>
        <w:numPr>
          <w:ilvl w:val="1"/>
          <w:numId w:val="95"/>
        </w:numPr>
        <w:tabs>
          <w:tab w:val="left" w:pos="993"/>
        </w:tabs>
        <w:ind w:left="0" w:right="250" w:firstLine="709"/>
      </w:pPr>
      <w:r w:rsidRPr="00BE23F8">
        <w:t>создание</w:t>
      </w:r>
      <w:r w:rsidRPr="00BE23F8">
        <w:rPr>
          <w:spacing w:val="1"/>
        </w:rPr>
        <w:t xml:space="preserve"> </w:t>
      </w:r>
      <w:r w:rsidRPr="00BE23F8">
        <w:t>условий</w:t>
      </w:r>
      <w:r w:rsidRPr="00BE23F8">
        <w:rPr>
          <w:spacing w:val="1"/>
        </w:rPr>
        <w:t xml:space="preserve"> </w:t>
      </w:r>
      <w:r w:rsidRPr="00BE23F8">
        <w:t>для</w:t>
      </w:r>
      <w:r w:rsidRPr="00BE23F8">
        <w:rPr>
          <w:spacing w:val="1"/>
        </w:rPr>
        <w:t xml:space="preserve"> </w:t>
      </w:r>
      <w:r w:rsidRPr="00BE23F8">
        <w:t>успешной</w:t>
      </w:r>
      <w:r w:rsidRPr="00BE23F8">
        <w:rPr>
          <w:spacing w:val="1"/>
        </w:rPr>
        <w:t xml:space="preserve"> </w:t>
      </w:r>
      <w:r w:rsidRPr="00BE23F8">
        <w:t>социализации,</w:t>
      </w:r>
      <w:r w:rsidRPr="00BE23F8">
        <w:rPr>
          <w:spacing w:val="1"/>
        </w:rPr>
        <w:t xml:space="preserve"> </w:t>
      </w:r>
      <w:r w:rsidRPr="00BE23F8">
        <w:t>оптимизация</w:t>
      </w:r>
      <w:r w:rsidRPr="00BE23F8">
        <w:rPr>
          <w:spacing w:val="1"/>
        </w:rPr>
        <w:t xml:space="preserve"> </w:t>
      </w:r>
      <w:r w:rsidRPr="00BE23F8">
        <w:t>межличностного</w:t>
      </w:r>
      <w:r w:rsidRPr="00BE23F8">
        <w:rPr>
          <w:spacing w:val="-57"/>
        </w:rPr>
        <w:t xml:space="preserve"> </w:t>
      </w:r>
      <w:r w:rsidRPr="00BE23F8">
        <w:t>взаимодействия</w:t>
      </w:r>
      <w:r w:rsidRPr="00BE23F8">
        <w:rPr>
          <w:spacing w:val="-1"/>
        </w:rPr>
        <w:t xml:space="preserve"> </w:t>
      </w:r>
      <w:r w:rsidRPr="00BE23F8">
        <w:t>со взрослыми и сверстниками.</w:t>
      </w:r>
    </w:p>
    <w:p w:rsidR="00B85898" w:rsidRPr="00BE23F8" w:rsidRDefault="00B85898" w:rsidP="003E1701">
      <w:pPr>
        <w:pStyle w:val="a3"/>
        <w:ind w:right="244"/>
      </w:pPr>
      <w:r w:rsidRPr="00BE23F8">
        <w:t>Включение ЧБД в программу КРР, определение индивидуального маршрута психолого-</w:t>
      </w:r>
      <w:r w:rsidRPr="00BE23F8">
        <w:rPr>
          <w:spacing w:val="1"/>
        </w:rPr>
        <w:t xml:space="preserve"> </w:t>
      </w:r>
      <w:r w:rsidRPr="00BE23F8">
        <w:t>педагогического</w:t>
      </w:r>
      <w:r w:rsidRPr="00BE23F8">
        <w:rPr>
          <w:spacing w:val="1"/>
        </w:rPr>
        <w:t xml:space="preserve"> </w:t>
      </w:r>
      <w:r w:rsidRPr="00BE23F8">
        <w:t>сопровождения</w:t>
      </w:r>
      <w:r w:rsidRPr="00BE23F8">
        <w:rPr>
          <w:spacing w:val="1"/>
        </w:rPr>
        <w:t xml:space="preserve"> </w:t>
      </w:r>
      <w:r w:rsidRPr="00BE23F8">
        <w:t>осуществляется</w:t>
      </w:r>
      <w:r w:rsidRPr="00BE23F8">
        <w:rPr>
          <w:spacing w:val="1"/>
        </w:rPr>
        <w:t xml:space="preserve"> </w:t>
      </w:r>
      <w:r w:rsidRPr="00BE23F8">
        <w:t>на</w:t>
      </w:r>
      <w:r w:rsidRPr="00BE23F8">
        <w:rPr>
          <w:spacing w:val="1"/>
        </w:rPr>
        <w:t xml:space="preserve"> </w:t>
      </w:r>
      <w:r w:rsidRPr="00BE23F8">
        <w:t>основании</w:t>
      </w:r>
      <w:r w:rsidRPr="00BE23F8">
        <w:rPr>
          <w:spacing w:val="1"/>
        </w:rPr>
        <w:t xml:space="preserve"> </w:t>
      </w:r>
      <w:r w:rsidRPr="00BE23F8">
        <w:t>медицинского</w:t>
      </w:r>
      <w:r w:rsidRPr="00BE23F8">
        <w:rPr>
          <w:spacing w:val="1"/>
        </w:rPr>
        <w:t xml:space="preserve"> </w:t>
      </w:r>
      <w:r w:rsidRPr="00BE23F8">
        <w:t>заключения</w:t>
      </w:r>
      <w:r w:rsidRPr="00BE23F8">
        <w:rPr>
          <w:spacing w:val="1"/>
        </w:rPr>
        <w:t xml:space="preserve"> </w:t>
      </w:r>
      <w:r w:rsidRPr="00BE23F8">
        <w:t>и</w:t>
      </w:r>
      <w:r w:rsidRPr="00BE23F8">
        <w:rPr>
          <w:spacing w:val="1"/>
        </w:rPr>
        <w:t xml:space="preserve"> </w:t>
      </w:r>
      <w:r w:rsidRPr="00BE23F8">
        <w:t>рекомендаций</w:t>
      </w:r>
      <w:r w:rsidRPr="00BE23F8">
        <w:rPr>
          <w:spacing w:val="-1"/>
        </w:rPr>
        <w:t xml:space="preserve"> </w:t>
      </w:r>
      <w:r w:rsidRPr="00BE23F8">
        <w:t>ППк</w:t>
      </w:r>
      <w:r w:rsidRPr="00BE23F8">
        <w:rPr>
          <w:spacing w:val="-1"/>
        </w:rPr>
        <w:t xml:space="preserve"> </w:t>
      </w:r>
      <w:r w:rsidRPr="00BE23F8">
        <w:t>по</w:t>
      </w:r>
      <w:r w:rsidRPr="00BE23F8">
        <w:rPr>
          <w:spacing w:val="-4"/>
        </w:rPr>
        <w:t xml:space="preserve"> </w:t>
      </w:r>
      <w:r w:rsidRPr="00BE23F8">
        <w:t>результатам</w:t>
      </w:r>
      <w:r w:rsidRPr="00BE23F8">
        <w:rPr>
          <w:spacing w:val="-2"/>
        </w:rPr>
        <w:t xml:space="preserve"> </w:t>
      </w:r>
      <w:r w:rsidRPr="00BE23F8">
        <w:t>психологической</w:t>
      </w:r>
      <w:r w:rsidRPr="00BE23F8">
        <w:rPr>
          <w:spacing w:val="-1"/>
        </w:rPr>
        <w:t xml:space="preserve"> </w:t>
      </w:r>
      <w:r w:rsidRPr="00BE23F8">
        <w:t>и</w:t>
      </w:r>
      <w:r w:rsidRPr="00BE23F8">
        <w:rPr>
          <w:spacing w:val="-1"/>
        </w:rPr>
        <w:t xml:space="preserve"> </w:t>
      </w:r>
      <w:r w:rsidRPr="00BE23F8">
        <w:t>педагогической</w:t>
      </w:r>
      <w:r w:rsidRPr="00BE23F8">
        <w:rPr>
          <w:spacing w:val="-1"/>
        </w:rPr>
        <w:t xml:space="preserve"> </w:t>
      </w:r>
      <w:r w:rsidRPr="00BE23F8">
        <w:t>диагностики.</w:t>
      </w:r>
    </w:p>
    <w:p w:rsidR="00B85898" w:rsidRPr="00BE23F8" w:rsidRDefault="00B85898" w:rsidP="003E1701">
      <w:pPr>
        <w:pStyle w:val="a7"/>
        <w:numPr>
          <w:ilvl w:val="0"/>
          <w:numId w:val="92"/>
        </w:numPr>
        <w:tabs>
          <w:tab w:val="left" w:pos="1134"/>
        </w:tabs>
        <w:ind w:left="0" w:right="244" w:firstLine="709"/>
        <w:jc w:val="both"/>
        <w:rPr>
          <w:sz w:val="24"/>
        </w:rPr>
      </w:pPr>
      <w:r w:rsidRPr="00BE23F8">
        <w:rPr>
          <w:sz w:val="24"/>
        </w:rPr>
        <w:t>Направленность</w:t>
      </w:r>
      <w:r w:rsidRPr="00BE23F8">
        <w:rPr>
          <w:spacing w:val="1"/>
          <w:sz w:val="24"/>
        </w:rPr>
        <w:t xml:space="preserve"> </w:t>
      </w:r>
      <w:r w:rsidRPr="00BE23F8">
        <w:rPr>
          <w:sz w:val="24"/>
        </w:rPr>
        <w:t>коррекционно-развивающей</w:t>
      </w:r>
      <w:r w:rsidRPr="00BE23F8">
        <w:rPr>
          <w:spacing w:val="1"/>
          <w:sz w:val="24"/>
        </w:rPr>
        <w:t xml:space="preserve"> </w:t>
      </w:r>
      <w:r w:rsidRPr="00BE23F8">
        <w:rPr>
          <w:sz w:val="24"/>
        </w:rPr>
        <w:t>работы</w:t>
      </w:r>
      <w:r w:rsidRPr="00BE23F8">
        <w:rPr>
          <w:spacing w:val="1"/>
          <w:sz w:val="24"/>
        </w:rPr>
        <w:t xml:space="preserve"> </w:t>
      </w:r>
      <w:r w:rsidRPr="00BE23F8">
        <w:rPr>
          <w:i/>
          <w:sz w:val="24"/>
        </w:rPr>
        <w:t>с</w:t>
      </w:r>
      <w:r w:rsidRPr="00BE23F8">
        <w:rPr>
          <w:i/>
          <w:spacing w:val="1"/>
          <w:sz w:val="24"/>
        </w:rPr>
        <w:t xml:space="preserve"> </w:t>
      </w:r>
      <w:r w:rsidRPr="00BE23F8">
        <w:rPr>
          <w:b/>
          <w:i/>
          <w:sz w:val="24"/>
        </w:rPr>
        <w:t>одаренными</w:t>
      </w:r>
      <w:r w:rsidRPr="00BE23F8">
        <w:rPr>
          <w:b/>
          <w:i/>
          <w:spacing w:val="1"/>
          <w:sz w:val="24"/>
        </w:rPr>
        <w:t xml:space="preserve"> </w:t>
      </w:r>
      <w:r w:rsidRPr="00BE23F8">
        <w:rPr>
          <w:b/>
          <w:i/>
          <w:sz w:val="24"/>
        </w:rPr>
        <w:t>обучающимися</w:t>
      </w:r>
      <w:r w:rsidRPr="00BE23F8">
        <w:rPr>
          <w:i/>
          <w:spacing w:val="1"/>
          <w:sz w:val="24"/>
        </w:rPr>
        <w:t xml:space="preserve"> </w:t>
      </w:r>
      <w:r w:rsidRPr="00BE23F8">
        <w:rPr>
          <w:sz w:val="24"/>
        </w:rPr>
        <w:t>включает:</w:t>
      </w:r>
    </w:p>
    <w:p w:rsidR="00B85898" w:rsidRPr="00BE23F8" w:rsidRDefault="00B85898" w:rsidP="003E1701">
      <w:pPr>
        <w:pStyle w:val="21"/>
        <w:numPr>
          <w:ilvl w:val="0"/>
          <w:numId w:val="96"/>
        </w:numPr>
        <w:shd w:val="clear" w:color="auto" w:fill="auto"/>
        <w:tabs>
          <w:tab w:val="left" w:pos="993"/>
        </w:tabs>
        <w:spacing w:before="0" w:after="0" w:line="240" w:lineRule="auto"/>
        <w:ind w:left="0" w:right="20" w:firstLine="709"/>
        <w:jc w:val="both"/>
        <w:rPr>
          <w:sz w:val="24"/>
          <w:szCs w:val="24"/>
        </w:rPr>
      </w:pPr>
      <w:r w:rsidRPr="00BE23F8">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p>
    <w:p w:rsidR="00B85898" w:rsidRPr="00BE23F8" w:rsidRDefault="00B85898" w:rsidP="003E1701">
      <w:pPr>
        <w:pStyle w:val="21"/>
        <w:numPr>
          <w:ilvl w:val="0"/>
          <w:numId w:val="96"/>
        </w:numPr>
        <w:shd w:val="clear" w:color="auto" w:fill="auto"/>
        <w:tabs>
          <w:tab w:val="left" w:pos="993"/>
        </w:tabs>
        <w:spacing w:before="0" w:after="0" w:line="240" w:lineRule="auto"/>
        <w:ind w:left="0" w:right="20" w:firstLine="709"/>
        <w:jc w:val="both"/>
        <w:rPr>
          <w:sz w:val="24"/>
          <w:szCs w:val="24"/>
        </w:rPr>
      </w:pPr>
      <w:r w:rsidRPr="00BE23F8">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B85898" w:rsidRPr="00BE23F8" w:rsidRDefault="00B85898" w:rsidP="003E1701">
      <w:pPr>
        <w:pStyle w:val="21"/>
        <w:numPr>
          <w:ilvl w:val="0"/>
          <w:numId w:val="96"/>
        </w:numPr>
        <w:shd w:val="clear" w:color="auto" w:fill="auto"/>
        <w:tabs>
          <w:tab w:val="left" w:pos="993"/>
        </w:tabs>
        <w:spacing w:before="0" w:after="0" w:line="240" w:lineRule="auto"/>
        <w:ind w:left="0" w:right="20" w:firstLine="709"/>
        <w:jc w:val="both"/>
        <w:rPr>
          <w:sz w:val="24"/>
          <w:szCs w:val="24"/>
        </w:rPr>
      </w:pPr>
      <w:r w:rsidRPr="00BE23F8">
        <w:rPr>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B85898" w:rsidRPr="00BE23F8" w:rsidRDefault="00B85898" w:rsidP="003E1701">
      <w:pPr>
        <w:pStyle w:val="21"/>
        <w:numPr>
          <w:ilvl w:val="0"/>
          <w:numId w:val="96"/>
        </w:numPr>
        <w:shd w:val="clear" w:color="auto" w:fill="auto"/>
        <w:tabs>
          <w:tab w:val="left" w:pos="993"/>
        </w:tabs>
        <w:spacing w:before="0" w:after="0" w:line="240" w:lineRule="auto"/>
        <w:ind w:left="0" w:right="20" w:firstLine="709"/>
        <w:jc w:val="both"/>
        <w:rPr>
          <w:sz w:val="24"/>
          <w:szCs w:val="24"/>
        </w:rPr>
      </w:pPr>
      <w:r w:rsidRPr="00BE23F8">
        <w:rPr>
          <w:sz w:val="24"/>
          <w:szCs w:val="24"/>
        </w:rPr>
        <w:t xml:space="preserve">сохранение и поддержка индивидуальности ребёнка, развитие его индивидуальных </w:t>
      </w:r>
      <w:r w:rsidRPr="00BE23F8">
        <w:rPr>
          <w:sz w:val="24"/>
          <w:szCs w:val="24"/>
        </w:rPr>
        <w:lastRenderedPageBreak/>
        <w:t>способностей и творческого потенциала как субъекта отношений с людьми, миром и самим собой;</w:t>
      </w:r>
    </w:p>
    <w:p w:rsidR="00B85898" w:rsidRPr="00BE23F8" w:rsidRDefault="00B85898" w:rsidP="003E1701">
      <w:pPr>
        <w:pStyle w:val="21"/>
        <w:numPr>
          <w:ilvl w:val="0"/>
          <w:numId w:val="96"/>
        </w:numPr>
        <w:shd w:val="clear" w:color="auto" w:fill="auto"/>
        <w:tabs>
          <w:tab w:val="left" w:pos="993"/>
        </w:tabs>
        <w:spacing w:before="0" w:after="0" w:line="240" w:lineRule="auto"/>
        <w:ind w:left="0" w:right="20" w:firstLine="709"/>
        <w:jc w:val="both"/>
        <w:rPr>
          <w:sz w:val="24"/>
          <w:szCs w:val="24"/>
        </w:rPr>
      </w:pPr>
      <w:r w:rsidRPr="00BE23F8">
        <w:rPr>
          <w:sz w:val="24"/>
          <w:szCs w:val="24"/>
        </w:rPr>
        <w:t>формирование коммуникативных навыков и развитие эмоциональной устойчивости;</w:t>
      </w:r>
    </w:p>
    <w:p w:rsidR="00B85898" w:rsidRPr="00BE23F8" w:rsidRDefault="00B85898" w:rsidP="003E1701">
      <w:pPr>
        <w:pStyle w:val="21"/>
        <w:numPr>
          <w:ilvl w:val="0"/>
          <w:numId w:val="96"/>
        </w:numPr>
        <w:shd w:val="clear" w:color="auto" w:fill="auto"/>
        <w:tabs>
          <w:tab w:val="left" w:pos="993"/>
        </w:tabs>
        <w:spacing w:before="0" w:after="0" w:line="240" w:lineRule="auto"/>
        <w:ind w:left="0" w:right="20" w:firstLine="709"/>
        <w:jc w:val="both"/>
        <w:rPr>
          <w:sz w:val="24"/>
          <w:szCs w:val="24"/>
        </w:rPr>
      </w:pPr>
      <w:r w:rsidRPr="00BE23F8">
        <w:rPr>
          <w:sz w:val="24"/>
          <w:szCs w:val="24"/>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B85898" w:rsidRPr="00BE23F8" w:rsidRDefault="00B85898" w:rsidP="003E1701">
      <w:pPr>
        <w:pStyle w:val="a3"/>
        <w:ind w:right="241"/>
      </w:pPr>
      <w:r w:rsidRPr="00BE23F8">
        <w:t>Включение ребенка в программу КРР, определение индивидуального маршрута психолого-</w:t>
      </w:r>
      <w:r w:rsidRPr="00BE23F8">
        <w:rPr>
          <w:spacing w:val="1"/>
        </w:rPr>
        <w:t xml:space="preserve"> </w:t>
      </w:r>
      <w:r w:rsidRPr="00BE23F8">
        <w:t>педагогического</w:t>
      </w:r>
      <w:r w:rsidRPr="00BE23F8">
        <w:rPr>
          <w:spacing w:val="1"/>
        </w:rPr>
        <w:t xml:space="preserve"> </w:t>
      </w:r>
      <w:r w:rsidRPr="00BE23F8">
        <w:t>сопровождения</w:t>
      </w:r>
      <w:r w:rsidRPr="00BE23F8">
        <w:rPr>
          <w:spacing w:val="1"/>
        </w:rPr>
        <w:t xml:space="preserve"> </w:t>
      </w:r>
      <w:r w:rsidRPr="00BE23F8">
        <w:t>осуществляется</w:t>
      </w:r>
      <w:r w:rsidRPr="00BE23F8">
        <w:rPr>
          <w:spacing w:val="1"/>
        </w:rPr>
        <w:t xml:space="preserve"> </w:t>
      </w:r>
      <w:r w:rsidRPr="00BE23F8">
        <w:t>на</w:t>
      </w:r>
      <w:r w:rsidRPr="00BE23F8">
        <w:rPr>
          <w:spacing w:val="1"/>
        </w:rPr>
        <w:t xml:space="preserve"> </w:t>
      </w:r>
      <w:r w:rsidRPr="00BE23F8">
        <w:t>основе</w:t>
      </w:r>
      <w:r w:rsidRPr="00BE23F8">
        <w:rPr>
          <w:spacing w:val="1"/>
        </w:rPr>
        <w:t xml:space="preserve"> </w:t>
      </w:r>
      <w:r w:rsidRPr="00BE23F8">
        <w:t>заключения</w:t>
      </w:r>
      <w:r w:rsidRPr="00BE23F8">
        <w:rPr>
          <w:spacing w:val="1"/>
        </w:rPr>
        <w:t xml:space="preserve"> </w:t>
      </w:r>
      <w:r w:rsidRPr="00BE23F8">
        <w:t>ППк</w:t>
      </w:r>
      <w:r w:rsidRPr="00BE23F8">
        <w:rPr>
          <w:spacing w:val="1"/>
        </w:rPr>
        <w:t xml:space="preserve"> </w:t>
      </w:r>
      <w:r w:rsidRPr="00BE23F8">
        <w:t>по</w:t>
      </w:r>
      <w:r w:rsidRPr="00BE23F8">
        <w:rPr>
          <w:spacing w:val="1"/>
        </w:rPr>
        <w:t xml:space="preserve"> </w:t>
      </w:r>
      <w:r w:rsidRPr="00BE23F8">
        <w:t>результатам</w:t>
      </w:r>
      <w:r w:rsidRPr="00BE23F8">
        <w:rPr>
          <w:spacing w:val="1"/>
        </w:rPr>
        <w:t xml:space="preserve"> </w:t>
      </w:r>
      <w:r w:rsidRPr="00BE23F8">
        <w:t>психологической</w:t>
      </w:r>
      <w:r w:rsidRPr="00BE23F8">
        <w:rPr>
          <w:spacing w:val="-1"/>
        </w:rPr>
        <w:t xml:space="preserve"> </w:t>
      </w:r>
      <w:r w:rsidRPr="00BE23F8">
        <w:t>и</w:t>
      </w:r>
      <w:r w:rsidRPr="00BE23F8">
        <w:rPr>
          <w:spacing w:val="-2"/>
        </w:rPr>
        <w:t xml:space="preserve"> </w:t>
      </w:r>
      <w:r w:rsidRPr="00BE23F8">
        <w:t>педагогической диагностики.</w:t>
      </w:r>
    </w:p>
    <w:p w:rsidR="00B85898" w:rsidRPr="00BE23F8" w:rsidRDefault="00B85898" w:rsidP="003E1701">
      <w:pPr>
        <w:pStyle w:val="a7"/>
        <w:numPr>
          <w:ilvl w:val="0"/>
          <w:numId w:val="92"/>
        </w:numPr>
        <w:tabs>
          <w:tab w:val="left" w:pos="1134"/>
        </w:tabs>
        <w:ind w:left="0" w:right="242" w:firstLine="709"/>
        <w:jc w:val="both"/>
        <w:rPr>
          <w:sz w:val="24"/>
        </w:rPr>
      </w:pPr>
      <w:r w:rsidRPr="00BE23F8">
        <w:rPr>
          <w:sz w:val="24"/>
        </w:rPr>
        <w:t>Направленность</w:t>
      </w:r>
      <w:r w:rsidRPr="00BE23F8">
        <w:rPr>
          <w:spacing w:val="1"/>
          <w:sz w:val="24"/>
        </w:rPr>
        <w:t xml:space="preserve"> </w:t>
      </w:r>
      <w:r w:rsidRPr="00BE23F8">
        <w:rPr>
          <w:sz w:val="24"/>
        </w:rPr>
        <w:t>КРР</w:t>
      </w:r>
      <w:r w:rsidRPr="00BE23F8">
        <w:rPr>
          <w:spacing w:val="1"/>
          <w:sz w:val="24"/>
        </w:rPr>
        <w:t xml:space="preserve"> </w:t>
      </w:r>
      <w:r w:rsidRPr="00BE23F8">
        <w:rPr>
          <w:b/>
          <w:i/>
          <w:sz w:val="24"/>
        </w:rPr>
        <w:t>с</w:t>
      </w:r>
      <w:r w:rsidRPr="00BE23F8">
        <w:rPr>
          <w:b/>
          <w:i/>
          <w:spacing w:val="1"/>
          <w:sz w:val="24"/>
        </w:rPr>
        <w:t xml:space="preserve"> </w:t>
      </w:r>
      <w:r w:rsidRPr="00BE23F8">
        <w:rPr>
          <w:b/>
          <w:i/>
          <w:sz w:val="24"/>
        </w:rPr>
        <w:t>билингвальными</w:t>
      </w:r>
      <w:r w:rsidRPr="00BE23F8">
        <w:rPr>
          <w:b/>
          <w:i/>
          <w:spacing w:val="1"/>
          <w:sz w:val="24"/>
        </w:rPr>
        <w:t xml:space="preserve"> </w:t>
      </w:r>
      <w:r w:rsidRPr="00BE23F8">
        <w:rPr>
          <w:b/>
          <w:i/>
          <w:sz w:val="24"/>
        </w:rPr>
        <w:t>воспитанниками,</w:t>
      </w:r>
      <w:r w:rsidRPr="00BE23F8">
        <w:rPr>
          <w:b/>
          <w:i/>
          <w:spacing w:val="1"/>
          <w:sz w:val="24"/>
        </w:rPr>
        <w:t xml:space="preserve"> </w:t>
      </w:r>
      <w:r w:rsidRPr="00BE23F8">
        <w:rPr>
          <w:b/>
          <w:i/>
          <w:sz w:val="24"/>
        </w:rPr>
        <w:t>детьми</w:t>
      </w:r>
      <w:r w:rsidRPr="00BE23F8">
        <w:rPr>
          <w:b/>
          <w:i/>
          <w:spacing w:val="1"/>
          <w:sz w:val="24"/>
        </w:rPr>
        <w:t xml:space="preserve"> </w:t>
      </w:r>
      <w:r w:rsidRPr="00BE23F8">
        <w:rPr>
          <w:b/>
          <w:i/>
          <w:sz w:val="24"/>
        </w:rPr>
        <w:t>мигрантов</w:t>
      </w:r>
      <w:r w:rsidRPr="00BE23F8">
        <w:rPr>
          <w:i/>
          <w:sz w:val="24"/>
        </w:rPr>
        <w:t>,</w:t>
      </w:r>
      <w:r w:rsidRPr="00BE23F8">
        <w:rPr>
          <w:i/>
          <w:spacing w:val="1"/>
          <w:sz w:val="24"/>
        </w:rPr>
        <w:t xml:space="preserve"> </w:t>
      </w:r>
      <w:r w:rsidRPr="00BE23F8">
        <w:rPr>
          <w:i/>
          <w:sz w:val="24"/>
        </w:rPr>
        <w:t xml:space="preserve">испытывающими трудности с пониманием государственного языка РФ, </w:t>
      </w:r>
      <w:r w:rsidRPr="00BE23F8">
        <w:rPr>
          <w:sz w:val="24"/>
        </w:rPr>
        <w:t>включает:</w:t>
      </w:r>
    </w:p>
    <w:p w:rsidR="00B85898" w:rsidRPr="00BE23F8" w:rsidRDefault="00B85898" w:rsidP="003E1701">
      <w:pPr>
        <w:pStyle w:val="a3"/>
        <w:numPr>
          <w:ilvl w:val="1"/>
          <w:numId w:val="97"/>
        </w:numPr>
        <w:tabs>
          <w:tab w:val="left" w:pos="993"/>
        </w:tabs>
        <w:ind w:left="0" w:right="256" w:firstLine="709"/>
      </w:pPr>
      <w:r w:rsidRPr="00BE23F8">
        <w:t>развитие коммуникативных навыков, формирование чувствительности к сверстнику, его</w:t>
      </w:r>
      <w:r w:rsidRPr="00BE23F8">
        <w:rPr>
          <w:spacing w:val="1"/>
        </w:rPr>
        <w:t xml:space="preserve"> </w:t>
      </w:r>
      <w:r w:rsidRPr="00BE23F8">
        <w:t>эмоциональному</w:t>
      </w:r>
      <w:r w:rsidRPr="00BE23F8">
        <w:rPr>
          <w:spacing w:val="-7"/>
        </w:rPr>
        <w:t xml:space="preserve"> </w:t>
      </w:r>
      <w:r w:rsidRPr="00BE23F8">
        <w:t>состоянию,</w:t>
      </w:r>
      <w:r w:rsidRPr="00BE23F8">
        <w:rPr>
          <w:spacing w:val="-3"/>
        </w:rPr>
        <w:t xml:space="preserve"> </w:t>
      </w:r>
      <w:r w:rsidRPr="00BE23F8">
        <w:t>намерениям</w:t>
      </w:r>
      <w:r w:rsidRPr="00BE23F8">
        <w:rPr>
          <w:spacing w:val="-1"/>
        </w:rPr>
        <w:t xml:space="preserve"> </w:t>
      </w:r>
      <w:r w:rsidRPr="00BE23F8">
        <w:t>и желаниям;</w:t>
      </w:r>
    </w:p>
    <w:p w:rsidR="00B85898" w:rsidRPr="00BE23F8" w:rsidRDefault="00B85898" w:rsidP="003E1701">
      <w:pPr>
        <w:pStyle w:val="a3"/>
        <w:numPr>
          <w:ilvl w:val="1"/>
          <w:numId w:val="97"/>
        </w:numPr>
        <w:tabs>
          <w:tab w:val="left" w:pos="993"/>
        </w:tabs>
        <w:ind w:left="0" w:firstLine="709"/>
      </w:pPr>
      <w:r w:rsidRPr="00BE23F8">
        <w:t>формирование</w:t>
      </w:r>
      <w:r w:rsidRPr="00BE23F8">
        <w:rPr>
          <w:spacing w:val="-3"/>
        </w:rPr>
        <w:t xml:space="preserve"> </w:t>
      </w:r>
      <w:r w:rsidRPr="00BE23F8">
        <w:t>уверенного</w:t>
      </w:r>
      <w:r w:rsidRPr="00BE23F8">
        <w:rPr>
          <w:spacing w:val="-4"/>
        </w:rPr>
        <w:t xml:space="preserve"> </w:t>
      </w:r>
      <w:r w:rsidRPr="00BE23F8">
        <w:t>поведения</w:t>
      </w:r>
      <w:r w:rsidRPr="00BE23F8">
        <w:rPr>
          <w:spacing w:val="-4"/>
        </w:rPr>
        <w:t xml:space="preserve"> </w:t>
      </w:r>
      <w:r w:rsidRPr="00BE23F8">
        <w:t>и</w:t>
      </w:r>
      <w:r w:rsidRPr="00BE23F8">
        <w:rPr>
          <w:spacing w:val="-4"/>
        </w:rPr>
        <w:t xml:space="preserve"> </w:t>
      </w:r>
      <w:r w:rsidRPr="00BE23F8">
        <w:t>социальной успешности;</w:t>
      </w:r>
    </w:p>
    <w:p w:rsidR="00B85898" w:rsidRPr="00BE23F8" w:rsidRDefault="00B85898" w:rsidP="003E1701">
      <w:pPr>
        <w:pStyle w:val="a3"/>
        <w:numPr>
          <w:ilvl w:val="1"/>
          <w:numId w:val="97"/>
        </w:numPr>
        <w:tabs>
          <w:tab w:val="left" w:pos="993"/>
        </w:tabs>
        <w:ind w:left="0" w:right="251" w:firstLine="709"/>
      </w:pPr>
      <w:r w:rsidRPr="00BE23F8">
        <w:t>коррекцию деструктивных эмоциональных состояний, возникающих вследствие попадания</w:t>
      </w:r>
      <w:r w:rsidRPr="00BE23F8">
        <w:rPr>
          <w:spacing w:val="1"/>
        </w:rPr>
        <w:t xml:space="preserve"> </w:t>
      </w:r>
      <w:r w:rsidRPr="00BE23F8">
        <w:t>в</w:t>
      </w:r>
      <w:r w:rsidRPr="00BE23F8">
        <w:rPr>
          <w:spacing w:val="-2"/>
        </w:rPr>
        <w:t xml:space="preserve"> </w:t>
      </w:r>
      <w:r w:rsidRPr="00BE23F8">
        <w:t>новую языковую</w:t>
      </w:r>
      <w:r w:rsidRPr="00BE23F8">
        <w:rPr>
          <w:spacing w:val="-1"/>
        </w:rPr>
        <w:t xml:space="preserve"> </w:t>
      </w:r>
      <w:r w:rsidRPr="00BE23F8">
        <w:t>и культурную</w:t>
      </w:r>
      <w:r w:rsidRPr="00BE23F8">
        <w:rPr>
          <w:spacing w:val="1"/>
        </w:rPr>
        <w:t xml:space="preserve"> </w:t>
      </w:r>
      <w:r w:rsidRPr="00BE23F8">
        <w:t>среду</w:t>
      </w:r>
      <w:r w:rsidRPr="00BE23F8">
        <w:rPr>
          <w:spacing w:val="-5"/>
        </w:rPr>
        <w:t xml:space="preserve"> </w:t>
      </w:r>
      <w:r w:rsidRPr="00BE23F8">
        <w:t>(тревога,</w:t>
      </w:r>
      <w:r w:rsidRPr="00BE23F8">
        <w:rPr>
          <w:spacing w:val="-1"/>
        </w:rPr>
        <w:t xml:space="preserve"> </w:t>
      </w:r>
      <w:r w:rsidRPr="00BE23F8">
        <w:t>неуверенность, агрессия);</w:t>
      </w:r>
    </w:p>
    <w:p w:rsidR="00B85898" w:rsidRPr="00BE23F8" w:rsidRDefault="00B85898" w:rsidP="003E1701">
      <w:pPr>
        <w:pStyle w:val="a3"/>
        <w:numPr>
          <w:ilvl w:val="1"/>
          <w:numId w:val="97"/>
        </w:numPr>
        <w:tabs>
          <w:tab w:val="left" w:pos="993"/>
        </w:tabs>
        <w:ind w:left="0" w:right="249" w:firstLine="709"/>
        <w:rPr>
          <w:spacing w:val="1"/>
        </w:rPr>
      </w:pPr>
      <w:r w:rsidRPr="00BE23F8">
        <w:t>создание атмосферы доброжелательности, заботы и уважения по отношению к ребенку.</w:t>
      </w:r>
      <w:r w:rsidRPr="00BE23F8">
        <w:rPr>
          <w:spacing w:val="1"/>
        </w:rPr>
        <w:t xml:space="preserve"> </w:t>
      </w:r>
    </w:p>
    <w:p w:rsidR="00B85898" w:rsidRPr="00BE23F8" w:rsidRDefault="00B85898" w:rsidP="003E1701">
      <w:pPr>
        <w:pStyle w:val="a3"/>
        <w:ind w:left="0" w:right="249" w:firstLine="709"/>
      </w:pPr>
      <w:r w:rsidRPr="00BE23F8">
        <w:t>Таким</w:t>
      </w:r>
      <w:r w:rsidRPr="00BE23F8">
        <w:rPr>
          <w:spacing w:val="-4"/>
        </w:rPr>
        <w:t xml:space="preserve"> </w:t>
      </w:r>
      <w:r w:rsidRPr="00BE23F8">
        <w:t>образом,</w:t>
      </w:r>
      <w:r w:rsidRPr="00BE23F8">
        <w:rPr>
          <w:spacing w:val="-2"/>
        </w:rPr>
        <w:t xml:space="preserve"> </w:t>
      </w:r>
      <w:r w:rsidRPr="00BE23F8">
        <w:t>работу</w:t>
      </w:r>
      <w:r w:rsidRPr="00BE23F8">
        <w:rPr>
          <w:spacing w:val="-5"/>
        </w:rPr>
        <w:t xml:space="preserve"> </w:t>
      </w:r>
      <w:r w:rsidRPr="00BE23F8">
        <w:t>по</w:t>
      </w:r>
      <w:r w:rsidRPr="00BE23F8">
        <w:rPr>
          <w:spacing w:val="-2"/>
        </w:rPr>
        <w:t xml:space="preserve"> </w:t>
      </w:r>
      <w:r w:rsidRPr="00BE23F8">
        <w:t>социализации</w:t>
      </w:r>
      <w:r w:rsidRPr="00BE23F8">
        <w:rPr>
          <w:spacing w:val="-3"/>
        </w:rPr>
        <w:t xml:space="preserve"> </w:t>
      </w:r>
      <w:r w:rsidRPr="00BE23F8">
        <w:t>и</w:t>
      </w:r>
      <w:r w:rsidRPr="00BE23F8">
        <w:rPr>
          <w:spacing w:val="-2"/>
        </w:rPr>
        <w:t xml:space="preserve"> </w:t>
      </w:r>
      <w:r w:rsidRPr="00BE23F8">
        <w:t>языковой</w:t>
      </w:r>
      <w:r w:rsidRPr="00BE23F8">
        <w:rPr>
          <w:spacing w:val="-1"/>
        </w:rPr>
        <w:t xml:space="preserve"> </w:t>
      </w:r>
      <w:r w:rsidRPr="00BE23F8">
        <w:t>адаптации</w:t>
      </w:r>
      <w:r w:rsidRPr="00BE23F8">
        <w:rPr>
          <w:spacing w:val="-3"/>
        </w:rPr>
        <w:t xml:space="preserve"> </w:t>
      </w:r>
      <w:r w:rsidRPr="00BE23F8">
        <w:t>детей</w:t>
      </w:r>
      <w:r w:rsidRPr="00BE23F8">
        <w:rPr>
          <w:spacing w:val="-4"/>
        </w:rPr>
        <w:t xml:space="preserve"> </w:t>
      </w:r>
      <w:r w:rsidRPr="00BE23F8">
        <w:t>иностранных граждан, обучающихся</w:t>
      </w:r>
      <w:r w:rsidRPr="00BE23F8">
        <w:rPr>
          <w:spacing w:val="11"/>
        </w:rPr>
        <w:t xml:space="preserve"> </w:t>
      </w:r>
      <w:r w:rsidRPr="00BE23F8">
        <w:t>в</w:t>
      </w:r>
      <w:r w:rsidRPr="00BE23F8">
        <w:rPr>
          <w:spacing w:val="10"/>
        </w:rPr>
        <w:t xml:space="preserve"> </w:t>
      </w:r>
      <w:r w:rsidRPr="00BE23F8">
        <w:t>организациях,</w:t>
      </w:r>
      <w:r w:rsidRPr="00BE23F8">
        <w:rPr>
          <w:spacing w:val="11"/>
        </w:rPr>
        <w:t xml:space="preserve"> </w:t>
      </w:r>
      <w:r w:rsidRPr="00BE23F8">
        <w:t>реализующих</w:t>
      </w:r>
      <w:r w:rsidRPr="00BE23F8">
        <w:rPr>
          <w:spacing w:val="13"/>
        </w:rPr>
        <w:t xml:space="preserve"> </w:t>
      </w:r>
      <w:r w:rsidRPr="00BE23F8">
        <w:t>программы</w:t>
      </w:r>
      <w:r w:rsidRPr="00BE23F8">
        <w:rPr>
          <w:spacing w:val="14"/>
        </w:rPr>
        <w:t xml:space="preserve"> </w:t>
      </w:r>
      <w:r w:rsidRPr="00BE23F8">
        <w:t>ДО</w:t>
      </w:r>
      <w:r w:rsidRPr="00BE23F8">
        <w:rPr>
          <w:spacing w:val="10"/>
        </w:rPr>
        <w:t xml:space="preserve"> </w:t>
      </w:r>
      <w:r w:rsidRPr="00BE23F8">
        <w:t>в</w:t>
      </w:r>
      <w:r w:rsidRPr="00BE23F8">
        <w:rPr>
          <w:spacing w:val="12"/>
        </w:rPr>
        <w:t xml:space="preserve"> </w:t>
      </w:r>
      <w:r w:rsidRPr="00BE23F8">
        <w:t>РФ,</w:t>
      </w:r>
      <w:r w:rsidRPr="00BE23F8">
        <w:rPr>
          <w:spacing w:val="11"/>
        </w:rPr>
        <w:t xml:space="preserve"> </w:t>
      </w:r>
      <w:r w:rsidRPr="00BE23F8">
        <w:t>рекомендуется</w:t>
      </w:r>
      <w:r w:rsidRPr="00BE23F8">
        <w:rPr>
          <w:spacing w:val="11"/>
        </w:rPr>
        <w:t xml:space="preserve"> </w:t>
      </w:r>
      <w:r w:rsidRPr="00BE23F8">
        <w:t>организовывать</w:t>
      </w:r>
      <w:r w:rsidRPr="00BE23F8">
        <w:rPr>
          <w:spacing w:val="-58"/>
        </w:rPr>
        <w:t xml:space="preserve"> </w:t>
      </w:r>
      <w:r w:rsidRPr="00BE23F8">
        <w:t>с учетом особенностей</w:t>
      </w:r>
      <w:r w:rsidRPr="00BE23F8">
        <w:rPr>
          <w:spacing w:val="-1"/>
        </w:rPr>
        <w:t xml:space="preserve"> </w:t>
      </w:r>
      <w:r w:rsidRPr="00BE23F8">
        <w:t>социальной ситуации каждого</w:t>
      </w:r>
      <w:r w:rsidRPr="00BE23F8">
        <w:rPr>
          <w:spacing w:val="-1"/>
        </w:rPr>
        <w:t xml:space="preserve"> </w:t>
      </w:r>
      <w:r w:rsidRPr="00BE23F8">
        <w:t>ребенка</w:t>
      </w:r>
      <w:r w:rsidRPr="00BE23F8">
        <w:rPr>
          <w:spacing w:val="-1"/>
        </w:rPr>
        <w:t xml:space="preserve"> </w:t>
      </w:r>
      <w:r w:rsidRPr="00BE23F8">
        <w:t>персонально.</w:t>
      </w:r>
    </w:p>
    <w:p w:rsidR="00B85898" w:rsidRPr="00BE23F8" w:rsidRDefault="00B85898" w:rsidP="003E1701">
      <w:pPr>
        <w:pStyle w:val="a3"/>
        <w:ind w:left="0" w:right="246"/>
      </w:pPr>
      <w:r w:rsidRPr="00BE23F8">
        <w:t>Психолого-педагогическое</w:t>
      </w:r>
      <w:r w:rsidRPr="00BE23F8">
        <w:rPr>
          <w:spacing w:val="1"/>
        </w:rPr>
        <w:t xml:space="preserve"> </w:t>
      </w:r>
      <w:r w:rsidRPr="00BE23F8">
        <w:t>сопровождение</w:t>
      </w:r>
      <w:r w:rsidRPr="00BE23F8">
        <w:rPr>
          <w:spacing w:val="1"/>
        </w:rPr>
        <w:t xml:space="preserve"> </w:t>
      </w:r>
      <w:r w:rsidRPr="00BE23F8">
        <w:t>детей</w:t>
      </w:r>
      <w:r w:rsidRPr="00BE23F8">
        <w:rPr>
          <w:spacing w:val="1"/>
        </w:rPr>
        <w:t xml:space="preserve"> </w:t>
      </w:r>
      <w:r w:rsidRPr="00BE23F8">
        <w:t>данной</w:t>
      </w:r>
      <w:r w:rsidRPr="00BE23F8">
        <w:rPr>
          <w:spacing w:val="1"/>
        </w:rPr>
        <w:t xml:space="preserve"> </w:t>
      </w:r>
      <w:r w:rsidRPr="00BE23F8">
        <w:t>целевой</w:t>
      </w:r>
      <w:r w:rsidRPr="00BE23F8">
        <w:rPr>
          <w:spacing w:val="1"/>
        </w:rPr>
        <w:t xml:space="preserve"> </w:t>
      </w:r>
      <w:r w:rsidRPr="00BE23F8">
        <w:t>группы</w:t>
      </w:r>
      <w:r w:rsidRPr="00BE23F8">
        <w:rPr>
          <w:spacing w:val="1"/>
        </w:rPr>
        <w:t xml:space="preserve"> </w:t>
      </w:r>
      <w:r w:rsidRPr="00BE23F8">
        <w:t>может</w:t>
      </w:r>
      <w:r w:rsidRPr="00BE23F8">
        <w:rPr>
          <w:spacing w:val="1"/>
        </w:rPr>
        <w:t xml:space="preserve"> </w:t>
      </w:r>
      <w:r w:rsidRPr="00BE23F8">
        <w:t>осуществляться в контексте общей программы адаптации ребенка к ДОО. В случаях выраженных</w:t>
      </w:r>
      <w:r w:rsidRPr="00BE23F8">
        <w:rPr>
          <w:spacing w:val="1"/>
        </w:rPr>
        <w:t xml:space="preserve"> </w:t>
      </w:r>
      <w:r w:rsidRPr="00BE23F8">
        <w:t>проблем</w:t>
      </w:r>
      <w:r w:rsidRPr="00BE23F8">
        <w:rPr>
          <w:spacing w:val="41"/>
        </w:rPr>
        <w:t xml:space="preserve"> </w:t>
      </w:r>
      <w:r w:rsidRPr="00BE23F8">
        <w:t>социализации,</w:t>
      </w:r>
      <w:r w:rsidRPr="00BE23F8">
        <w:rPr>
          <w:spacing w:val="42"/>
        </w:rPr>
        <w:t xml:space="preserve"> </w:t>
      </w:r>
      <w:r w:rsidRPr="00BE23F8">
        <w:t>личностного</w:t>
      </w:r>
      <w:r w:rsidRPr="00BE23F8">
        <w:rPr>
          <w:spacing w:val="40"/>
        </w:rPr>
        <w:t xml:space="preserve"> </w:t>
      </w:r>
      <w:r w:rsidRPr="00BE23F8">
        <w:t>развития</w:t>
      </w:r>
      <w:r w:rsidRPr="00BE23F8">
        <w:rPr>
          <w:spacing w:val="43"/>
        </w:rPr>
        <w:t xml:space="preserve"> </w:t>
      </w:r>
      <w:r w:rsidRPr="00BE23F8">
        <w:t>и</w:t>
      </w:r>
      <w:r w:rsidRPr="00BE23F8">
        <w:rPr>
          <w:spacing w:val="43"/>
        </w:rPr>
        <w:t xml:space="preserve"> </w:t>
      </w:r>
      <w:r w:rsidRPr="00BE23F8">
        <w:t>общей</w:t>
      </w:r>
      <w:r w:rsidRPr="00BE23F8">
        <w:rPr>
          <w:spacing w:val="43"/>
        </w:rPr>
        <w:t xml:space="preserve"> </w:t>
      </w:r>
      <w:r w:rsidRPr="00BE23F8">
        <w:t>дезадаптации</w:t>
      </w:r>
      <w:r w:rsidRPr="00BE23F8">
        <w:rPr>
          <w:spacing w:val="44"/>
        </w:rPr>
        <w:t xml:space="preserve"> </w:t>
      </w:r>
      <w:r w:rsidRPr="00BE23F8">
        <w:t>ребенка,</w:t>
      </w:r>
      <w:r w:rsidRPr="00BE23F8">
        <w:rPr>
          <w:spacing w:val="42"/>
        </w:rPr>
        <w:t xml:space="preserve"> </w:t>
      </w:r>
      <w:r w:rsidRPr="00BE23F8">
        <w:t>его</w:t>
      </w:r>
      <w:r w:rsidRPr="00BE23F8">
        <w:rPr>
          <w:spacing w:val="43"/>
        </w:rPr>
        <w:t xml:space="preserve"> </w:t>
      </w:r>
      <w:r w:rsidRPr="00BE23F8">
        <w:t>включение</w:t>
      </w:r>
      <w:r w:rsidRPr="00BE23F8">
        <w:rPr>
          <w:spacing w:val="41"/>
        </w:rPr>
        <w:t xml:space="preserve"> </w:t>
      </w:r>
      <w:r w:rsidRPr="00BE23F8">
        <w:t>в программу</w:t>
      </w:r>
      <w:r w:rsidRPr="00BE23F8">
        <w:rPr>
          <w:spacing w:val="1"/>
        </w:rPr>
        <w:t xml:space="preserve"> </w:t>
      </w:r>
      <w:r w:rsidRPr="00BE23F8">
        <w:t>КРР</w:t>
      </w:r>
      <w:r w:rsidRPr="00BE23F8">
        <w:rPr>
          <w:spacing w:val="1"/>
        </w:rPr>
        <w:t xml:space="preserve"> </w:t>
      </w:r>
      <w:r w:rsidRPr="00BE23F8">
        <w:t>может</w:t>
      </w:r>
      <w:r w:rsidRPr="00BE23F8">
        <w:rPr>
          <w:spacing w:val="1"/>
        </w:rPr>
        <w:t xml:space="preserve"> </w:t>
      </w:r>
      <w:r w:rsidRPr="00BE23F8">
        <w:t>быть</w:t>
      </w:r>
      <w:r w:rsidRPr="00BE23F8">
        <w:rPr>
          <w:spacing w:val="1"/>
        </w:rPr>
        <w:t xml:space="preserve"> </w:t>
      </w:r>
      <w:r w:rsidRPr="00BE23F8">
        <w:t>осуществлено</w:t>
      </w:r>
      <w:r w:rsidRPr="00BE23F8">
        <w:rPr>
          <w:spacing w:val="1"/>
        </w:rPr>
        <w:t xml:space="preserve"> </w:t>
      </w:r>
      <w:r w:rsidRPr="00BE23F8">
        <w:t>на</w:t>
      </w:r>
      <w:r w:rsidRPr="00BE23F8">
        <w:rPr>
          <w:spacing w:val="1"/>
        </w:rPr>
        <w:t xml:space="preserve"> </w:t>
      </w:r>
      <w:r w:rsidRPr="00BE23F8">
        <w:t>основе</w:t>
      </w:r>
      <w:r w:rsidRPr="00BE23F8">
        <w:rPr>
          <w:spacing w:val="1"/>
        </w:rPr>
        <w:t xml:space="preserve"> </w:t>
      </w:r>
      <w:r w:rsidRPr="00BE23F8">
        <w:t>заключения</w:t>
      </w:r>
      <w:r w:rsidRPr="00BE23F8">
        <w:rPr>
          <w:spacing w:val="1"/>
        </w:rPr>
        <w:t xml:space="preserve"> </w:t>
      </w:r>
      <w:r w:rsidRPr="00BE23F8">
        <w:t>ППк</w:t>
      </w:r>
      <w:r w:rsidRPr="00BE23F8">
        <w:rPr>
          <w:spacing w:val="1"/>
        </w:rPr>
        <w:t xml:space="preserve"> </w:t>
      </w:r>
      <w:r w:rsidRPr="00BE23F8">
        <w:t>по</w:t>
      </w:r>
      <w:r w:rsidRPr="00BE23F8">
        <w:rPr>
          <w:spacing w:val="1"/>
        </w:rPr>
        <w:t xml:space="preserve"> </w:t>
      </w:r>
      <w:r w:rsidRPr="00BE23F8">
        <w:t>результатам</w:t>
      </w:r>
      <w:r w:rsidRPr="00BE23F8">
        <w:rPr>
          <w:spacing w:val="1"/>
        </w:rPr>
        <w:t xml:space="preserve"> </w:t>
      </w:r>
      <w:r w:rsidRPr="00BE23F8">
        <w:t>психологической</w:t>
      </w:r>
      <w:r w:rsidRPr="00BE23F8">
        <w:rPr>
          <w:spacing w:val="-2"/>
        </w:rPr>
        <w:t xml:space="preserve"> </w:t>
      </w:r>
      <w:r w:rsidRPr="00BE23F8">
        <w:t>диагностики</w:t>
      </w:r>
      <w:r w:rsidRPr="00BE23F8">
        <w:rPr>
          <w:spacing w:val="-3"/>
        </w:rPr>
        <w:t xml:space="preserve"> </w:t>
      </w:r>
      <w:r w:rsidRPr="00BE23F8">
        <w:t>или</w:t>
      </w:r>
      <w:r w:rsidRPr="00BE23F8">
        <w:rPr>
          <w:spacing w:val="-3"/>
        </w:rPr>
        <w:t xml:space="preserve"> </w:t>
      </w:r>
      <w:r w:rsidRPr="00BE23F8">
        <w:t>по</w:t>
      </w:r>
      <w:r w:rsidRPr="00BE23F8">
        <w:rPr>
          <w:spacing w:val="-1"/>
        </w:rPr>
        <w:t xml:space="preserve"> </w:t>
      </w:r>
      <w:r w:rsidRPr="00BE23F8">
        <w:t>запросу</w:t>
      </w:r>
      <w:r w:rsidRPr="00BE23F8">
        <w:rPr>
          <w:spacing w:val="-7"/>
        </w:rPr>
        <w:t xml:space="preserve"> </w:t>
      </w:r>
      <w:r w:rsidRPr="00BE23F8">
        <w:t>родителей</w:t>
      </w:r>
      <w:r w:rsidRPr="00BE23F8">
        <w:rPr>
          <w:spacing w:val="-2"/>
        </w:rPr>
        <w:t xml:space="preserve"> </w:t>
      </w:r>
      <w:r w:rsidRPr="00BE23F8">
        <w:t>(законных</w:t>
      </w:r>
      <w:r w:rsidRPr="00BE23F8">
        <w:rPr>
          <w:spacing w:val="1"/>
        </w:rPr>
        <w:t xml:space="preserve"> </w:t>
      </w:r>
      <w:r w:rsidRPr="00BE23F8">
        <w:t>представителей)</w:t>
      </w:r>
      <w:r w:rsidRPr="00BE23F8">
        <w:rPr>
          <w:spacing w:val="-1"/>
        </w:rPr>
        <w:t xml:space="preserve"> </w:t>
      </w:r>
      <w:r w:rsidRPr="00BE23F8">
        <w:t>ребенка.</w:t>
      </w:r>
    </w:p>
    <w:p w:rsidR="00B85898" w:rsidRPr="00BE23F8" w:rsidRDefault="00B85898" w:rsidP="003E1701">
      <w:pPr>
        <w:pStyle w:val="a3"/>
        <w:numPr>
          <w:ilvl w:val="0"/>
          <w:numId w:val="92"/>
        </w:numPr>
        <w:tabs>
          <w:tab w:val="left" w:pos="1134"/>
        </w:tabs>
        <w:ind w:left="0" w:right="244" w:firstLine="709"/>
      </w:pPr>
      <w:r w:rsidRPr="00BE23F8">
        <w:t>К</w:t>
      </w:r>
      <w:r w:rsidRPr="00BE23F8">
        <w:rPr>
          <w:spacing w:val="1"/>
        </w:rPr>
        <w:t xml:space="preserve"> </w:t>
      </w:r>
      <w:r w:rsidRPr="00BE23F8">
        <w:t>целевой</w:t>
      </w:r>
      <w:r w:rsidRPr="00BE23F8">
        <w:rPr>
          <w:spacing w:val="1"/>
        </w:rPr>
        <w:t xml:space="preserve"> </w:t>
      </w:r>
      <w:r w:rsidRPr="00BE23F8">
        <w:t>группе</w:t>
      </w:r>
      <w:r w:rsidRPr="00BE23F8">
        <w:rPr>
          <w:spacing w:val="1"/>
        </w:rPr>
        <w:t xml:space="preserve"> </w:t>
      </w:r>
      <w:r w:rsidRPr="00BE23F8">
        <w:rPr>
          <w:b/>
          <w:i/>
        </w:rPr>
        <w:t>обучающихся</w:t>
      </w:r>
      <w:r w:rsidRPr="00BE23F8">
        <w:rPr>
          <w:b/>
          <w:i/>
          <w:spacing w:val="1"/>
        </w:rPr>
        <w:t xml:space="preserve"> </w:t>
      </w:r>
      <w:r w:rsidRPr="00BE23F8">
        <w:rPr>
          <w:b/>
          <w:i/>
        </w:rPr>
        <w:t>«группы</w:t>
      </w:r>
      <w:r w:rsidRPr="00BE23F8">
        <w:rPr>
          <w:b/>
          <w:i/>
          <w:spacing w:val="1"/>
        </w:rPr>
        <w:t xml:space="preserve"> </w:t>
      </w:r>
      <w:r w:rsidRPr="00BE23F8">
        <w:rPr>
          <w:b/>
          <w:i/>
        </w:rPr>
        <w:t>риска»</w:t>
      </w:r>
      <w:r w:rsidRPr="00BE23F8">
        <w:rPr>
          <w:i/>
          <w:spacing w:val="1"/>
        </w:rPr>
        <w:t xml:space="preserve"> </w:t>
      </w:r>
      <w:r w:rsidRPr="00BE23F8">
        <w:t>могут</w:t>
      </w:r>
      <w:r w:rsidRPr="00BE23F8">
        <w:rPr>
          <w:spacing w:val="1"/>
        </w:rPr>
        <w:t xml:space="preserve"> </w:t>
      </w:r>
      <w:r w:rsidRPr="00BE23F8">
        <w:t>быть</w:t>
      </w:r>
      <w:r w:rsidRPr="00BE23F8">
        <w:rPr>
          <w:spacing w:val="1"/>
        </w:rPr>
        <w:t xml:space="preserve"> </w:t>
      </w:r>
      <w:r w:rsidRPr="00BE23F8">
        <w:t>отнесены</w:t>
      </w:r>
      <w:r w:rsidRPr="00BE23F8">
        <w:rPr>
          <w:spacing w:val="1"/>
        </w:rPr>
        <w:t xml:space="preserve"> </w:t>
      </w:r>
      <w:r w:rsidRPr="00BE23F8">
        <w:t>дети,</w:t>
      </w:r>
      <w:r w:rsidRPr="00BE23F8">
        <w:rPr>
          <w:spacing w:val="1"/>
        </w:rPr>
        <w:t xml:space="preserve"> </w:t>
      </w:r>
      <w:r w:rsidRPr="00BE23F8">
        <w:t>имеющие</w:t>
      </w:r>
      <w:r w:rsidRPr="00BE23F8">
        <w:rPr>
          <w:spacing w:val="1"/>
        </w:rPr>
        <w:t xml:space="preserve"> </w:t>
      </w:r>
      <w:r w:rsidRPr="00BE23F8">
        <w:t>проблемы с п</w:t>
      </w:r>
      <w:r w:rsidRPr="00BE23F8">
        <w:rPr>
          <w:b/>
        </w:rPr>
        <w:t>с</w:t>
      </w:r>
      <w:r w:rsidRPr="00BE23F8">
        <w:t>ихологическим здоровьем; эмоциональные проблемы (повышенная возбудимость,</w:t>
      </w:r>
      <w:r w:rsidRPr="00BE23F8">
        <w:rPr>
          <w:spacing w:val="1"/>
        </w:rPr>
        <w:t xml:space="preserve"> </w:t>
      </w:r>
      <w:r w:rsidRPr="00BE23F8">
        <w:t>апатия,</w:t>
      </w:r>
      <w:r w:rsidRPr="00BE23F8">
        <w:rPr>
          <w:spacing w:val="1"/>
        </w:rPr>
        <w:t xml:space="preserve"> </w:t>
      </w:r>
      <w:r w:rsidRPr="00BE23F8">
        <w:t>раздражительность,</w:t>
      </w:r>
      <w:r w:rsidRPr="00BE23F8">
        <w:rPr>
          <w:spacing w:val="1"/>
        </w:rPr>
        <w:t xml:space="preserve"> </w:t>
      </w:r>
      <w:r w:rsidRPr="00BE23F8">
        <w:t>тревога,</w:t>
      </w:r>
      <w:r w:rsidRPr="00BE23F8">
        <w:rPr>
          <w:spacing w:val="1"/>
        </w:rPr>
        <w:t xml:space="preserve"> </w:t>
      </w:r>
      <w:r w:rsidRPr="00BE23F8">
        <w:t>появление</w:t>
      </w:r>
      <w:r w:rsidRPr="00BE23F8">
        <w:rPr>
          <w:spacing w:val="1"/>
        </w:rPr>
        <w:t xml:space="preserve"> </w:t>
      </w:r>
      <w:r w:rsidRPr="00BE23F8">
        <w:t>фобий);</w:t>
      </w:r>
      <w:r w:rsidRPr="00BE23F8">
        <w:rPr>
          <w:spacing w:val="1"/>
        </w:rPr>
        <w:t xml:space="preserve"> </w:t>
      </w:r>
      <w:r w:rsidRPr="00BE23F8">
        <w:t>поведенческие</w:t>
      </w:r>
      <w:r w:rsidRPr="00BE23F8">
        <w:rPr>
          <w:spacing w:val="1"/>
        </w:rPr>
        <w:t xml:space="preserve"> </w:t>
      </w:r>
      <w:r w:rsidRPr="00BE23F8">
        <w:t>проблемы</w:t>
      </w:r>
      <w:r w:rsidRPr="00BE23F8">
        <w:rPr>
          <w:spacing w:val="1"/>
        </w:rPr>
        <w:t xml:space="preserve"> </w:t>
      </w:r>
      <w:r w:rsidRPr="00BE23F8">
        <w:t>(грубость,</w:t>
      </w:r>
      <w:r w:rsidRPr="00BE23F8">
        <w:rPr>
          <w:spacing w:val="1"/>
        </w:rPr>
        <w:t xml:space="preserve"> </w:t>
      </w:r>
      <w:r w:rsidRPr="00BE23F8">
        <w:t>агрессия, обман); проблемы неврологического характера (потеря аппетита); проблемы общения</w:t>
      </w:r>
      <w:r w:rsidRPr="00BE23F8">
        <w:rPr>
          <w:spacing w:val="1"/>
        </w:rPr>
        <w:t xml:space="preserve"> </w:t>
      </w:r>
      <w:r w:rsidRPr="00BE23F8">
        <w:t>(стеснительность,</w:t>
      </w:r>
      <w:r w:rsidRPr="00BE23F8">
        <w:rPr>
          <w:spacing w:val="1"/>
        </w:rPr>
        <w:t xml:space="preserve"> </w:t>
      </w:r>
      <w:r w:rsidRPr="00BE23F8">
        <w:t>замкнутость,</w:t>
      </w:r>
      <w:r w:rsidRPr="00BE23F8">
        <w:rPr>
          <w:spacing w:val="1"/>
        </w:rPr>
        <w:t xml:space="preserve"> </w:t>
      </w:r>
      <w:r w:rsidRPr="00BE23F8">
        <w:t>излишняя</w:t>
      </w:r>
      <w:r w:rsidRPr="00BE23F8">
        <w:rPr>
          <w:spacing w:val="1"/>
        </w:rPr>
        <w:t xml:space="preserve"> </w:t>
      </w:r>
      <w:r w:rsidRPr="00BE23F8">
        <w:t>чувствительность,</w:t>
      </w:r>
      <w:r w:rsidRPr="00BE23F8">
        <w:rPr>
          <w:spacing w:val="1"/>
        </w:rPr>
        <w:t xml:space="preserve"> </w:t>
      </w:r>
      <w:r w:rsidRPr="00BE23F8">
        <w:t>выраженная</w:t>
      </w:r>
      <w:r w:rsidRPr="00BE23F8">
        <w:rPr>
          <w:spacing w:val="1"/>
        </w:rPr>
        <w:t xml:space="preserve"> </w:t>
      </w:r>
      <w:r w:rsidRPr="00BE23F8">
        <w:t>нереализованная</w:t>
      </w:r>
      <w:r w:rsidRPr="00BE23F8">
        <w:rPr>
          <w:spacing w:val="1"/>
        </w:rPr>
        <w:t xml:space="preserve"> </w:t>
      </w:r>
      <w:r w:rsidRPr="00BE23F8">
        <w:t>потребность</w:t>
      </w:r>
      <w:r w:rsidRPr="00BE23F8">
        <w:rPr>
          <w:spacing w:val="1"/>
        </w:rPr>
        <w:t xml:space="preserve"> </w:t>
      </w:r>
      <w:r w:rsidRPr="00BE23F8">
        <w:t>в</w:t>
      </w:r>
      <w:r w:rsidRPr="00BE23F8">
        <w:rPr>
          <w:spacing w:val="1"/>
        </w:rPr>
        <w:t xml:space="preserve"> </w:t>
      </w:r>
      <w:r w:rsidRPr="00BE23F8">
        <w:t>лидерстве);</w:t>
      </w:r>
      <w:r w:rsidRPr="00BE23F8">
        <w:rPr>
          <w:spacing w:val="1"/>
        </w:rPr>
        <w:t xml:space="preserve"> </w:t>
      </w:r>
      <w:r w:rsidRPr="00BE23F8">
        <w:t>проблемы</w:t>
      </w:r>
      <w:r w:rsidRPr="00BE23F8">
        <w:rPr>
          <w:spacing w:val="1"/>
        </w:rPr>
        <w:t xml:space="preserve"> </w:t>
      </w:r>
      <w:r w:rsidRPr="00BE23F8">
        <w:t>регуляторного</w:t>
      </w:r>
      <w:r w:rsidRPr="00BE23F8">
        <w:rPr>
          <w:spacing w:val="1"/>
        </w:rPr>
        <w:t xml:space="preserve"> </w:t>
      </w:r>
      <w:r w:rsidRPr="00BE23F8">
        <w:t>характера</w:t>
      </w:r>
      <w:r w:rsidRPr="00BE23F8">
        <w:rPr>
          <w:spacing w:val="1"/>
        </w:rPr>
        <w:t xml:space="preserve"> </w:t>
      </w:r>
      <w:r w:rsidRPr="00BE23F8">
        <w:t>(расстройство</w:t>
      </w:r>
      <w:r w:rsidRPr="00BE23F8">
        <w:rPr>
          <w:spacing w:val="1"/>
        </w:rPr>
        <w:t xml:space="preserve"> </w:t>
      </w:r>
      <w:r w:rsidRPr="00BE23F8">
        <w:t>сна,</w:t>
      </w:r>
      <w:r w:rsidRPr="00BE23F8">
        <w:rPr>
          <w:spacing w:val="1"/>
        </w:rPr>
        <w:t xml:space="preserve"> </w:t>
      </w:r>
      <w:r w:rsidRPr="00BE23F8">
        <w:t>быстрая</w:t>
      </w:r>
      <w:r w:rsidRPr="00BE23F8">
        <w:rPr>
          <w:spacing w:val="-57"/>
        </w:rPr>
        <w:t xml:space="preserve"> </w:t>
      </w:r>
      <w:r w:rsidRPr="00BE23F8">
        <w:t>утомляемость, навязчивые движения, двигательная расторможенность, снижение произвольности</w:t>
      </w:r>
      <w:r w:rsidRPr="00BE23F8">
        <w:rPr>
          <w:spacing w:val="1"/>
        </w:rPr>
        <w:t xml:space="preserve"> </w:t>
      </w:r>
      <w:r w:rsidRPr="00BE23F8">
        <w:t>внимания).</w:t>
      </w:r>
    </w:p>
    <w:p w:rsidR="00B85898" w:rsidRPr="00BE23F8" w:rsidRDefault="00B85898" w:rsidP="003E1701">
      <w:pPr>
        <w:pStyle w:val="a3"/>
        <w:ind w:left="0" w:right="241"/>
      </w:pPr>
      <w:r w:rsidRPr="00BE23F8">
        <w:t>Направленность</w:t>
      </w:r>
      <w:r w:rsidRPr="00BE23F8">
        <w:rPr>
          <w:spacing w:val="1"/>
        </w:rPr>
        <w:t xml:space="preserve"> </w:t>
      </w:r>
      <w:r w:rsidRPr="00BE23F8">
        <w:t>КРР с</w:t>
      </w:r>
      <w:r w:rsidRPr="00BE23F8">
        <w:rPr>
          <w:spacing w:val="1"/>
        </w:rPr>
        <w:t xml:space="preserve"> </w:t>
      </w:r>
      <w:r w:rsidRPr="00BE23F8">
        <w:t>воспитанниками, имеющими</w:t>
      </w:r>
      <w:r w:rsidRPr="00BE23F8">
        <w:rPr>
          <w:spacing w:val="1"/>
        </w:rPr>
        <w:t xml:space="preserve"> </w:t>
      </w:r>
      <w:r w:rsidRPr="00BE23F8">
        <w:t>девиации</w:t>
      </w:r>
      <w:r w:rsidRPr="00BE23F8">
        <w:rPr>
          <w:spacing w:val="1"/>
        </w:rPr>
        <w:t xml:space="preserve"> </w:t>
      </w:r>
      <w:r w:rsidRPr="00BE23F8">
        <w:t>развития и</w:t>
      </w:r>
      <w:r w:rsidRPr="00BE23F8">
        <w:rPr>
          <w:spacing w:val="1"/>
        </w:rPr>
        <w:t xml:space="preserve"> </w:t>
      </w:r>
      <w:r w:rsidRPr="00BE23F8">
        <w:t>поведения</w:t>
      </w:r>
      <w:r w:rsidRPr="00BE23F8">
        <w:rPr>
          <w:spacing w:val="1"/>
        </w:rPr>
        <w:t xml:space="preserve"> </w:t>
      </w:r>
      <w:r w:rsidRPr="00BE23F8">
        <w:t>включает:</w:t>
      </w:r>
    </w:p>
    <w:p w:rsidR="00B85898" w:rsidRPr="00BE23F8" w:rsidRDefault="00B85898" w:rsidP="003E1701">
      <w:pPr>
        <w:pStyle w:val="a3"/>
        <w:numPr>
          <w:ilvl w:val="1"/>
          <w:numId w:val="98"/>
        </w:numPr>
        <w:tabs>
          <w:tab w:val="left" w:pos="993"/>
        </w:tabs>
        <w:ind w:left="0" w:right="245" w:firstLine="709"/>
      </w:pPr>
      <w:r w:rsidRPr="00BE23F8">
        <w:t>коррекция</w:t>
      </w:r>
      <w:r w:rsidRPr="00BE23F8">
        <w:rPr>
          <w:spacing w:val="1"/>
        </w:rPr>
        <w:t xml:space="preserve"> </w:t>
      </w:r>
      <w:r w:rsidRPr="00BE23F8">
        <w:t>/</w:t>
      </w:r>
      <w:r w:rsidRPr="00BE23F8">
        <w:rPr>
          <w:spacing w:val="1"/>
        </w:rPr>
        <w:t xml:space="preserve"> </w:t>
      </w:r>
      <w:r w:rsidRPr="00BE23F8">
        <w:t>развитие</w:t>
      </w:r>
      <w:r w:rsidRPr="00BE23F8">
        <w:rPr>
          <w:spacing w:val="1"/>
        </w:rPr>
        <w:t xml:space="preserve"> </w:t>
      </w:r>
      <w:r w:rsidRPr="00BE23F8">
        <w:t>социально-коммуникативной,</w:t>
      </w:r>
      <w:r w:rsidRPr="00BE23F8">
        <w:rPr>
          <w:spacing w:val="1"/>
        </w:rPr>
        <w:t xml:space="preserve"> </w:t>
      </w:r>
      <w:r w:rsidRPr="00BE23F8">
        <w:t>личностной,</w:t>
      </w:r>
      <w:r w:rsidRPr="00BE23F8">
        <w:rPr>
          <w:spacing w:val="1"/>
        </w:rPr>
        <w:t xml:space="preserve"> </w:t>
      </w:r>
      <w:r w:rsidRPr="00BE23F8">
        <w:t>эмоционально-волевой</w:t>
      </w:r>
      <w:r w:rsidRPr="00BE23F8">
        <w:rPr>
          <w:spacing w:val="1"/>
        </w:rPr>
        <w:t xml:space="preserve"> </w:t>
      </w:r>
      <w:r w:rsidRPr="00BE23F8">
        <w:t>сферы;</w:t>
      </w:r>
    </w:p>
    <w:p w:rsidR="00B85898" w:rsidRPr="00BE23F8" w:rsidRDefault="00B85898" w:rsidP="003E1701">
      <w:pPr>
        <w:pStyle w:val="a3"/>
        <w:numPr>
          <w:ilvl w:val="1"/>
          <w:numId w:val="98"/>
        </w:numPr>
        <w:tabs>
          <w:tab w:val="left" w:pos="993"/>
        </w:tabs>
        <w:ind w:left="0" w:firstLine="709"/>
      </w:pPr>
      <w:r w:rsidRPr="00BE23F8">
        <w:t>помощь</w:t>
      </w:r>
      <w:r w:rsidRPr="00BE23F8">
        <w:rPr>
          <w:spacing w:val="-3"/>
        </w:rPr>
        <w:t xml:space="preserve"> </w:t>
      </w:r>
      <w:r w:rsidRPr="00BE23F8">
        <w:t>в</w:t>
      </w:r>
      <w:r w:rsidRPr="00BE23F8">
        <w:rPr>
          <w:spacing w:val="-3"/>
        </w:rPr>
        <w:t xml:space="preserve"> </w:t>
      </w:r>
      <w:r w:rsidRPr="00BE23F8">
        <w:t>решении</w:t>
      </w:r>
      <w:r w:rsidRPr="00BE23F8">
        <w:rPr>
          <w:spacing w:val="-2"/>
        </w:rPr>
        <w:t xml:space="preserve"> </w:t>
      </w:r>
      <w:r w:rsidRPr="00BE23F8">
        <w:t>поведенческих проблем;</w:t>
      </w:r>
    </w:p>
    <w:p w:rsidR="00B85898" w:rsidRPr="00BE23F8" w:rsidRDefault="00B85898" w:rsidP="003E1701">
      <w:pPr>
        <w:pStyle w:val="a3"/>
        <w:numPr>
          <w:ilvl w:val="1"/>
          <w:numId w:val="98"/>
        </w:numPr>
        <w:tabs>
          <w:tab w:val="left" w:pos="993"/>
          <w:tab w:val="left" w:pos="7513"/>
        </w:tabs>
        <w:ind w:left="0" w:right="92" w:firstLine="709"/>
      </w:pPr>
      <w:r w:rsidRPr="00BE23F8">
        <w:t>формирование адекватных, социально-приемлемых способов поведения;</w:t>
      </w:r>
    </w:p>
    <w:p w:rsidR="00B85898" w:rsidRPr="00BE23F8" w:rsidRDefault="00B85898" w:rsidP="003E1701">
      <w:pPr>
        <w:pStyle w:val="a3"/>
        <w:numPr>
          <w:ilvl w:val="1"/>
          <w:numId w:val="98"/>
        </w:numPr>
        <w:tabs>
          <w:tab w:val="left" w:pos="993"/>
        </w:tabs>
        <w:ind w:left="0" w:right="2247" w:firstLine="709"/>
      </w:pPr>
      <w:r w:rsidRPr="00BE23F8">
        <w:rPr>
          <w:spacing w:val="-57"/>
        </w:rPr>
        <w:t xml:space="preserve"> </w:t>
      </w:r>
      <w:r w:rsidRPr="00BE23F8">
        <w:t>развитие</w:t>
      </w:r>
      <w:r w:rsidRPr="00BE23F8">
        <w:rPr>
          <w:spacing w:val="-2"/>
        </w:rPr>
        <w:t xml:space="preserve"> </w:t>
      </w:r>
      <w:r w:rsidRPr="00BE23F8">
        <w:t>рефлексивных способностей;</w:t>
      </w:r>
    </w:p>
    <w:p w:rsidR="00B85898" w:rsidRPr="00BE23F8" w:rsidRDefault="00B85898" w:rsidP="003E1701">
      <w:pPr>
        <w:pStyle w:val="a3"/>
        <w:numPr>
          <w:ilvl w:val="1"/>
          <w:numId w:val="98"/>
        </w:numPr>
        <w:tabs>
          <w:tab w:val="left" w:pos="993"/>
        </w:tabs>
        <w:ind w:left="0" w:right="2247" w:firstLine="709"/>
      </w:pPr>
      <w:r w:rsidRPr="00BE23F8">
        <w:t>совершенствование</w:t>
      </w:r>
      <w:r w:rsidRPr="00BE23F8">
        <w:rPr>
          <w:spacing w:val="-4"/>
        </w:rPr>
        <w:t xml:space="preserve"> </w:t>
      </w:r>
      <w:r w:rsidRPr="00BE23F8">
        <w:t>способов</w:t>
      </w:r>
      <w:r w:rsidRPr="00BE23F8">
        <w:rPr>
          <w:spacing w:val="-3"/>
        </w:rPr>
        <w:t xml:space="preserve"> </w:t>
      </w:r>
      <w:r w:rsidRPr="00BE23F8">
        <w:t>саморегуляции.</w:t>
      </w:r>
    </w:p>
    <w:p w:rsidR="00B85898" w:rsidRPr="00BE23F8" w:rsidRDefault="00B85898" w:rsidP="003E1701">
      <w:pPr>
        <w:pStyle w:val="a3"/>
        <w:ind w:right="251"/>
      </w:pPr>
      <w:r w:rsidRPr="00BE23F8">
        <w:t>Включение ребенка из «группы риска» в программу КРР, определение индивидуального</w:t>
      </w:r>
      <w:r w:rsidRPr="00BE23F8">
        <w:rPr>
          <w:spacing w:val="1"/>
        </w:rPr>
        <w:t xml:space="preserve"> </w:t>
      </w:r>
      <w:r w:rsidRPr="00BE23F8">
        <w:t>маршрута психолого-педагогического сопровождения осуществляется на основе заключения ППк</w:t>
      </w:r>
      <w:r w:rsidRPr="00BE23F8">
        <w:rPr>
          <w:spacing w:val="1"/>
        </w:rPr>
        <w:t xml:space="preserve"> </w:t>
      </w:r>
      <w:r w:rsidRPr="00BE23F8">
        <w:t>по результатам психологической диагностики или по обоснованному запросу педагога/родителей</w:t>
      </w:r>
      <w:r w:rsidRPr="00BE23F8">
        <w:rPr>
          <w:spacing w:val="1"/>
        </w:rPr>
        <w:t xml:space="preserve"> </w:t>
      </w:r>
      <w:r w:rsidRPr="00BE23F8">
        <w:t>(законных</w:t>
      </w:r>
      <w:r w:rsidRPr="00BE23F8">
        <w:rPr>
          <w:spacing w:val="1"/>
        </w:rPr>
        <w:t xml:space="preserve"> </w:t>
      </w:r>
      <w:r w:rsidRPr="00BE23F8">
        <w:t>представителей).</w:t>
      </w:r>
    </w:p>
    <w:p w:rsidR="00B85898" w:rsidRPr="00BE23F8" w:rsidRDefault="00B85898" w:rsidP="003E1701">
      <w:pPr>
        <w:pStyle w:val="a3"/>
        <w:ind w:right="251"/>
      </w:pPr>
    </w:p>
    <w:p w:rsidR="00B85898" w:rsidRPr="00BE23F8" w:rsidRDefault="00B85898" w:rsidP="00212FFE">
      <w:pPr>
        <w:pStyle w:val="a3"/>
        <w:ind w:left="0" w:right="251" w:firstLine="709"/>
        <w:jc w:val="center"/>
        <w:rPr>
          <w:b/>
          <w:bCs/>
          <w:sz w:val="28"/>
          <w:szCs w:val="28"/>
        </w:rPr>
      </w:pPr>
      <w:r w:rsidRPr="00BE23F8">
        <w:rPr>
          <w:b/>
          <w:bCs/>
          <w:sz w:val="28"/>
          <w:szCs w:val="28"/>
        </w:rPr>
        <w:t>2.7. Рабочая программа воспитания</w:t>
      </w:r>
    </w:p>
    <w:p w:rsidR="00B85898" w:rsidRPr="00BE23F8" w:rsidRDefault="00B85898" w:rsidP="003E1701">
      <w:pPr>
        <w:pStyle w:val="21"/>
        <w:shd w:val="clear" w:color="auto" w:fill="auto"/>
        <w:tabs>
          <w:tab w:val="left" w:pos="1344"/>
        </w:tabs>
        <w:spacing w:before="0" w:after="0" w:line="240" w:lineRule="auto"/>
        <w:ind w:left="720"/>
        <w:jc w:val="both"/>
        <w:rPr>
          <w:b/>
          <w:bCs/>
          <w:sz w:val="24"/>
          <w:szCs w:val="24"/>
        </w:rPr>
      </w:pPr>
      <w:r w:rsidRPr="00BE23F8">
        <w:rPr>
          <w:b/>
          <w:bCs/>
          <w:sz w:val="24"/>
          <w:szCs w:val="24"/>
        </w:rPr>
        <w:t>Целевой раздел</w:t>
      </w:r>
    </w:p>
    <w:p w:rsidR="00B85898" w:rsidRPr="00BE23F8" w:rsidRDefault="00B85898" w:rsidP="003E1701">
      <w:pPr>
        <w:pStyle w:val="21"/>
        <w:shd w:val="clear" w:color="auto" w:fill="auto"/>
        <w:tabs>
          <w:tab w:val="left" w:pos="1344"/>
        </w:tabs>
        <w:spacing w:before="0" w:after="0" w:line="240" w:lineRule="auto"/>
        <w:ind w:left="720"/>
        <w:jc w:val="both"/>
        <w:rPr>
          <w:b/>
          <w:bCs/>
          <w:sz w:val="24"/>
          <w:szCs w:val="24"/>
        </w:rPr>
      </w:pPr>
      <w:r w:rsidRPr="00BE23F8">
        <w:rPr>
          <w:b/>
          <w:bCs/>
          <w:sz w:val="24"/>
          <w:szCs w:val="24"/>
        </w:rPr>
        <w:t>Пояснительная записка.</w:t>
      </w:r>
    </w:p>
    <w:p w:rsidR="00B85898" w:rsidRPr="00BE23F8" w:rsidRDefault="00B85898" w:rsidP="003E1701">
      <w:pPr>
        <w:pStyle w:val="21"/>
        <w:shd w:val="clear" w:color="auto" w:fill="auto"/>
        <w:tabs>
          <w:tab w:val="left" w:pos="1028"/>
        </w:tabs>
        <w:spacing w:before="0" w:after="0" w:line="240" w:lineRule="auto"/>
        <w:ind w:right="20" w:firstLine="709"/>
        <w:jc w:val="both"/>
        <w:rPr>
          <w:sz w:val="24"/>
          <w:szCs w:val="24"/>
        </w:rPr>
      </w:pPr>
      <w:r w:rsidRPr="00BE23F8">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85898" w:rsidRPr="00BE23F8" w:rsidRDefault="00B85898" w:rsidP="003E1701">
      <w:pPr>
        <w:pStyle w:val="21"/>
        <w:shd w:val="clear" w:color="auto" w:fill="auto"/>
        <w:tabs>
          <w:tab w:val="left" w:pos="1038"/>
        </w:tabs>
        <w:spacing w:before="0" w:after="0" w:line="240" w:lineRule="auto"/>
        <w:ind w:right="20" w:firstLine="709"/>
        <w:jc w:val="both"/>
        <w:rPr>
          <w:sz w:val="24"/>
          <w:szCs w:val="24"/>
        </w:rPr>
      </w:pPr>
      <w:r w:rsidRPr="00BE23F8">
        <w:rPr>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w:t>
      </w:r>
      <w:r w:rsidRPr="00BE23F8">
        <w:rPr>
          <w:sz w:val="24"/>
          <w:szCs w:val="24"/>
        </w:rPr>
        <w:lastRenderedPageBreak/>
        <w:t>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BE23F8">
        <w:rPr>
          <w:rStyle w:val="af5"/>
          <w:sz w:val="24"/>
          <w:szCs w:val="24"/>
        </w:rPr>
        <w:footnoteReference w:id="14"/>
      </w:r>
      <w:r w:rsidRPr="00BE23F8">
        <w:rPr>
          <w:sz w:val="24"/>
          <w:szCs w:val="24"/>
        </w:rPr>
        <w:t>.</w:t>
      </w:r>
    </w:p>
    <w:p w:rsidR="00B85898" w:rsidRPr="00BE23F8" w:rsidRDefault="00B85898" w:rsidP="003E1701">
      <w:pPr>
        <w:pStyle w:val="21"/>
        <w:shd w:val="clear" w:color="auto" w:fill="auto"/>
        <w:tabs>
          <w:tab w:val="left" w:pos="1042"/>
        </w:tabs>
        <w:spacing w:before="0" w:after="0" w:line="240" w:lineRule="auto"/>
        <w:ind w:right="20" w:firstLine="709"/>
        <w:jc w:val="both"/>
        <w:rPr>
          <w:sz w:val="24"/>
          <w:szCs w:val="24"/>
        </w:rPr>
      </w:pPr>
      <w:r w:rsidRPr="00BE23F8">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BE23F8">
        <w:rPr>
          <w:rStyle w:val="af5"/>
          <w:sz w:val="24"/>
          <w:szCs w:val="24"/>
        </w:rPr>
        <w:footnoteReference w:id="15"/>
      </w:r>
      <w:r w:rsidRPr="00BE23F8">
        <w:rPr>
          <w:sz w:val="24"/>
          <w:szCs w:val="24"/>
        </w:rPr>
        <w:t>.</w:t>
      </w:r>
    </w:p>
    <w:p w:rsidR="00B85898" w:rsidRPr="00BE23F8" w:rsidRDefault="00B85898" w:rsidP="003E1701">
      <w:pPr>
        <w:pStyle w:val="21"/>
        <w:shd w:val="clear" w:color="auto" w:fill="auto"/>
        <w:tabs>
          <w:tab w:val="left" w:pos="1028"/>
        </w:tabs>
        <w:spacing w:before="0" w:after="0" w:line="240" w:lineRule="auto"/>
        <w:ind w:right="20" w:firstLine="709"/>
        <w:jc w:val="both"/>
        <w:rPr>
          <w:sz w:val="24"/>
          <w:szCs w:val="24"/>
        </w:rPr>
      </w:pPr>
      <w:r w:rsidRPr="00BE23F8">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BE23F8">
        <w:rPr>
          <w:sz w:val="24"/>
          <w:szCs w:val="24"/>
          <w:vertAlign w:val="superscript"/>
        </w:rPr>
        <w:footnoteReference w:id="16"/>
      </w:r>
      <w:r w:rsidRPr="00BE23F8">
        <w:rPr>
          <w:sz w:val="24"/>
          <w:szCs w:val="24"/>
        </w:rPr>
        <w:t>.</w:t>
      </w:r>
    </w:p>
    <w:p w:rsidR="00B85898" w:rsidRPr="00BE23F8" w:rsidRDefault="00B85898" w:rsidP="003E1701">
      <w:pPr>
        <w:pStyle w:val="21"/>
        <w:shd w:val="clear" w:color="auto" w:fill="auto"/>
        <w:tabs>
          <w:tab w:val="left" w:pos="1028"/>
        </w:tabs>
        <w:spacing w:before="0" w:after="0" w:line="240" w:lineRule="auto"/>
        <w:ind w:right="20" w:firstLine="709"/>
        <w:jc w:val="both"/>
        <w:rPr>
          <w:sz w:val="24"/>
          <w:szCs w:val="24"/>
        </w:rPr>
      </w:pPr>
      <w:r w:rsidRPr="00BE23F8">
        <w:rPr>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B85898" w:rsidRPr="00BE23F8" w:rsidRDefault="00B85898" w:rsidP="003E1701">
      <w:pPr>
        <w:pStyle w:val="21"/>
        <w:shd w:val="clear" w:color="auto" w:fill="auto"/>
        <w:tabs>
          <w:tab w:val="left" w:pos="1028"/>
        </w:tabs>
        <w:spacing w:before="0" w:after="0" w:line="240" w:lineRule="auto"/>
        <w:ind w:right="20" w:firstLine="709"/>
        <w:jc w:val="both"/>
        <w:rPr>
          <w:sz w:val="24"/>
          <w:szCs w:val="24"/>
        </w:rPr>
      </w:pPr>
      <w:r w:rsidRPr="00BE23F8">
        <w:rPr>
          <w:sz w:val="24"/>
          <w:szCs w:val="24"/>
        </w:rPr>
        <w:t>Ценности Родина и природа лежат в основе патриотического направления воспитания.</w:t>
      </w:r>
    </w:p>
    <w:p w:rsidR="00B85898" w:rsidRPr="00BE23F8" w:rsidRDefault="00B85898" w:rsidP="003E1701">
      <w:pPr>
        <w:pStyle w:val="21"/>
        <w:shd w:val="clear" w:color="auto" w:fill="auto"/>
        <w:tabs>
          <w:tab w:val="left" w:pos="1028"/>
        </w:tabs>
        <w:spacing w:before="0" w:after="0" w:line="240" w:lineRule="auto"/>
        <w:ind w:right="20" w:firstLine="709"/>
        <w:jc w:val="both"/>
        <w:rPr>
          <w:sz w:val="24"/>
          <w:szCs w:val="24"/>
        </w:rPr>
      </w:pPr>
      <w:r w:rsidRPr="00BE23F8">
        <w:rPr>
          <w:sz w:val="24"/>
          <w:szCs w:val="24"/>
        </w:rPr>
        <w:t>Ценности милосердие, жизнь, добро лежат в основе духовно-нравственного направления воспитания</w:t>
      </w:r>
    </w:p>
    <w:p w:rsidR="00B85898" w:rsidRPr="00BE23F8" w:rsidRDefault="00B85898" w:rsidP="003E1701">
      <w:pPr>
        <w:pStyle w:val="21"/>
        <w:shd w:val="clear" w:color="auto" w:fill="auto"/>
        <w:tabs>
          <w:tab w:val="left" w:pos="1023"/>
        </w:tabs>
        <w:spacing w:before="0" w:after="0" w:line="240" w:lineRule="auto"/>
        <w:ind w:right="20" w:firstLine="709"/>
        <w:jc w:val="both"/>
        <w:rPr>
          <w:sz w:val="24"/>
          <w:szCs w:val="24"/>
        </w:rPr>
      </w:pPr>
      <w:r w:rsidRPr="00BE23F8">
        <w:rPr>
          <w:sz w:val="24"/>
          <w:szCs w:val="24"/>
        </w:rPr>
        <w:t>Ценности человек, семья, дружба, сотрудничество лежат в основе социального направления воспитания.</w:t>
      </w:r>
    </w:p>
    <w:p w:rsidR="00B85898" w:rsidRPr="00BE23F8" w:rsidRDefault="00B85898" w:rsidP="003E1701">
      <w:pPr>
        <w:pStyle w:val="21"/>
        <w:shd w:val="clear" w:color="auto" w:fill="auto"/>
        <w:tabs>
          <w:tab w:val="left" w:pos="1028"/>
        </w:tabs>
        <w:spacing w:before="0" w:after="0" w:line="240" w:lineRule="auto"/>
        <w:ind w:right="20" w:firstLine="709"/>
        <w:jc w:val="both"/>
        <w:rPr>
          <w:sz w:val="24"/>
          <w:szCs w:val="24"/>
        </w:rPr>
      </w:pPr>
      <w:r w:rsidRPr="00BE23F8">
        <w:rPr>
          <w:sz w:val="24"/>
          <w:szCs w:val="24"/>
        </w:rPr>
        <w:t>Ценность познание лежит в основе познавательного направления воспитания.</w:t>
      </w:r>
    </w:p>
    <w:p w:rsidR="00B85898" w:rsidRPr="00BE23F8" w:rsidRDefault="00B85898" w:rsidP="003E1701">
      <w:pPr>
        <w:pStyle w:val="21"/>
        <w:shd w:val="clear" w:color="auto" w:fill="auto"/>
        <w:tabs>
          <w:tab w:val="left" w:pos="1167"/>
        </w:tabs>
        <w:spacing w:before="0" w:after="0" w:line="240" w:lineRule="auto"/>
        <w:ind w:right="20" w:firstLine="709"/>
        <w:jc w:val="both"/>
        <w:rPr>
          <w:sz w:val="24"/>
          <w:szCs w:val="24"/>
        </w:rPr>
      </w:pPr>
      <w:r w:rsidRPr="00BE23F8">
        <w:rPr>
          <w:sz w:val="24"/>
          <w:szCs w:val="24"/>
        </w:rPr>
        <w:t>Ценности жизнь и здоровье лежат в основе физического и оздоровительного направления воспитания.</w:t>
      </w:r>
    </w:p>
    <w:p w:rsidR="00B85898" w:rsidRPr="00BE23F8" w:rsidRDefault="00B85898" w:rsidP="003E1701">
      <w:pPr>
        <w:pStyle w:val="21"/>
        <w:shd w:val="clear" w:color="auto" w:fill="auto"/>
        <w:tabs>
          <w:tab w:val="left" w:pos="1148"/>
        </w:tabs>
        <w:spacing w:before="0" w:after="0" w:line="240" w:lineRule="auto"/>
        <w:ind w:firstLine="709"/>
        <w:jc w:val="both"/>
        <w:rPr>
          <w:sz w:val="24"/>
          <w:szCs w:val="24"/>
        </w:rPr>
      </w:pPr>
      <w:r w:rsidRPr="00BE23F8">
        <w:rPr>
          <w:sz w:val="24"/>
          <w:szCs w:val="24"/>
        </w:rPr>
        <w:t>Ценность труд лежит в основе трудового направления воспитания.</w:t>
      </w:r>
    </w:p>
    <w:p w:rsidR="00B85898" w:rsidRPr="00BE23F8" w:rsidRDefault="00B85898" w:rsidP="003E1701">
      <w:pPr>
        <w:pStyle w:val="21"/>
        <w:shd w:val="clear" w:color="auto" w:fill="auto"/>
        <w:tabs>
          <w:tab w:val="left" w:pos="1167"/>
        </w:tabs>
        <w:spacing w:before="0" w:after="0" w:line="240" w:lineRule="auto"/>
        <w:ind w:right="20" w:firstLine="709"/>
        <w:jc w:val="both"/>
        <w:rPr>
          <w:sz w:val="24"/>
          <w:szCs w:val="24"/>
        </w:rPr>
      </w:pPr>
      <w:r w:rsidRPr="00BE23F8">
        <w:rPr>
          <w:sz w:val="24"/>
          <w:szCs w:val="24"/>
        </w:rPr>
        <w:t>Ценности культура и красота лежат в основе эстетического направления воспитания.</w:t>
      </w:r>
    </w:p>
    <w:p w:rsidR="00B85898" w:rsidRPr="00BE23F8" w:rsidRDefault="00B85898" w:rsidP="003E1701">
      <w:pPr>
        <w:pStyle w:val="21"/>
        <w:shd w:val="clear" w:color="auto" w:fill="auto"/>
        <w:tabs>
          <w:tab w:val="left" w:pos="1167"/>
        </w:tabs>
        <w:spacing w:before="0" w:after="0" w:line="240" w:lineRule="auto"/>
        <w:ind w:right="20" w:firstLine="709"/>
        <w:jc w:val="both"/>
        <w:rPr>
          <w:sz w:val="24"/>
          <w:szCs w:val="24"/>
        </w:rPr>
      </w:pPr>
      <w:r w:rsidRPr="00BE23F8">
        <w:rPr>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B85898" w:rsidRPr="00BE23F8" w:rsidRDefault="00B85898" w:rsidP="003E1701">
      <w:pPr>
        <w:pStyle w:val="21"/>
        <w:shd w:val="clear" w:color="auto" w:fill="auto"/>
        <w:tabs>
          <w:tab w:val="left" w:pos="1177"/>
        </w:tabs>
        <w:spacing w:before="0" w:after="0" w:line="240" w:lineRule="auto"/>
        <w:ind w:right="20" w:firstLine="709"/>
        <w:jc w:val="both"/>
        <w:rPr>
          <w:sz w:val="24"/>
          <w:szCs w:val="24"/>
        </w:rPr>
      </w:pPr>
      <w:r w:rsidRPr="00BE23F8">
        <w:rPr>
          <w:sz w:val="24"/>
          <w:szCs w:val="24"/>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B85898" w:rsidRPr="00BE23F8" w:rsidRDefault="00B85898" w:rsidP="003E1701">
      <w:pPr>
        <w:pStyle w:val="21"/>
        <w:shd w:val="clear" w:color="auto" w:fill="auto"/>
        <w:tabs>
          <w:tab w:val="left" w:pos="1570"/>
        </w:tabs>
        <w:spacing w:before="0" w:after="0" w:line="240" w:lineRule="auto"/>
        <w:ind w:left="709"/>
        <w:jc w:val="both"/>
        <w:rPr>
          <w:b/>
          <w:bCs/>
          <w:sz w:val="24"/>
          <w:szCs w:val="24"/>
        </w:rPr>
      </w:pPr>
    </w:p>
    <w:p w:rsidR="00B85898" w:rsidRPr="00BE23F8" w:rsidRDefault="00B85898" w:rsidP="003E1701">
      <w:pPr>
        <w:pStyle w:val="21"/>
        <w:shd w:val="clear" w:color="auto" w:fill="auto"/>
        <w:tabs>
          <w:tab w:val="left" w:pos="1570"/>
        </w:tabs>
        <w:spacing w:before="0" w:after="0" w:line="240" w:lineRule="auto"/>
        <w:ind w:left="709"/>
        <w:jc w:val="both"/>
        <w:rPr>
          <w:b/>
          <w:bCs/>
          <w:sz w:val="24"/>
          <w:szCs w:val="24"/>
        </w:rPr>
      </w:pPr>
      <w:r w:rsidRPr="00BE23F8">
        <w:rPr>
          <w:b/>
          <w:bCs/>
          <w:sz w:val="24"/>
          <w:szCs w:val="24"/>
        </w:rPr>
        <w:t>Цели и задачи воспитания.</w:t>
      </w:r>
    </w:p>
    <w:p w:rsidR="00B85898" w:rsidRPr="00BE23F8" w:rsidRDefault="00B85898" w:rsidP="003E1701">
      <w:pPr>
        <w:pStyle w:val="21"/>
        <w:shd w:val="clear" w:color="auto" w:fill="auto"/>
        <w:tabs>
          <w:tab w:val="left" w:pos="1782"/>
        </w:tabs>
        <w:spacing w:before="0" w:after="0" w:line="240" w:lineRule="auto"/>
        <w:ind w:firstLine="709"/>
        <w:jc w:val="both"/>
        <w:rPr>
          <w:sz w:val="24"/>
          <w:szCs w:val="24"/>
        </w:rPr>
      </w:pPr>
      <w:r w:rsidRPr="00BE23F8">
        <w:rPr>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85898" w:rsidRPr="00BE23F8" w:rsidRDefault="00B85898" w:rsidP="003E1701">
      <w:pPr>
        <w:pStyle w:val="21"/>
        <w:numPr>
          <w:ilvl w:val="0"/>
          <w:numId w:val="137"/>
        </w:numPr>
        <w:shd w:val="clear" w:color="auto" w:fill="auto"/>
        <w:tabs>
          <w:tab w:val="left" w:pos="1042"/>
        </w:tabs>
        <w:spacing w:before="0" w:after="0" w:line="240" w:lineRule="auto"/>
        <w:ind w:left="0" w:firstLine="709"/>
        <w:jc w:val="both"/>
        <w:rPr>
          <w:sz w:val="24"/>
          <w:szCs w:val="24"/>
        </w:rPr>
      </w:pPr>
      <w:r w:rsidRPr="00BE23F8">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B85898" w:rsidRPr="00BE23F8" w:rsidRDefault="00B85898" w:rsidP="003E1701">
      <w:pPr>
        <w:pStyle w:val="21"/>
        <w:numPr>
          <w:ilvl w:val="0"/>
          <w:numId w:val="137"/>
        </w:numPr>
        <w:shd w:val="clear" w:color="auto" w:fill="auto"/>
        <w:tabs>
          <w:tab w:val="left" w:pos="1052"/>
        </w:tabs>
        <w:spacing w:before="0" w:after="0" w:line="240" w:lineRule="auto"/>
        <w:ind w:left="0" w:firstLine="709"/>
        <w:jc w:val="both"/>
        <w:rPr>
          <w:sz w:val="24"/>
          <w:szCs w:val="24"/>
        </w:rPr>
      </w:pPr>
      <w:r w:rsidRPr="00BE23F8">
        <w:rPr>
          <w:sz w:val="24"/>
          <w:szCs w:val="24"/>
        </w:rPr>
        <w:lastRenderedPageBreak/>
        <w:t>формирование ценностного отношения к окружающему миру (природному и социокультурному), другим людям, самому себе;</w:t>
      </w:r>
    </w:p>
    <w:p w:rsidR="00B85898" w:rsidRPr="00BE23F8" w:rsidRDefault="00B85898" w:rsidP="003E1701">
      <w:pPr>
        <w:pStyle w:val="21"/>
        <w:numPr>
          <w:ilvl w:val="0"/>
          <w:numId w:val="137"/>
        </w:numPr>
        <w:shd w:val="clear" w:color="auto" w:fill="auto"/>
        <w:tabs>
          <w:tab w:val="left" w:pos="1057"/>
        </w:tabs>
        <w:spacing w:before="0" w:after="0" w:line="240" w:lineRule="auto"/>
        <w:ind w:left="0" w:firstLine="709"/>
        <w:jc w:val="both"/>
        <w:rPr>
          <w:sz w:val="24"/>
          <w:szCs w:val="24"/>
        </w:rPr>
      </w:pPr>
      <w:r w:rsidRPr="00BE23F8">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B85898" w:rsidRPr="00BE23F8" w:rsidRDefault="00B85898" w:rsidP="003E1701">
      <w:pPr>
        <w:pStyle w:val="21"/>
        <w:shd w:val="clear" w:color="auto" w:fill="auto"/>
        <w:tabs>
          <w:tab w:val="left" w:pos="1786"/>
        </w:tabs>
        <w:spacing w:before="0" w:after="0" w:line="240" w:lineRule="auto"/>
        <w:ind w:firstLine="709"/>
        <w:jc w:val="both"/>
        <w:rPr>
          <w:sz w:val="24"/>
          <w:szCs w:val="24"/>
        </w:rPr>
      </w:pPr>
      <w:r w:rsidRPr="00BE23F8">
        <w:rPr>
          <w:sz w:val="24"/>
          <w:szCs w:val="24"/>
        </w:rPr>
        <w:t>Общие задачи воспитания в ДОО:</w:t>
      </w:r>
    </w:p>
    <w:p w:rsidR="00B85898" w:rsidRPr="00BE23F8" w:rsidRDefault="00B85898" w:rsidP="003E1701">
      <w:pPr>
        <w:pStyle w:val="21"/>
        <w:numPr>
          <w:ilvl w:val="0"/>
          <w:numId w:val="138"/>
        </w:numPr>
        <w:shd w:val="clear" w:color="auto" w:fill="auto"/>
        <w:tabs>
          <w:tab w:val="left" w:pos="1023"/>
        </w:tabs>
        <w:spacing w:before="0" w:after="0" w:line="240" w:lineRule="auto"/>
        <w:ind w:left="0" w:firstLine="709"/>
        <w:jc w:val="both"/>
        <w:rPr>
          <w:sz w:val="24"/>
          <w:szCs w:val="24"/>
        </w:rPr>
      </w:pPr>
      <w:r w:rsidRPr="00BE23F8">
        <w:rPr>
          <w:sz w:val="24"/>
          <w:szCs w:val="24"/>
        </w:rPr>
        <w:t>содействовать развитию личности, основанному на принятых в обществе представлениях о добре и зле, должном и недопустимом;</w:t>
      </w:r>
    </w:p>
    <w:p w:rsidR="00B85898" w:rsidRPr="00BE23F8" w:rsidRDefault="00B85898" w:rsidP="003E1701">
      <w:pPr>
        <w:pStyle w:val="21"/>
        <w:numPr>
          <w:ilvl w:val="0"/>
          <w:numId w:val="138"/>
        </w:numPr>
        <w:shd w:val="clear" w:color="auto" w:fill="auto"/>
        <w:tabs>
          <w:tab w:val="left" w:pos="1028"/>
        </w:tabs>
        <w:spacing w:before="0" w:after="0" w:line="240" w:lineRule="auto"/>
        <w:ind w:left="0" w:firstLine="709"/>
        <w:jc w:val="both"/>
        <w:rPr>
          <w:sz w:val="24"/>
          <w:szCs w:val="24"/>
        </w:rPr>
      </w:pPr>
      <w:r w:rsidRPr="00BE23F8">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85898" w:rsidRPr="00BE23F8" w:rsidRDefault="00B85898" w:rsidP="003E1701">
      <w:pPr>
        <w:pStyle w:val="21"/>
        <w:numPr>
          <w:ilvl w:val="0"/>
          <w:numId w:val="138"/>
        </w:numPr>
        <w:shd w:val="clear" w:color="auto" w:fill="auto"/>
        <w:tabs>
          <w:tab w:val="left" w:pos="1038"/>
        </w:tabs>
        <w:spacing w:before="0" w:after="0" w:line="240" w:lineRule="auto"/>
        <w:ind w:left="0" w:firstLine="709"/>
        <w:jc w:val="both"/>
        <w:rPr>
          <w:sz w:val="24"/>
          <w:szCs w:val="24"/>
        </w:rPr>
      </w:pPr>
      <w:r w:rsidRPr="00BE23F8">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85898" w:rsidRPr="00BE23F8" w:rsidRDefault="00B85898" w:rsidP="003E1701">
      <w:pPr>
        <w:pStyle w:val="21"/>
        <w:numPr>
          <w:ilvl w:val="0"/>
          <w:numId w:val="138"/>
        </w:numPr>
        <w:shd w:val="clear" w:color="auto" w:fill="auto"/>
        <w:tabs>
          <w:tab w:val="left" w:pos="1033"/>
        </w:tabs>
        <w:spacing w:before="0" w:after="0" w:line="240" w:lineRule="auto"/>
        <w:ind w:left="0" w:firstLine="709"/>
        <w:jc w:val="both"/>
        <w:rPr>
          <w:sz w:val="24"/>
          <w:szCs w:val="24"/>
        </w:rPr>
      </w:pPr>
      <w:r w:rsidRPr="00BE23F8">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B85898" w:rsidRPr="00BE23F8" w:rsidRDefault="00B85898" w:rsidP="003E1701">
      <w:pPr>
        <w:pStyle w:val="21"/>
        <w:shd w:val="clear" w:color="auto" w:fill="auto"/>
        <w:tabs>
          <w:tab w:val="left" w:pos="1570"/>
        </w:tabs>
        <w:spacing w:before="0" w:after="0" w:line="240" w:lineRule="auto"/>
        <w:ind w:firstLine="709"/>
        <w:jc w:val="both"/>
        <w:rPr>
          <w:b/>
          <w:bCs/>
          <w:sz w:val="24"/>
          <w:szCs w:val="24"/>
        </w:rPr>
      </w:pPr>
    </w:p>
    <w:p w:rsidR="00B85898" w:rsidRPr="00BE23F8" w:rsidRDefault="00B85898" w:rsidP="003E1701">
      <w:pPr>
        <w:pStyle w:val="21"/>
        <w:shd w:val="clear" w:color="auto" w:fill="auto"/>
        <w:tabs>
          <w:tab w:val="left" w:pos="1570"/>
        </w:tabs>
        <w:spacing w:before="0" w:after="0" w:line="240" w:lineRule="auto"/>
        <w:ind w:firstLine="709"/>
        <w:jc w:val="both"/>
        <w:rPr>
          <w:b/>
          <w:bCs/>
          <w:sz w:val="24"/>
          <w:szCs w:val="24"/>
        </w:rPr>
      </w:pPr>
      <w:r w:rsidRPr="00BE23F8">
        <w:rPr>
          <w:b/>
          <w:bCs/>
          <w:sz w:val="24"/>
          <w:szCs w:val="24"/>
        </w:rPr>
        <w:t>Направления воспитания.</w:t>
      </w:r>
    </w:p>
    <w:p w:rsidR="00B85898" w:rsidRPr="00BE23F8" w:rsidRDefault="00B85898" w:rsidP="003E1701">
      <w:pPr>
        <w:pStyle w:val="21"/>
        <w:shd w:val="clear" w:color="auto" w:fill="auto"/>
        <w:tabs>
          <w:tab w:val="left" w:pos="1782"/>
        </w:tabs>
        <w:spacing w:before="0" w:after="0" w:line="240" w:lineRule="auto"/>
        <w:ind w:firstLine="709"/>
        <w:jc w:val="both"/>
        <w:rPr>
          <w:b/>
          <w:bCs/>
          <w:sz w:val="24"/>
          <w:szCs w:val="24"/>
        </w:rPr>
      </w:pPr>
      <w:r w:rsidRPr="00BE23F8">
        <w:rPr>
          <w:b/>
          <w:bCs/>
          <w:sz w:val="24"/>
          <w:szCs w:val="24"/>
        </w:rPr>
        <w:t>Патриотическое направление воспитания.</w:t>
      </w:r>
    </w:p>
    <w:p w:rsidR="00B85898" w:rsidRPr="00BE23F8" w:rsidRDefault="00B85898" w:rsidP="003E1701">
      <w:pPr>
        <w:pStyle w:val="21"/>
        <w:numPr>
          <w:ilvl w:val="0"/>
          <w:numId w:val="101"/>
        </w:numPr>
        <w:shd w:val="clear" w:color="auto" w:fill="auto"/>
        <w:tabs>
          <w:tab w:val="left" w:pos="1134"/>
        </w:tabs>
        <w:spacing w:before="0" w:after="0" w:line="240" w:lineRule="auto"/>
        <w:ind w:firstLine="709"/>
        <w:jc w:val="both"/>
        <w:rPr>
          <w:sz w:val="24"/>
          <w:szCs w:val="24"/>
        </w:rPr>
      </w:pPr>
      <w:r w:rsidRPr="00BE23F8">
        <w:rPr>
          <w:sz w:val="24"/>
          <w:szCs w:val="24"/>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B85898" w:rsidRPr="00BE23F8" w:rsidRDefault="00B85898" w:rsidP="003E1701">
      <w:pPr>
        <w:pStyle w:val="21"/>
        <w:numPr>
          <w:ilvl w:val="0"/>
          <w:numId w:val="101"/>
        </w:numPr>
        <w:shd w:val="clear" w:color="auto" w:fill="auto"/>
        <w:tabs>
          <w:tab w:val="left" w:pos="1134"/>
        </w:tabs>
        <w:spacing w:before="0" w:after="0" w:line="240" w:lineRule="auto"/>
        <w:ind w:firstLine="709"/>
        <w:jc w:val="both"/>
        <w:rPr>
          <w:sz w:val="24"/>
          <w:szCs w:val="24"/>
        </w:rPr>
      </w:pPr>
      <w:r w:rsidRPr="00BE23F8">
        <w:rPr>
          <w:sz w:val="24"/>
          <w:szCs w:val="24"/>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B85898" w:rsidRPr="00BE23F8" w:rsidRDefault="00B85898" w:rsidP="003E1701">
      <w:pPr>
        <w:pStyle w:val="21"/>
        <w:numPr>
          <w:ilvl w:val="0"/>
          <w:numId w:val="101"/>
        </w:numPr>
        <w:shd w:val="clear" w:color="auto" w:fill="auto"/>
        <w:tabs>
          <w:tab w:val="left" w:pos="1134"/>
        </w:tabs>
        <w:spacing w:before="0" w:after="0" w:line="240" w:lineRule="auto"/>
        <w:ind w:firstLine="709"/>
        <w:jc w:val="both"/>
        <w:rPr>
          <w:sz w:val="24"/>
          <w:szCs w:val="24"/>
        </w:rPr>
      </w:pPr>
      <w:r w:rsidRPr="00BE23F8">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85898" w:rsidRPr="00BE23F8" w:rsidRDefault="00B85898" w:rsidP="003E1701">
      <w:pPr>
        <w:pStyle w:val="21"/>
        <w:numPr>
          <w:ilvl w:val="0"/>
          <w:numId w:val="101"/>
        </w:numPr>
        <w:shd w:val="clear" w:color="auto" w:fill="auto"/>
        <w:tabs>
          <w:tab w:val="left" w:pos="1134"/>
        </w:tabs>
        <w:spacing w:before="0" w:after="0" w:line="240" w:lineRule="auto"/>
        <w:ind w:firstLine="709"/>
        <w:jc w:val="both"/>
        <w:rPr>
          <w:sz w:val="24"/>
          <w:szCs w:val="24"/>
        </w:rPr>
      </w:pPr>
      <w:r w:rsidRPr="00BE23F8">
        <w:rPr>
          <w:sz w:val="24"/>
          <w:szCs w:val="24"/>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B85898" w:rsidRPr="00BE23F8" w:rsidRDefault="00B85898" w:rsidP="003E1701">
      <w:pPr>
        <w:pStyle w:val="21"/>
        <w:shd w:val="clear" w:color="auto" w:fill="auto"/>
        <w:tabs>
          <w:tab w:val="left" w:pos="1782"/>
        </w:tabs>
        <w:spacing w:before="0" w:after="0" w:line="240" w:lineRule="auto"/>
        <w:ind w:firstLine="709"/>
        <w:jc w:val="both"/>
        <w:rPr>
          <w:b/>
          <w:bCs/>
          <w:sz w:val="24"/>
          <w:szCs w:val="24"/>
        </w:rPr>
      </w:pPr>
      <w:r w:rsidRPr="00BE23F8">
        <w:rPr>
          <w:b/>
          <w:bCs/>
          <w:sz w:val="24"/>
          <w:szCs w:val="24"/>
        </w:rPr>
        <w:t>Духовно-нравственное направление воспитания.</w:t>
      </w:r>
    </w:p>
    <w:p w:rsidR="00B85898" w:rsidRPr="00BE23F8" w:rsidRDefault="00B85898" w:rsidP="003E1701">
      <w:pPr>
        <w:pStyle w:val="21"/>
        <w:numPr>
          <w:ilvl w:val="0"/>
          <w:numId w:val="102"/>
        </w:numPr>
        <w:shd w:val="clear" w:color="auto" w:fill="auto"/>
        <w:tabs>
          <w:tab w:val="left" w:pos="1134"/>
          <w:tab w:val="left" w:pos="1815"/>
        </w:tabs>
        <w:spacing w:before="0" w:after="0" w:line="240" w:lineRule="auto"/>
        <w:ind w:firstLine="709"/>
        <w:jc w:val="both"/>
        <w:rPr>
          <w:sz w:val="24"/>
          <w:szCs w:val="24"/>
        </w:rPr>
      </w:pPr>
      <w:r w:rsidRPr="00BE23F8">
        <w:rPr>
          <w:sz w:val="24"/>
          <w:szCs w:val="24"/>
        </w:rPr>
        <w:t>Цель</w:t>
      </w:r>
      <w:r w:rsidRPr="00BE23F8">
        <w:rPr>
          <w:sz w:val="24"/>
          <w:szCs w:val="24"/>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B85898" w:rsidRPr="00BE23F8" w:rsidRDefault="00B85898" w:rsidP="003E1701">
      <w:pPr>
        <w:pStyle w:val="21"/>
        <w:numPr>
          <w:ilvl w:val="0"/>
          <w:numId w:val="102"/>
        </w:numPr>
        <w:shd w:val="clear" w:color="auto" w:fill="auto"/>
        <w:tabs>
          <w:tab w:val="left" w:pos="1023"/>
          <w:tab w:val="left" w:pos="1134"/>
        </w:tabs>
        <w:spacing w:before="0" w:after="0" w:line="240" w:lineRule="auto"/>
        <w:ind w:firstLine="709"/>
        <w:jc w:val="both"/>
        <w:rPr>
          <w:sz w:val="24"/>
          <w:szCs w:val="24"/>
        </w:rPr>
      </w:pPr>
      <w:r w:rsidRPr="00BE23F8">
        <w:rPr>
          <w:sz w:val="24"/>
          <w:szCs w:val="24"/>
        </w:rPr>
        <w:t>Ценности – жизнь, милосердие, добро лежат в основе духовно-нравственного направления воспитания.</w:t>
      </w:r>
    </w:p>
    <w:p w:rsidR="00B85898" w:rsidRPr="00BE23F8" w:rsidRDefault="00B85898" w:rsidP="003E1701">
      <w:pPr>
        <w:pStyle w:val="21"/>
        <w:numPr>
          <w:ilvl w:val="0"/>
          <w:numId w:val="102"/>
        </w:numPr>
        <w:shd w:val="clear" w:color="auto" w:fill="auto"/>
        <w:tabs>
          <w:tab w:val="left" w:pos="1028"/>
          <w:tab w:val="left" w:pos="1134"/>
        </w:tabs>
        <w:spacing w:before="0" w:after="0" w:line="240" w:lineRule="auto"/>
        <w:ind w:firstLine="709"/>
        <w:jc w:val="both"/>
        <w:rPr>
          <w:sz w:val="24"/>
          <w:szCs w:val="24"/>
        </w:rPr>
      </w:pPr>
      <w:r w:rsidRPr="00BE23F8">
        <w:rPr>
          <w:sz w:val="24"/>
          <w:szCs w:val="24"/>
        </w:rPr>
        <w:t>Духовно-нравственное воспитание направлено на развитие ценностно</w:t>
      </w:r>
      <w:r w:rsidRPr="00BE23F8">
        <w:rPr>
          <w:sz w:val="24"/>
          <w:szCs w:val="24"/>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B85898" w:rsidRPr="00BE23F8" w:rsidRDefault="00B85898" w:rsidP="003E1701">
      <w:pPr>
        <w:pStyle w:val="21"/>
        <w:shd w:val="clear" w:color="auto" w:fill="auto"/>
        <w:tabs>
          <w:tab w:val="left" w:pos="1786"/>
        </w:tabs>
        <w:spacing w:before="0" w:after="0" w:line="240" w:lineRule="auto"/>
        <w:ind w:firstLine="709"/>
        <w:jc w:val="both"/>
        <w:rPr>
          <w:b/>
          <w:bCs/>
          <w:sz w:val="24"/>
          <w:szCs w:val="24"/>
        </w:rPr>
      </w:pPr>
      <w:r w:rsidRPr="00BE23F8">
        <w:rPr>
          <w:b/>
          <w:bCs/>
          <w:sz w:val="24"/>
          <w:szCs w:val="24"/>
        </w:rPr>
        <w:t>Социальное направление воспитания.</w:t>
      </w:r>
    </w:p>
    <w:p w:rsidR="00B85898" w:rsidRPr="00BE23F8" w:rsidRDefault="00B85898" w:rsidP="003E1701">
      <w:pPr>
        <w:pStyle w:val="21"/>
        <w:numPr>
          <w:ilvl w:val="0"/>
          <w:numId w:val="103"/>
        </w:numPr>
        <w:shd w:val="clear" w:color="auto" w:fill="auto"/>
        <w:tabs>
          <w:tab w:val="left" w:pos="1134"/>
        </w:tabs>
        <w:spacing w:before="0" w:after="0" w:line="240" w:lineRule="auto"/>
        <w:ind w:firstLine="709"/>
        <w:jc w:val="both"/>
        <w:rPr>
          <w:sz w:val="24"/>
          <w:szCs w:val="24"/>
        </w:rPr>
      </w:pPr>
      <w:r w:rsidRPr="00BE23F8">
        <w:rPr>
          <w:sz w:val="24"/>
          <w:szCs w:val="24"/>
        </w:rPr>
        <w:t>Цель</w:t>
      </w:r>
      <w:r w:rsidRPr="00BE23F8">
        <w:rPr>
          <w:sz w:val="24"/>
          <w:szCs w:val="24"/>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B85898" w:rsidRPr="00BE23F8" w:rsidRDefault="00B85898" w:rsidP="003E1701">
      <w:pPr>
        <w:pStyle w:val="21"/>
        <w:numPr>
          <w:ilvl w:val="0"/>
          <w:numId w:val="103"/>
        </w:numPr>
        <w:shd w:val="clear" w:color="auto" w:fill="auto"/>
        <w:tabs>
          <w:tab w:val="left" w:pos="1028"/>
          <w:tab w:val="left" w:pos="1134"/>
        </w:tabs>
        <w:spacing w:before="0" w:after="0" w:line="240" w:lineRule="auto"/>
        <w:ind w:firstLine="709"/>
        <w:jc w:val="both"/>
        <w:rPr>
          <w:sz w:val="24"/>
          <w:szCs w:val="24"/>
        </w:rPr>
      </w:pPr>
      <w:r w:rsidRPr="00BE23F8">
        <w:rPr>
          <w:sz w:val="24"/>
          <w:szCs w:val="24"/>
        </w:rPr>
        <w:t>Ценности – семья, дружба, человек и сотрудничество лежат в основе социального направления воспитания.</w:t>
      </w:r>
    </w:p>
    <w:p w:rsidR="00B85898" w:rsidRPr="00BE23F8" w:rsidRDefault="00B85898" w:rsidP="003E1701">
      <w:pPr>
        <w:pStyle w:val="21"/>
        <w:numPr>
          <w:ilvl w:val="0"/>
          <w:numId w:val="103"/>
        </w:numPr>
        <w:shd w:val="clear" w:color="auto" w:fill="auto"/>
        <w:tabs>
          <w:tab w:val="left" w:pos="1033"/>
          <w:tab w:val="left" w:pos="1134"/>
        </w:tabs>
        <w:spacing w:before="0" w:after="0" w:line="240" w:lineRule="auto"/>
        <w:ind w:firstLine="709"/>
        <w:jc w:val="both"/>
        <w:rPr>
          <w:sz w:val="24"/>
          <w:szCs w:val="24"/>
        </w:rPr>
      </w:pPr>
      <w:r w:rsidRPr="00BE23F8">
        <w:rPr>
          <w:sz w:val="24"/>
          <w:szCs w:val="24"/>
        </w:rPr>
        <w:lastRenderedPageBreak/>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B85898" w:rsidRPr="00BE23F8" w:rsidRDefault="00B85898" w:rsidP="003E1701">
      <w:pPr>
        <w:pStyle w:val="21"/>
        <w:numPr>
          <w:ilvl w:val="0"/>
          <w:numId w:val="103"/>
        </w:numPr>
        <w:shd w:val="clear" w:color="auto" w:fill="auto"/>
        <w:tabs>
          <w:tab w:val="left" w:pos="1038"/>
          <w:tab w:val="left" w:pos="1134"/>
        </w:tabs>
        <w:spacing w:before="0" w:after="0" w:line="240" w:lineRule="auto"/>
        <w:ind w:firstLine="709"/>
        <w:jc w:val="both"/>
        <w:rPr>
          <w:sz w:val="24"/>
          <w:szCs w:val="24"/>
        </w:rPr>
      </w:pPr>
      <w:r w:rsidRPr="00BE23F8">
        <w:rPr>
          <w:sz w:val="24"/>
          <w:szCs w:val="24"/>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B85898" w:rsidRPr="00BE23F8" w:rsidRDefault="00B85898" w:rsidP="003E1701">
      <w:pPr>
        <w:pStyle w:val="21"/>
        <w:shd w:val="clear" w:color="auto" w:fill="auto"/>
        <w:tabs>
          <w:tab w:val="left" w:pos="1134"/>
        </w:tabs>
        <w:spacing w:before="0" w:after="0" w:line="240" w:lineRule="auto"/>
        <w:ind w:firstLine="709"/>
        <w:jc w:val="both"/>
        <w:rPr>
          <w:b/>
          <w:bCs/>
          <w:sz w:val="24"/>
          <w:szCs w:val="24"/>
        </w:rPr>
      </w:pPr>
      <w:r w:rsidRPr="00BE23F8">
        <w:rPr>
          <w:b/>
          <w:bCs/>
          <w:sz w:val="24"/>
          <w:szCs w:val="24"/>
        </w:rPr>
        <w:t>Познавательное направление воспитания.</w:t>
      </w:r>
    </w:p>
    <w:p w:rsidR="00B85898" w:rsidRPr="00BE23F8" w:rsidRDefault="00B85898" w:rsidP="003E1701">
      <w:pPr>
        <w:pStyle w:val="21"/>
        <w:numPr>
          <w:ilvl w:val="0"/>
          <w:numId w:val="104"/>
        </w:numPr>
        <w:shd w:val="clear" w:color="auto" w:fill="auto"/>
        <w:tabs>
          <w:tab w:val="left" w:pos="1134"/>
        </w:tabs>
        <w:spacing w:before="0" w:after="0" w:line="240" w:lineRule="auto"/>
        <w:ind w:firstLine="709"/>
        <w:jc w:val="both"/>
        <w:rPr>
          <w:sz w:val="24"/>
          <w:szCs w:val="24"/>
        </w:rPr>
      </w:pPr>
      <w:r w:rsidRPr="00BE23F8">
        <w:rPr>
          <w:sz w:val="24"/>
          <w:szCs w:val="24"/>
        </w:rPr>
        <w:t>Цель познавательного направления воспитания – формирование ценности познания.</w:t>
      </w:r>
    </w:p>
    <w:p w:rsidR="00B85898" w:rsidRPr="00BE23F8" w:rsidRDefault="00B85898" w:rsidP="003E1701">
      <w:pPr>
        <w:pStyle w:val="21"/>
        <w:numPr>
          <w:ilvl w:val="0"/>
          <w:numId w:val="104"/>
        </w:numPr>
        <w:shd w:val="clear" w:color="auto" w:fill="auto"/>
        <w:tabs>
          <w:tab w:val="left" w:pos="1028"/>
          <w:tab w:val="left" w:pos="1134"/>
        </w:tabs>
        <w:spacing w:before="0" w:after="0" w:line="240" w:lineRule="auto"/>
        <w:ind w:firstLine="709"/>
        <w:jc w:val="both"/>
        <w:rPr>
          <w:sz w:val="24"/>
          <w:szCs w:val="24"/>
        </w:rPr>
      </w:pPr>
      <w:r w:rsidRPr="00BE23F8">
        <w:rPr>
          <w:sz w:val="24"/>
          <w:szCs w:val="24"/>
        </w:rPr>
        <w:t>Ценность – познание лежит в основе познавательного направления воспитания.</w:t>
      </w:r>
    </w:p>
    <w:p w:rsidR="00B85898" w:rsidRPr="00BE23F8" w:rsidRDefault="00B85898" w:rsidP="003E1701">
      <w:pPr>
        <w:pStyle w:val="21"/>
        <w:numPr>
          <w:ilvl w:val="0"/>
          <w:numId w:val="104"/>
        </w:numPr>
        <w:shd w:val="clear" w:color="auto" w:fill="auto"/>
        <w:tabs>
          <w:tab w:val="left" w:pos="1038"/>
          <w:tab w:val="left" w:pos="1134"/>
        </w:tabs>
        <w:spacing w:before="0" w:after="0" w:line="240" w:lineRule="auto"/>
        <w:ind w:firstLine="709"/>
        <w:jc w:val="both"/>
        <w:rPr>
          <w:sz w:val="24"/>
          <w:szCs w:val="24"/>
        </w:rPr>
      </w:pPr>
      <w:r w:rsidRPr="00BE23F8">
        <w:rPr>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B85898" w:rsidRPr="00BE23F8" w:rsidRDefault="00B85898" w:rsidP="003E1701">
      <w:pPr>
        <w:pStyle w:val="21"/>
        <w:numPr>
          <w:ilvl w:val="0"/>
          <w:numId w:val="104"/>
        </w:numPr>
        <w:shd w:val="clear" w:color="auto" w:fill="auto"/>
        <w:tabs>
          <w:tab w:val="left" w:pos="1038"/>
          <w:tab w:val="left" w:pos="1134"/>
        </w:tabs>
        <w:spacing w:before="0" w:after="0" w:line="240" w:lineRule="auto"/>
        <w:ind w:firstLine="709"/>
        <w:jc w:val="both"/>
        <w:rPr>
          <w:sz w:val="24"/>
          <w:szCs w:val="24"/>
        </w:rPr>
      </w:pPr>
      <w:r w:rsidRPr="00BE23F8">
        <w:rPr>
          <w:sz w:val="24"/>
          <w:szCs w:val="24"/>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B85898" w:rsidRPr="00BE23F8" w:rsidRDefault="00B85898" w:rsidP="003E1701">
      <w:pPr>
        <w:pStyle w:val="21"/>
        <w:shd w:val="clear" w:color="auto" w:fill="auto"/>
        <w:tabs>
          <w:tab w:val="left" w:pos="1134"/>
        </w:tabs>
        <w:spacing w:before="0" w:after="0" w:line="240" w:lineRule="auto"/>
        <w:ind w:firstLine="709"/>
        <w:jc w:val="both"/>
        <w:rPr>
          <w:b/>
          <w:bCs/>
          <w:sz w:val="24"/>
          <w:szCs w:val="24"/>
        </w:rPr>
      </w:pPr>
      <w:r w:rsidRPr="00BE23F8">
        <w:rPr>
          <w:b/>
          <w:bCs/>
          <w:sz w:val="24"/>
          <w:szCs w:val="24"/>
        </w:rPr>
        <w:t>Физическое и оздоровительное направление воспитания.</w:t>
      </w:r>
    </w:p>
    <w:p w:rsidR="00B85898" w:rsidRPr="00BE23F8" w:rsidRDefault="00B85898" w:rsidP="003E1701">
      <w:pPr>
        <w:pStyle w:val="21"/>
        <w:numPr>
          <w:ilvl w:val="0"/>
          <w:numId w:val="105"/>
        </w:numPr>
        <w:shd w:val="clear" w:color="auto" w:fill="auto"/>
        <w:tabs>
          <w:tab w:val="left" w:pos="1028"/>
          <w:tab w:val="left" w:pos="1134"/>
        </w:tabs>
        <w:spacing w:before="0" w:after="0" w:line="240" w:lineRule="auto"/>
        <w:ind w:firstLine="709"/>
        <w:jc w:val="both"/>
        <w:rPr>
          <w:sz w:val="24"/>
          <w:szCs w:val="24"/>
        </w:rPr>
      </w:pPr>
      <w:r w:rsidRPr="00BE23F8">
        <w:rPr>
          <w:sz w:val="24"/>
          <w:szCs w:val="24"/>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B85898" w:rsidRPr="00BE23F8" w:rsidRDefault="00B85898" w:rsidP="003E1701">
      <w:pPr>
        <w:pStyle w:val="21"/>
        <w:shd w:val="clear" w:color="auto" w:fill="auto"/>
        <w:tabs>
          <w:tab w:val="left" w:pos="1134"/>
        </w:tabs>
        <w:spacing w:before="0" w:after="0" w:line="240" w:lineRule="auto"/>
        <w:ind w:firstLine="709"/>
        <w:rPr>
          <w:sz w:val="24"/>
          <w:szCs w:val="24"/>
        </w:rPr>
      </w:pPr>
      <w:r w:rsidRPr="00BE23F8">
        <w:rPr>
          <w:rStyle w:val="12"/>
          <w:color w:val="auto"/>
          <w:sz w:val="24"/>
          <w:szCs w:val="24"/>
        </w:rPr>
        <w:t>гигиеническими навыками и правилами безопасности.</w:t>
      </w:r>
    </w:p>
    <w:p w:rsidR="00B85898" w:rsidRPr="00BE23F8" w:rsidRDefault="00B85898" w:rsidP="003E1701">
      <w:pPr>
        <w:pStyle w:val="21"/>
        <w:numPr>
          <w:ilvl w:val="0"/>
          <w:numId w:val="106"/>
        </w:numPr>
        <w:shd w:val="clear" w:color="auto" w:fill="auto"/>
        <w:tabs>
          <w:tab w:val="left" w:pos="1018"/>
          <w:tab w:val="left" w:pos="1134"/>
        </w:tabs>
        <w:spacing w:before="0" w:after="0" w:line="240" w:lineRule="auto"/>
        <w:ind w:firstLine="709"/>
        <w:jc w:val="both"/>
        <w:rPr>
          <w:sz w:val="24"/>
          <w:szCs w:val="24"/>
        </w:rPr>
      </w:pPr>
      <w:r w:rsidRPr="00BE23F8">
        <w:rPr>
          <w:rStyle w:val="12"/>
          <w:color w:val="auto"/>
          <w:sz w:val="24"/>
          <w:szCs w:val="24"/>
        </w:rPr>
        <w:t>Ценности - жизнь и здоровье лежит в основе физического и оздоровительного направления воспитания.</w:t>
      </w:r>
    </w:p>
    <w:p w:rsidR="00B85898" w:rsidRPr="00BE23F8" w:rsidRDefault="00B85898" w:rsidP="003E1701">
      <w:pPr>
        <w:pStyle w:val="21"/>
        <w:numPr>
          <w:ilvl w:val="0"/>
          <w:numId w:val="106"/>
        </w:numPr>
        <w:shd w:val="clear" w:color="auto" w:fill="auto"/>
        <w:tabs>
          <w:tab w:val="left" w:pos="1033"/>
          <w:tab w:val="left" w:pos="1134"/>
        </w:tabs>
        <w:spacing w:before="0" w:after="0" w:line="240" w:lineRule="auto"/>
        <w:ind w:firstLine="709"/>
        <w:jc w:val="both"/>
        <w:rPr>
          <w:sz w:val="24"/>
          <w:szCs w:val="24"/>
        </w:rPr>
      </w:pPr>
      <w:r w:rsidRPr="00BE23F8">
        <w:rPr>
          <w:rStyle w:val="12"/>
          <w:color w:val="auto"/>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85898" w:rsidRPr="00BE23F8" w:rsidRDefault="00B85898" w:rsidP="003E1701">
      <w:pPr>
        <w:pStyle w:val="21"/>
        <w:shd w:val="clear" w:color="auto" w:fill="auto"/>
        <w:tabs>
          <w:tab w:val="left" w:pos="1134"/>
        </w:tabs>
        <w:spacing w:before="0" w:after="0" w:line="240" w:lineRule="auto"/>
        <w:ind w:firstLine="709"/>
        <w:jc w:val="both"/>
        <w:rPr>
          <w:b/>
          <w:bCs/>
          <w:sz w:val="24"/>
          <w:szCs w:val="24"/>
        </w:rPr>
      </w:pPr>
      <w:r w:rsidRPr="00BE23F8">
        <w:rPr>
          <w:rStyle w:val="12"/>
          <w:b/>
          <w:bCs/>
          <w:color w:val="auto"/>
          <w:sz w:val="24"/>
          <w:szCs w:val="24"/>
        </w:rPr>
        <w:t>Трудовое направление воспитания.</w:t>
      </w:r>
    </w:p>
    <w:p w:rsidR="00B85898" w:rsidRPr="00BE23F8" w:rsidRDefault="00B85898" w:rsidP="003E1701">
      <w:pPr>
        <w:pStyle w:val="21"/>
        <w:numPr>
          <w:ilvl w:val="0"/>
          <w:numId w:val="107"/>
        </w:numPr>
        <w:shd w:val="clear" w:color="auto" w:fill="auto"/>
        <w:tabs>
          <w:tab w:val="left" w:pos="1028"/>
          <w:tab w:val="left" w:pos="1134"/>
        </w:tabs>
        <w:spacing w:before="0" w:after="0" w:line="240" w:lineRule="auto"/>
        <w:ind w:firstLine="709"/>
        <w:jc w:val="both"/>
        <w:rPr>
          <w:sz w:val="24"/>
          <w:szCs w:val="24"/>
        </w:rPr>
      </w:pPr>
      <w:r w:rsidRPr="00BE23F8">
        <w:rPr>
          <w:rStyle w:val="12"/>
          <w:color w:val="auto"/>
          <w:sz w:val="24"/>
          <w:szCs w:val="24"/>
        </w:rPr>
        <w:t>Цель трудового воспитания - формирование ценностного отношения детей к труду, трудолюбию и приобщение ребёнка к труду.</w:t>
      </w:r>
    </w:p>
    <w:p w:rsidR="00B85898" w:rsidRPr="00BE23F8" w:rsidRDefault="00B85898" w:rsidP="003E1701">
      <w:pPr>
        <w:pStyle w:val="21"/>
        <w:numPr>
          <w:ilvl w:val="0"/>
          <w:numId w:val="107"/>
        </w:numPr>
        <w:shd w:val="clear" w:color="auto" w:fill="auto"/>
        <w:tabs>
          <w:tab w:val="left" w:pos="1038"/>
          <w:tab w:val="left" w:pos="1134"/>
        </w:tabs>
        <w:spacing w:before="0" w:after="0" w:line="240" w:lineRule="auto"/>
        <w:ind w:firstLine="709"/>
        <w:jc w:val="both"/>
        <w:rPr>
          <w:sz w:val="24"/>
          <w:szCs w:val="24"/>
        </w:rPr>
      </w:pPr>
      <w:r w:rsidRPr="00BE23F8">
        <w:rPr>
          <w:rStyle w:val="12"/>
          <w:color w:val="auto"/>
          <w:sz w:val="24"/>
          <w:szCs w:val="24"/>
        </w:rPr>
        <w:t>Ценность – труд лежит в основе трудового направления воспитания.</w:t>
      </w:r>
    </w:p>
    <w:p w:rsidR="00B85898" w:rsidRPr="00BE23F8" w:rsidRDefault="00B85898" w:rsidP="003E1701">
      <w:pPr>
        <w:pStyle w:val="21"/>
        <w:numPr>
          <w:ilvl w:val="0"/>
          <w:numId w:val="107"/>
        </w:numPr>
        <w:shd w:val="clear" w:color="auto" w:fill="auto"/>
        <w:tabs>
          <w:tab w:val="left" w:pos="1033"/>
          <w:tab w:val="left" w:pos="1134"/>
        </w:tabs>
        <w:spacing w:before="0" w:after="0" w:line="240" w:lineRule="auto"/>
        <w:ind w:firstLine="709"/>
        <w:jc w:val="both"/>
        <w:rPr>
          <w:sz w:val="24"/>
          <w:szCs w:val="24"/>
        </w:rPr>
      </w:pPr>
      <w:r w:rsidRPr="00BE23F8">
        <w:rPr>
          <w:rStyle w:val="12"/>
          <w:color w:val="auto"/>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B85898" w:rsidRPr="00BE23F8" w:rsidRDefault="00B85898" w:rsidP="003E1701">
      <w:pPr>
        <w:pStyle w:val="21"/>
        <w:shd w:val="clear" w:color="auto" w:fill="auto"/>
        <w:tabs>
          <w:tab w:val="left" w:pos="1134"/>
        </w:tabs>
        <w:spacing w:before="0" w:after="0" w:line="240" w:lineRule="auto"/>
        <w:ind w:firstLine="709"/>
        <w:jc w:val="both"/>
        <w:rPr>
          <w:b/>
          <w:bCs/>
          <w:sz w:val="24"/>
          <w:szCs w:val="24"/>
        </w:rPr>
      </w:pPr>
      <w:r w:rsidRPr="00BE23F8">
        <w:rPr>
          <w:rStyle w:val="12"/>
          <w:b/>
          <w:bCs/>
          <w:color w:val="auto"/>
          <w:sz w:val="24"/>
          <w:szCs w:val="24"/>
        </w:rPr>
        <w:t>Эстетическое направление воспитания.</w:t>
      </w:r>
    </w:p>
    <w:p w:rsidR="00B85898" w:rsidRPr="00BE23F8" w:rsidRDefault="00B85898" w:rsidP="003E1701">
      <w:pPr>
        <w:pStyle w:val="21"/>
        <w:numPr>
          <w:ilvl w:val="0"/>
          <w:numId w:val="108"/>
        </w:numPr>
        <w:shd w:val="clear" w:color="auto" w:fill="auto"/>
        <w:tabs>
          <w:tab w:val="left" w:pos="1028"/>
          <w:tab w:val="left" w:pos="1134"/>
        </w:tabs>
        <w:spacing w:before="0" w:after="0" w:line="240" w:lineRule="auto"/>
        <w:ind w:firstLine="709"/>
        <w:jc w:val="both"/>
        <w:rPr>
          <w:sz w:val="24"/>
          <w:szCs w:val="24"/>
        </w:rPr>
      </w:pPr>
      <w:r w:rsidRPr="00BE23F8">
        <w:rPr>
          <w:rStyle w:val="12"/>
          <w:color w:val="auto"/>
          <w:sz w:val="24"/>
          <w:szCs w:val="24"/>
        </w:rPr>
        <w:t>Цель эстетического направления воспитания – способствовать становлению у ребёнка ценностного отношения к красоте.</w:t>
      </w:r>
    </w:p>
    <w:p w:rsidR="00B85898" w:rsidRPr="00BE23F8" w:rsidRDefault="00B85898" w:rsidP="003E1701">
      <w:pPr>
        <w:pStyle w:val="21"/>
        <w:numPr>
          <w:ilvl w:val="0"/>
          <w:numId w:val="108"/>
        </w:numPr>
        <w:shd w:val="clear" w:color="auto" w:fill="auto"/>
        <w:tabs>
          <w:tab w:val="left" w:pos="1023"/>
          <w:tab w:val="left" w:pos="1134"/>
        </w:tabs>
        <w:spacing w:before="0" w:after="0" w:line="240" w:lineRule="auto"/>
        <w:ind w:firstLine="709"/>
        <w:jc w:val="both"/>
        <w:rPr>
          <w:sz w:val="24"/>
          <w:szCs w:val="24"/>
        </w:rPr>
      </w:pPr>
      <w:r w:rsidRPr="00BE23F8">
        <w:rPr>
          <w:rStyle w:val="12"/>
          <w:color w:val="auto"/>
          <w:sz w:val="24"/>
          <w:szCs w:val="24"/>
        </w:rPr>
        <w:t>Ценности – культура, красота, лежат в основе эстетического направления воспитания.</w:t>
      </w:r>
    </w:p>
    <w:p w:rsidR="00B85898" w:rsidRPr="00BE23F8" w:rsidRDefault="00B85898" w:rsidP="003E1701">
      <w:pPr>
        <w:pStyle w:val="21"/>
        <w:numPr>
          <w:ilvl w:val="0"/>
          <w:numId w:val="108"/>
        </w:numPr>
        <w:shd w:val="clear" w:color="auto" w:fill="auto"/>
        <w:tabs>
          <w:tab w:val="left" w:pos="1038"/>
          <w:tab w:val="left" w:pos="1134"/>
        </w:tabs>
        <w:spacing w:before="0" w:after="0" w:line="240" w:lineRule="auto"/>
        <w:ind w:firstLine="709"/>
        <w:jc w:val="both"/>
        <w:rPr>
          <w:sz w:val="24"/>
          <w:szCs w:val="24"/>
        </w:rPr>
      </w:pPr>
      <w:r w:rsidRPr="00BE23F8">
        <w:rPr>
          <w:rStyle w:val="12"/>
          <w:color w:val="auto"/>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w:t>
      </w:r>
      <w:r w:rsidRPr="00BE23F8">
        <w:rPr>
          <w:rStyle w:val="12"/>
          <w:color w:val="auto"/>
          <w:sz w:val="24"/>
          <w:szCs w:val="24"/>
        </w:rPr>
        <w:lastRenderedPageBreak/>
        <w:t>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B85898" w:rsidRPr="00BE23F8" w:rsidRDefault="00B85898" w:rsidP="003E1701">
      <w:pPr>
        <w:pStyle w:val="21"/>
        <w:shd w:val="clear" w:color="auto" w:fill="auto"/>
        <w:tabs>
          <w:tab w:val="left" w:pos="1575"/>
        </w:tabs>
        <w:spacing w:before="0" w:after="0" w:line="240" w:lineRule="auto"/>
        <w:ind w:firstLine="709"/>
        <w:jc w:val="both"/>
        <w:rPr>
          <w:rStyle w:val="12"/>
          <w:b/>
          <w:bCs/>
          <w:color w:val="auto"/>
          <w:sz w:val="24"/>
          <w:szCs w:val="24"/>
        </w:rPr>
      </w:pPr>
    </w:p>
    <w:p w:rsidR="00B85898" w:rsidRPr="00BE23F8" w:rsidRDefault="00B85898" w:rsidP="003E1701">
      <w:pPr>
        <w:pStyle w:val="21"/>
        <w:shd w:val="clear" w:color="auto" w:fill="auto"/>
        <w:tabs>
          <w:tab w:val="left" w:pos="1575"/>
        </w:tabs>
        <w:spacing w:before="0" w:after="0" w:line="240" w:lineRule="auto"/>
        <w:ind w:firstLine="709"/>
        <w:jc w:val="both"/>
        <w:rPr>
          <w:b/>
          <w:bCs/>
          <w:sz w:val="24"/>
          <w:szCs w:val="24"/>
        </w:rPr>
      </w:pPr>
      <w:r w:rsidRPr="00BE23F8">
        <w:rPr>
          <w:rStyle w:val="12"/>
          <w:b/>
          <w:bCs/>
          <w:color w:val="auto"/>
          <w:sz w:val="24"/>
          <w:szCs w:val="24"/>
        </w:rPr>
        <w:t>Целевые ориентиры воспитания.</w:t>
      </w:r>
    </w:p>
    <w:p w:rsidR="00B85898" w:rsidRPr="00BE23F8" w:rsidRDefault="00B85898" w:rsidP="003E1701">
      <w:pPr>
        <w:pStyle w:val="21"/>
        <w:numPr>
          <w:ilvl w:val="0"/>
          <w:numId w:val="109"/>
        </w:numPr>
        <w:shd w:val="clear" w:color="auto" w:fill="auto"/>
        <w:tabs>
          <w:tab w:val="left" w:pos="1028"/>
        </w:tabs>
        <w:spacing w:before="0" w:after="0" w:line="240" w:lineRule="auto"/>
        <w:ind w:firstLine="709"/>
        <w:jc w:val="both"/>
        <w:rPr>
          <w:sz w:val="24"/>
          <w:szCs w:val="24"/>
        </w:rPr>
      </w:pPr>
      <w:r w:rsidRPr="00BE23F8">
        <w:rPr>
          <w:rStyle w:val="12"/>
          <w:color w:val="auto"/>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B85898" w:rsidRPr="00BE23F8" w:rsidRDefault="00B85898" w:rsidP="003E1701">
      <w:pPr>
        <w:pStyle w:val="21"/>
        <w:numPr>
          <w:ilvl w:val="0"/>
          <w:numId w:val="109"/>
        </w:numPr>
        <w:shd w:val="clear" w:color="auto" w:fill="auto"/>
        <w:tabs>
          <w:tab w:val="left" w:pos="1018"/>
        </w:tabs>
        <w:spacing w:before="0" w:after="0" w:line="240" w:lineRule="auto"/>
        <w:ind w:firstLine="709"/>
        <w:jc w:val="both"/>
        <w:rPr>
          <w:sz w:val="24"/>
          <w:szCs w:val="24"/>
        </w:rPr>
      </w:pPr>
      <w:r w:rsidRPr="00BE23F8">
        <w:rPr>
          <w:rStyle w:val="12"/>
          <w:color w:val="auto"/>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85898" w:rsidRPr="00BE23F8" w:rsidRDefault="00B85898" w:rsidP="003E1701">
      <w:pPr>
        <w:pStyle w:val="21"/>
        <w:shd w:val="clear" w:color="auto" w:fill="auto"/>
        <w:tabs>
          <w:tab w:val="left" w:pos="1888"/>
        </w:tabs>
        <w:spacing w:before="0" w:after="0" w:line="240" w:lineRule="auto"/>
        <w:ind w:firstLine="709"/>
        <w:rPr>
          <w:rStyle w:val="12"/>
          <w:b/>
          <w:bCs/>
          <w:color w:val="auto"/>
          <w:sz w:val="24"/>
          <w:szCs w:val="24"/>
        </w:rPr>
      </w:pPr>
    </w:p>
    <w:p w:rsidR="00B85898" w:rsidRPr="00BE23F8" w:rsidRDefault="00B85898" w:rsidP="003E1701">
      <w:pPr>
        <w:pStyle w:val="21"/>
        <w:shd w:val="clear" w:color="auto" w:fill="auto"/>
        <w:tabs>
          <w:tab w:val="left" w:pos="1888"/>
        </w:tabs>
        <w:spacing w:before="0" w:after="0" w:line="240" w:lineRule="auto"/>
        <w:ind w:firstLine="709"/>
        <w:rPr>
          <w:rStyle w:val="12"/>
          <w:b/>
          <w:bCs/>
          <w:color w:val="auto"/>
          <w:sz w:val="24"/>
          <w:szCs w:val="24"/>
        </w:rPr>
      </w:pPr>
      <w:r w:rsidRPr="00BE23F8">
        <w:rPr>
          <w:rStyle w:val="12"/>
          <w:b/>
          <w:bCs/>
          <w:color w:val="auto"/>
          <w:sz w:val="24"/>
          <w:szCs w:val="24"/>
        </w:rPr>
        <w:t>Целевые ориентиры воспитания детей раннего возраста (к трем годам).</w:t>
      </w:r>
    </w:p>
    <w:tbl>
      <w:tblPr>
        <w:tblStyle w:val="ad"/>
        <w:tblW w:w="10173" w:type="dxa"/>
        <w:tblLook w:val="04A0"/>
      </w:tblPr>
      <w:tblGrid>
        <w:gridCol w:w="2240"/>
        <w:gridCol w:w="2404"/>
        <w:gridCol w:w="5529"/>
      </w:tblGrid>
      <w:tr w:rsidR="00B85898" w:rsidRPr="00BE23F8" w:rsidTr="00B85898">
        <w:trPr>
          <w:tblHeader/>
        </w:trPr>
        <w:tc>
          <w:tcPr>
            <w:tcW w:w="2240" w:type="dxa"/>
            <w:vAlign w:val="center"/>
          </w:tcPr>
          <w:p w:rsidR="00B85898" w:rsidRPr="00BE23F8" w:rsidRDefault="00B85898" w:rsidP="003E1701">
            <w:pPr>
              <w:pStyle w:val="21"/>
              <w:shd w:val="clear" w:color="auto" w:fill="auto"/>
              <w:spacing w:before="0" w:after="0" w:line="240" w:lineRule="auto"/>
              <w:jc w:val="center"/>
              <w:rPr>
                <w:sz w:val="24"/>
                <w:szCs w:val="24"/>
              </w:rPr>
            </w:pPr>
            <w:r w:rsidRPr="00BE23F8">
              <w:rPr>
                <w:rStyle w:val="12"/>
                <w:color w:val="auto"/>
                <w:sz w:val="24"/>
                <w:szCs w:val="24"/>
              </w:rPr>
              <w:t>Направление</w:t>
            </w:r>
          </w:p>
          <w:p w:rsidR="00B85898" w:rsidRPr="00BE23F8" w:rsidRDefault="00B85898" w:rsidP="003E1701">
            <w:pPr>
              <w:pStyle w:val="21"/>
              <w:shd w:val="clear" w:color="auto" w:fill="auto"/>
              <w:spacing w:before="0" w:after="0" w:line="240" w:lineRule="auto"/>
              <w:jc w:val="center"/>
              <w:rPr>
                <w:sz w:val="24"/>
                <w:szCs w:val="24"/>
              </w:rPr>
            </w:pPr>
            <w:r w:rsidRPr="00BE23F8">
              <w:rPr>
                <w:rStyle w:val="12"/>
                <w:color w:val="auto"/>
                <w:sz w:val="24"/>
                <w:szCs w:val="24"/>
              </w:rPr>
              <w:t>воспитания</w:t>
            </w:r>
          </w:p>
        </w:tc>
        <w:tc>
          <w:tcPr>
            <w:tcW w:w="2404" w:type="dxa"/>
            <w:vAlign w:val="center"/>
          </w:tcPr>
          <w:p w:rsidR="00B85898" w:rsidRPr="00BE23F8" w:rsidRDefault="00B85898" w:rsidP="003E1701">
            <w:pPr>
              <w:pStyle w:val="21"/>
              <w:shd w:val="clear" w:color="auto" w:fill="auto"/>
              <w:spacing w:before="0" w:after="0" w:line="240" w:lineRule="auto"/>
              <w:jc w:val="center"/>
              <w:rPr>
                <w:sz w:val="24"/>
                <w:szCs w:val="24"/>
              </w:rPr>
            </w:pPr>
            <w:r w:rsidRPr="00BE23F8">
              <w:rPr>
                <w:rStyle w:val="12"/>
                <w:color w:val="auto"/>
                <w:sz w:val="24"/>
                <w:szCs w:val="24"/>
              </w:rPr>
              <w:t>Ценности</w:t>
            </w:r>
          </w:p>
        </w:tc>
        <w:tc>
          <w:tcPr>
            <w:tcW w:w="5529" w:type="dxa"/>
            <w:vAlign w:val="center"/>
          </w:tcPr>
          <w:p w:rsidR="00B85898" w:rsidRPr="00BE23F8" w:rsidRDefault="00B85898" w:rsidP="003E1701">
            <w:pPr>
              <w:pStyle w:val="21"/>
              <w:shd w:val="clear" w:color="auto" w:fill="auto"/>
              <w:spacing w:before="0" w:after="0" w:line="240" w:lineRule="auto"/>
              <w:jc w:val="center"/>
              <w:rPr>
                <w:sz w:val="24"/>
                <w:szCs w:val="24"/>
              </w:rPr>
            </w:pPr>
            <w:r w:rsidRPr="00BE23F8">
              <w:rPr>
                <w:rStyle w:val="12"/>
                <w:color w:val="auto"/>
                <w:sz w:val="24"/>
                <w:szCs w:val="24"/>
              </w:rPr>
              <w:t>Целевые ориентиры</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Патриотическое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Родина, природа</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Проявляющий привязанность к близким людям, бережное отношение к живому</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Духовно</w:t>
            </w:r>
            <w:r w:rsidRPr="00BE23F8">
              <w:rPr>
                <w:rStyle w:val="12"/>
                <w:color w:val="auto"/>
                <w:sz w:val="24"/>
                <w:szCs w:val="24"/>
              </w:rPr>
              <w:softHyphen/>
            </w:r>
          </w:p>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нравственное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Жизнь,</w:t>
            </w:r>
          </w:p>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милосердие, добро</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Способный понять и принять, что такое «хорошо» и «плохо».</w:t>
            </w:r>
          </w:p>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Проявляющий сочувствие, доброту.</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Социальное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Человек, семья,</w:t>
            </w:r>
          </w:p>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дружба,</w:t>
            </w:r>
          </w:p>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сотрудничество</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Проявляющий позицию «Я сам!». Способный к самостоятельным (свободным) активным действиям в общении.</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Познавательное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Познание</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Проявляющий интерес к окружающему миру. Любознательный, активный в поведении и деятельности.</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Физическое и оздоровительное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Здоровье, жизнь</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Трудовое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Труд</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Поддерживающий элементарный порядок в окружающей обстановке.</w:t>
            </w:r>
          </w:p>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 xml:space="preserve">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w:t>
            </w:r>
            <w:r w:rsidRPr="00BE23F8">
              <w:rPr>
                <w:rStyle w:val="12"/>
                <w:color w:val="auto"/>
                <w:sz w:val="24"/>
                <w:szCs w:val="24"/>
              </w:rPr>
              <w:lastRenderedPageBreak/>
              <w:t>детский дизайн и другое).</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lastRenderedPageBreak/>
              <w:t>Эстетическое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Культура и красота</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BE23F8">
              <w:rPr>
                <w:rStyle w:val="12"/>
                <w:color w:val="auto"/>
                <w:sz w:val="24"/>
                <w:szCs w:val="24"/>
              </w:rPr>
              <w:softHyphen/>
              <w:t>-оформительской, музыкальной, словесно</w:t>
            </w:r>
            <w:r w:rsidRPr="00BE23F8">
              <w:rPr>
                <w:rStyle w:val="12"/>
                <w:color w:val="auto"/>
                <w:sz w:val="24"/>
                <w:szCs w:val="24"/>
              </w:rPr>
              <w:softHyphen/>
              <w:t>-речевой, театрализованной и другое).</w:t>
            </w:r>
          </w:p>
        </w:tc>
      </w:tr>
    </w:tbl>
    <w:p w:rsidR="00B85898" w:rsidRPr="00BE23F8" w:rsidRDefault="00B85898" w:rsidP="003E1701">
      <w:pPr>
        <w:rPr>
          <w:sz w:val="24"/>
          <w:szCs w:val="24"/>
        </w:rPr>
      </w:pPr>
    </w:p>
    <w:p w:rsidR="00B85898" w:rsidRPr="00BE23F8" w:rsidRDefault="00B85898" w:rsidP="003E1701">
      <w:pPr>
        <w:ind w:firstLine="709"/>
        <w:rPr>
          <w:b/>
          <w:bCs/>
          <w:sz w:val="24"/>
          <w:szCs w:val="24"/>
        </w:rPr>
      </w:pPr>
      <w:r w:rsidRPr="00BE23F8">
        <w:rPr>
          <w:b/>
          <w:bCs/>
          <w:sz w:val="24"/>
          <w:szCs w:val="24"/>
        </w:rPr>
        <w:t>Целевые ориентиры воспитания детей на этапе завершения освоения программы</w:t>
      </w:r>
    </w:p>
    <w:tbl>
      <w:tblPr>
        <w:tblStyle w:val="ad"/>
        <w:tblW w:w="10173" w:type="dxa"/>
        <w:tblLook w:val="04A0"/>
      </w:tblPr>
      <w:tblGrid>
        <w:gridCol w:w="2240"/>
        <w:gridCol w:w="2404"/>
        <w:gridCol w:w="5529"/>
      </w:tblGrid>
      <w:tr w:rsidR="00B85898" w:rsidRPr="00BE23F8" w:rsidTr="00B85898">
        <w:trPr>
          <w:tblHeader/>
        </w:trPr>
        <w:tc>
          <w:tcPr>
            <w:tcW w:w="2240" w:type="dxa"/>
            <w:vAlign w:val="center"/>
          </w:tcPr>
          <w:p w:rsidR="00B85898" w:rsidRPr="00BE23F8" w:rsidRDefault="00B85898" w:rsidP="003E1701">
            <w:pPr>
              <w:pStyle w:val="21"/>
              <w:shd w:val="clear" w:color="auto" w:fill="auto"/>
              <w:spacing w:before="0" w:after="0" w:line="240" w:lineRule="auto"/>
              <w:jc w:val="center"/>
              <w:rPr>
                <w:sz w:val="24"/>
                <w:szCs w:val="24"/>
              </w:rPr>
            </w:pPr>
            <w:r w:rsidRPr="00BE23F8">
              <w:rPr>
                <w:rStyle w:val="12"/>
                <w:color w:val="auto"/>
                <w:sz w:val="24"/>
                <w:szCs w:val="24"/>
              </w:rPr>
              <w:t>Направление</w:t>
            </w:r>
          </w:p>
          <w:p w:rsidR="00B85898" w:rsidRPr="00BE23F8" w:rsidRDefault="00B85898" w:rsidP="003E1701">
            <w:pPr>
              <w:pStyle w:val="21"/>
              <w:shd w:val="clear" w:color="auto" w:fill="auto"/>
              <w:spacing w:before="0" w:after="0" w:line="240" w:lineRule="auto"/>
              <w:jc w:val="center"/>
              <w:rPr>
                <w:sz w:val="24"/>
                <w:szCs w:val="24"/>
              </w:rPr>
            </w:pPr>
            <w:r w:rsidRPr="00BE23F8">
              <w:rPr>
                <w:rStyle w:val="12"/>
                <w:color w:val="auto"/>
                <w:sz w:val="24"/>
                <w:szCs w:val="24"/>
              </w:rPr>
              <w:t>воспитания</w:t>
            </w:r>
          </w:p>
        </w:tc>
        <w:tc>
          <w:tcPr>
            <w:tcW w:w="2404" w:type="dxa"/>
            <w:vAlign w:val="center"/>
          </w:tcPr>
          <w:p w:rsidR="00B85898" w:rsidRPr="00BE23F8" w:rsidRDefault="00B85898" w:rsidP="003E1701">
            <w:pPr>
              <w:pStyle w:val="21"/>
              <w:shd w:val="clear" w:color="auto" w:fill="auto"/>
              <w:spacing w:before="0" w:after="0" w:line="240" w:lineRule="auto"/>
              <w:jc w:val="center"/>
              <w:rPr>
                <w:sz w:val="24"/>
                <w:szCs w:val="24"/>
              </w:rPr>
            </w:pPr>
            <w:r w:rsidRPr="00BE23F8">
              <w:rPr>
                <w:rStyle w:val="12"/>
                <w:color w:val="auto"/>
                <w:sz w:val="24"/>
                <w:szCs w:val="24"/>
              </w:rPr>
              <w:t>Ценности</w:t>
            </w:r>
          </w:p>
        </w:tc>
        <w:tc>
          <w:tcPr>
            <w:tcW w:w="5529" w:type="dxa"/>
            <w:vAlign w:val="center"/>
          </w:tcPr>
          <w:p w:rsidR="00B85898" w:rsidRPr="00BE23F8" w:rsidRDefault="00B85898" w:rsidP="003E1701">
            <w:pPr>
              <w:pStyle w:val="21"/>
              <w:shd w:val="clear" w:color="auto" w:fill="auto"/>
              <w:spacing w:before="0" w:after="0" w:line="240" w:lineRule="auto"/>
              <w:jc w:val="center"/>
              <w:rPr>
                <w:sz w:val="24"/>
                <w:szCs w:val="24"/>
              </w:rPr>
            </w:pPr>
            <w:r w:rsidRPr="00BE23F8">
              <w:rPr>
                <w:rStyle w:val="12"/>
                <w:color w:val="auto"/>
                <w:sz w:val="24"/>
                <w:szCs w:val="24"/>
              </w:rPr>
              <w:t>Целевые ориентиры</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Патриотическое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Родина, природа</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Духовно</w:t>
            </w:r>
            <w:r w:rsidRPr="00BE23F8">
              <w:rPr>
                <w:rStyle w:val="12"/>
                <w:color w:val="auto"/>
                <w:sz w:val="24"/>
                <w:szCs w:val="24"/>
              </w:rPr>
              <w:softHyphen/>
            </w:r>
          </w:p>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нравственное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Жизнь,</w:t>
            </w:r>
          </w:p>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милосердие, добро</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Социальное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Человек, семья,</w:t>
            </w:r>
          </w:p>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дружба,</w:t>
            </w:r>
          </w:p>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сотрудничество</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Познавательное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Познание</w:t>
            </w:r>
          </w:p>
        </w:tc>
        <w:tc>
          <w:tcPr>
            <w:tcW w:w="5529"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Физическое и оздоровительное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Здоровье, жизнь</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w:t>
            </w:r>
            <w:r w:rsidRPr="00BE23F8">
              <w:rPr>
                <w:rStyle w:val="12"/>
                <w:color w:val="auto"/>
                <w:sz w:val="24"/>
                <w:szCs w:val="24"/>
              </w:rPr>
              <w:lastRenderedPageBreak/>
              <w:t>нравственные и волевые качества.</w:t>
            </w:r>
          </w:p>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Демонстрирующий потребность в двигательной деятельности.</w:t>
            </w:r>
          </w:p>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Имеющий представление о некоторых видах спорта и активного отдыха.</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lastRenderedPageBreak/>
              <w:t>Трудовое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Труд</w:t>
            </w:r>
          </w:p>
        </w:tc>
        <w:tc>
          <w:tcPr>
            <w:tcW w:w="5529" w:type="dxa"/>
          </w:tcPr>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Понимающий ценность труда в семье и в обществе на основе уважения к людям труда, результатам их деятельности.</w:t>
            </w:r>
          </w:p>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Проявляющий трудолюбие при выполнении поручений и в самостоятельной деятельности.</w:t>
            </w:r>
          </w:p>
        </w:tc>
      </w:tr>
      <w:tr w:rsidR="00B85898" w:rsidRPr="00BE23F8" w:rsidTr="00B85898">
        <w:tc>
          <w:tcPr>
            <w:tcW w:w="2240"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Эстетическое</w:t>
            </w:r>
          </w:p>
        </w:tc>
        <w:tc>
          <w:tcPr>
            <w:tcW w:w="2404" w:type="dxa"/>
          </w:tcPr>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Культура и красота</w:t>
            </w:r>
          </w:p>
        </w:tc>
        <w:tc>
          <w:tcPr>
            <w:tcW w:w="5529" w:type="dxa"/>
          </w:tcPr>
          <w:p w:rsidR="00B85898" w:rsidRPr="00BE23F8" w:rsidRDefault="00B85898" w:rsidP="003E1701">
            <w:pPr>
              <w:pStyle w:val="21"/>
              <w:shd w:val="clear" w:color="auto" w:fill="auto"/>
              <w:spacing w:before="0" w:after="0" w:line="240" w:lineRule="auto"/>
              <w:jc w:val="both"/>
              <w:rPr>
                <w:sz w:val="24"/>
                <w:szCs w:val="24"/>
                <w:lang w:val="ru-RU"/>
              </w:rPr>
            </w:pPr>
            <w:r w:rsidRPr="00BE23F8">
              <w:rPr>
                <w:rStyle w:val="12"/>
                <w:color w:val="auto"/>
                <w:sz w:val="24"/>
                <w:szCs w:val="24"/>
              </w:rPr>
              <w:t>Способный воспринимать и чувствовать прекрасное в быту, природе, поступках, искусстве.</w:t>
            </w:r>
          </w:p>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Стремящийся к отображению прекрасного в продуктивных видах деятельности.</w:t>
            </w:r>
          </w:p>
        </w:tc>
      </w:tr>
    </w:tbl>
    <w:p w:rsidR="00B85898" w:rsidRPr="00BE23F8" w:rsidRDefault="00B85898" w:rsidP="003E1701">
      <w:pPr>
        <w:ind w:firstLine="709"/>
        <w:rPr>
          <w:sz w:val="24"/>
          <w:szCs w:val="24"/>
        </w:rPr>
      </w:pPr>
    </w:p>
    <w:p w:rsidR="00B85898" w:rsidRPr="00BE23F8" w:rsidRDefault="00B85898" w:rsidP="003E1701">
      <w:pPr>
        <w:pStyle w:val="21"/>
        <w:shd w:val="clear" w:color="auto" w:fill="auto"/>
        <w:tabs>
          <w:tab w:val="left" w:pos="1364"/>
        </w:tabs>
        <w:spacing w:before="0" w:after="0" w:line="240" w:lineRule="auto"/>
        <w:ind w:firstLine="709"/>
        <w:jc w:val="both"/>
        <w:rPr>
          <w:b/>
          <w:bCs/>
          <w:sz w:val="24"/>
          <w:szCs w:val="24"/>
        </w:rPr>
      </w:pPr>
      <w:r w:rsidRPr="00BE23F8">
        <w:rPr>
          <w:rStyle w:val="12"/>
          <w:b/>
          <w:bCs/>
          <w:color w:val="auto"/>
          <w:sz w:val="24"/>
          <w:szCs w:val="24"/>
        </w:rPr>
        <w:t>Содержательный раздел Программы воспитания.</w:t>
      </w:r>
    </w:p>
    <w:p w:rsidR="00B85898" w:rsidRPr="00BE23F8" w:rsidRDefault="00B85898" w:rsidP="003E1701">
      <w:pPr>
        <w:pStyle w:val="21"/>
        <w:shd w:val="clear" w:color="auto" w:fill="auto"/>
        <w:tabs>
          <w:tab w:val="left" w:pos="1575"/>
        </w:tabs>
        <w:spacing w:before="0" w:after="0" w:line="240" w:lineRule="auto"/>
        <w:ind w:firstLine="709"/>
        <w:jc w:val="both"/>
        <w:rPr>
          <w:b/>
          <w:bCs/>
          <w:i/>
          <w:iCs/>
          <w:sz w:val="24"/>
          <w:szCs w:val="24"/>
        </w:rPr>
      </w:pPr>
      <w:r w:rsidRPr="00BE23F8">
        <w:rPr>
          <w:rStyle w:val="12"/>
          <w:b/>
          <w:bCs/>
          <w:i/>
          <w:iCs/>
          <w:color w:val="auto"/>
          <w:sz w:val="24"/>
          <w:szCs w:val="24"/>
        </w:rPr>
        <w:t>Уклад образовательной организации.</w:t>
      </w:r>
    </w:p>
    <w:p w:rsidR="00B85898" w:rsidRPr="00BE23F8" w:rsidRDefault="00B85898" w:rsidP="003E1701">
      <w:pPr>
        <w:pStyle w:val="21"/>
        <w:shd w:val="clear" w:color="auto" w:fill="auto"/>
        <w:tabs>
          <w:tab w:val="left" w:pos="1038"/>
        </w:tabs>
        <w:spacing w:before="0" w:after="0" w:line="240" w:lineRule="auto"/>
        <w:ind w:firstLine="709"/>
        <w:jc w:val="both"/>
        <w:rPr>
          <w:sz w:val="24"/>
          <w:szCs w:val="24"/>
        </w:rPr>
      </w:pPr>
      <w:r w:rsidRPr="00BE23F8">
        <w:rPr>
          <w:rStyle w:val="12"/>
          <w:color w:val="auto"/>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B85898" w:rsidRPr="00BE23F8" w:rsidRDefault="00B85898" w:rsidP="003E1701">
      <w:pPr>
        <w:pStyle w:val="21"/>
        <w:shd w:val="clear" w:color="auto" w:fill="auto"/>
        <w:tabs>
          <w:tab w:val="left" w:pos="1033"/>
        </w:tabs>
        <w:spacing w:before="0" w:after="0" w:line="240" w:lineRule="auto"/>
        <w:ind w:firstLine="709"/>
        <w:jc w:val="both"/>
        <w:rPr>
          <w:sz w:val="24"/>
          <w:szCs w:val="24"/>
        </w:rPr>
      </w:pPr>
      <w:r w:rsidRPr="00BE23F8">
        <w:rPr>
          <w:rStyle w:val="12"/>
          <w:color w:val="auto"/>
          <w:sz w:val="24"/>
          <w:szCs w:val="24"/>
        </w:rPr>
        <w:t>Уклад ДОО – это её необходимый фундамент, основа и инструмент воспитания. Уклад задает и удерживает ценности воспитания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B85898" w:rsidRPr="00BE23F8" w:rsidRDefault="00B85898" w:rsidP="003E1701">
      <w:pPr>
        <w:pStyle w:val="21"/>
        <w:shd w:val="clear" w:color="auto" w:fill="auto"/>
        <w:tabs>
          <w:tab w:val="left" w:pos="1027"/>
        </w:tabs>
        <w:spacing w:before="0" w:after="0" w:line="240" w:lineRule="auto"/>
        <w:ind w:firstLine="709"/>
        <w:jc w:val="both"/>
        <w:rPr>
          <w:rStyle w:val="12"/>
          <w:color w:val="auto"/>
          <w:sz w:val="24"/>
          <w:szCs w:val="24"/>
        </w:rPr>
      </w:pPr>
      <w:r w:rsidRPr="00BE23F8">
        <w:rPr>
          <w:rStyle w:val="12"/>
          <w:color w:val="auto"/>
          <w:sz w:val="24"/>
          <w:szCs w:val="24"/>
        </w:rPr>
        <w:t>Уклад включает:</w:t>
      </w:r>
    </w:p>
    <w:p w:rsidR="00B85898" w:rsidRPr="00BE23F8" w:rsidRDefault="00B85898" w:rsidP="003E1701">
      <w:pPr>
        <w:pStyle w:val="21"/>
        <w:shd w:val="clear" w:color="auto" w:fill="auto"/>
        <w:tabs>
          <w:tab w:val="left" w:pos="1027"/>
        </w:tabs>
        <w:spacing w:before="0" w:after="0" w:line="240" w:lineRule="auto"/>
        <w:ind w:firstLine="709"/>
        <w:jc w:val="both"/>
        <w:rPr>
          <w:sz w:val="24"/>
          <w:szCs w:val="24"/>
        </w:rPr>
      </w:pPr>
      <w:r w:rsidRPr="00BE23F8">
        <w:rPr>
          <w:rStyle w:val="12"/>
          <w:color w:val="auto"/>
          <w:sz w:val="24"/>
          <w:szCs w:val="24"/>
        </w:rPr>
        <w:t>цель и смысл деятельности ДОО, её миссию;</w:t>
      </w:r>
    </w:p>
    <w:p w:rsidR="00B85898" w:rsidRPr="00BE23F8" w:rsidRDefault="00B85898" w:rsidP="003E1701">
      <w:pPr>
        <w:pStyle w:val="21"/>
        <w:shd w:val="clear" w:color="auto" w:fill="auto"/>
        <w:spacing w:before="0" w:after="0" w:line="240" w:lineRule="auto"/>
        <w:ind w:firstLine="709"/>
        <w:jc w:val="both"/>
        <w:rPr>
          <w:rStyle w:val="12"/>
          <w:color w:val="auto"/>
          <w:sz w:val="24"/>
          <w:szCs w:val="24"/>
        </w:rPr>
      </w:pPr>
      <w:r w:rsidRPr="00BE23F8">
        <w:rPr>
          <w:rStyle w:val="12"/>
          <w:color w:val="auto"/>
          <w:sz w:val="24"/>
          <w:szCs w:val="24"/>
        </w:rPr>
        <w:t xml:space="preserve">принципы жизни и воспитания в ДОО; </w:t>
      </w:r>
    </w:p>
    <w:p w:rsidR="00B85898" w:rsidRPr="00BE23F8" w:rsidRDefault="00B85898" w:rsidP="003E1701">
      <w:pPr>
        <w:pStyle w:val="21"/>
        <w:shd w:val="clear" w:color="auto" w:fill="auto"/>
        <w:spacing w:before="0" w:after="0" w:line="240" w:lineRule="auto"/>
        <w:ind w:firstLine="709"/>
        <w:jc w:val="both"/>
        <w:rPr>
          <w:rStyle w:val="12"/>
          <w:color w:val="auto"/>
          <w:sz w:val="24"/>
          <w:szCs w:val="24"/>
        </w:rPr>
      </w:pPr>
      <w:r w:rsidRPr="00BE23F8">
        <w:rPr>
          <w:rStyle w:val="12"/>
          <w:color w:val="auto"/>
          <w:sz w:val="24"/>
          <w:szCs w:val="24"/>
        </w:rPr>
        <w:t xml:space="preserve">образ ДОО, её особенности, символику, внешний имидж; </w:t>
      </w:r>
    </w:p>
    <w:p w:rsidR="00B85898" w:rsidRPr="00BE23F8" w:rsidRDefault="00B85898" w:rsidP="003E1701">
      <w:pPr>
        <w:pStyle w:val="21"/>
        <w:shd w:val="clear" w:color="auto" w:fill="auto"/>
        <w:spacing w:before="0" w:after="0" w:line="240" w:lineRule="auto"/>
        <w:ind w:firstLine="709"/>
        <w:jc w:val="both"/>
        <w:rPr>
          <w:rStyle w:val="12"/>
          <w:color w:val="auto"/>
          <w:sz w:val="24"/>
          <w:szCs w:val="24"/>
        </w:rPr>
      </w:pPr>
      <w:r w:rsidRPr="00BE23F8">
        <w:rPr>
          <w:rStyle w:val="12"/>
          <w:color w:val="auto"/>
          <w:sz w:val="24"/>
          <w:szCs w:val="24"/>
        </w:rPr>
        <w:t xml:space="preserve">отношение к воспитанникам, их родителям (законным представителям), сотрудникам и партнерам ДОО; </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ключевые правила ДОО;</w:t>
      </w:r>
    </w:p>
    <w:p w:rsidR="00B85898" w:rsidRPr="00BE23F8" w:rsidRDefault="00B85898" w:rsidP="003E1701">
      <w:pPr>
        <w:pStyle w:val="21"/>
        <w:shd w:val="clear" w:color="auto" w:fill="auto"/>
        <w:spacing w:before="0" w:after="0" w:line="240" w:lineRule="auto"/>
        <w:ind w:firstLine="709"/>
        <w:jc w:val="both"/>
        <w:rPr>
          <w:rStyle w:val="12"/>
          <w:color w:val="auto"/>
          <w:sz w:val="24"/>
          <w:szCs w:val="24"/>
        </w:rPr>
      </w:pPr>
      <w:r w:rsidRPr="00BE23F8">
        <w:rPr>
          <w:rStyle w:val="12"/>
          <w:color w:val="auto"/>
          <w:sz w:val="24"/>
          <w:szCs w:val="24"/>
        </w:rPr>
        <w:t xml:space="preserve">традиции и ритуалы, особые нормы этикета в ДОО; </w:t>
      </w:r>
    </w:p>
    <w:p w:rsidR="00B85898" w:rsidRPr="00BE23F8" w:rsidRDefault="00B85898" w:rsidP="003E1701">
      <w:pPr>
        <w:pStyle w:val="21"/>
        <w:shd w:val="clear" w:color="auto" w:fill="auto"/>
        <w:spacing w:before="0" w:after="0" w:line="240" w:lineRule="auto"/>
        <w:ind w:firstLine="709"/>
        <w:jc w:val="both"/>
        <w:rPr>
          <w:rStyle w:val="12"/>
          <w:color w:val="auto"/>
          <w:sz w:val="24"/>
          <w:szCs w:val="24"/>
        </w:rPr>
      </w:pPr>
      <w:r w:rsidRPr="00BE23F8">
        <w:rPr>
          <w:rStyle w:val="12"/>
          <w:color w:val="auto"/>
          <w:sz w:val="24"/>
          <w:szCs w:val="24"/>
        </w:rPr>
        <w:t xml:space="preserve">особенности РППС, отражающие образ и ценности ДОО; </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B85898" w:rsidRPr="00BE23F8" w:rsidRDefault="00B85898" w:rsidP="003E1701">
      <w:pPr>
        <w:pStyle w:val="21"/>
        <w:shd w:val="clear" w:color="auto" w:fill="auto"/>
        <w:tabs>
          <w:tab w:val="left" w:pos="1575"/>
        </w:tabs>
        <w:spacing w:before="0" w:after="0" w:line="240" w:lineRule="auto"/>
        <w:ind w:firstLine="709"/>
        <w:jc w:val="both"/>
        <w:rPr>
          <w:b/>
          <w:bCs/>
          <w:i/>
          <w:iCs/>
          <w:sz w:val="24"/>
          <w:szCs w:val="24"/>
        </w:rPr>
      </w:pPr>
      <w:r w:rsidRPr="00BE23F8">
        <w:rPr>
          <w:rStyle w:val="12"/>
          <w:b/>
          <w:bCs/>
          <w:i/>
          <w:iCs/>
          <w:color w:val="auto"/>
          <w:sz w:val="24"/>
          <w:szCs w:val="24"/>
        </w:rPr>
        <w:t>Воспитывающая среда образовательной организации.</w:t>
      </w:r>
    </w:p>
    <w:p w:rsidR="00B85898" w:rsidRPr="00BE23F8" w:rsidRDefault="00B85898" w:rsidP="003E1701">
      <w:pPr>
        <w:pStyle w:val="21"/>
        <w:shd w:val="clear" w:color="auto" w:fill="auto"/>
        <w:tabs>
          <w:tab w:val="left" w:pos="1028"/>
        </w:tabs>
        <w:spacing w:before="0" w:after="0" w:line="240" w:lineRule="auto"/>
        <w:ind w:firstLine="709"/>
        <w:jc w:val="both"/>
        <w:rPr>
          <w:sz w:val="24"/>
          <w:szCs w:val="24"/>
        </w:rPr>
      </w:pPr>
      <w:r w:rsidRPr="00BE23F8">
        <w:rPr>
          <w:rStyle w:val="12"/>
          <w:color w:val="auto"/>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r w:rsidRPr="00BE23F8">
        <w:rPr>
          <w:sz w:val="24"/>
          <w:szCs w:val="24"/>
        </w:rPr>
        <w:t xml:space="preserve"> </w:t>
      </w:r>
      <w:r w:rsidRPr="00BE23F8">
        <w:rPr>
          <w:rStyle w:val="12"/>
          <w:color w:val="auto"/>
          <w:sz w:val="24"/>
          <w:szCs w:val="24"/>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B85898" w:rsidRPr="00BE23F8" w:rsidRDefault="00B85898" w:rsidP="003E1701">
      <w:pPr>
        <w:pStyle w:val="21"/>
        <w:shd w:val="clear" w:color="auto" w:fill="auto"/>
        <w:tabs>
          <w:tab w:val="left" w:pos="1018"/>
        </w:tabs>
        <w:spacing w:before="0" w:after="0" w:line="240" w:lineRule="auto"/>
        <w:ind w:firstLine="709"/>
        <w:jc w:val="both"/>
        <w:rPr>
          <w:sz w:val="24"/>
          <w:szCs w:val="24"/>
        </w:rPr>
      </w:pPr>
      <w:r w:rsidRPr="00BE23F8">
        <w:rPr>
          <w:rStyle w:val="12"/>
          <w:color w:val="auto"/>
          <w:sz w:val="24"/>
          <w:szCs w:val="24"/>
        </w:rPr>
        <w:t>Воспитывающая среда включает:</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условия для формирования эмоционально-ценностного отношения ребёнка к окружающему миру, другим людям, себе;</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B85898" w:rsidRPr="00BE23F8" w:rsidRDefault="00B85898" w:rsidP="003E1701">
      <w:pPr>
        <w:pStyle w:val="a3"/>
        <w:ind w:left="0" w:firstLine="709"/>
        <w:rPr>
          <w:b/>
          <w:bCs/>
        </w:rPr>
      </w:pPr>
    </w:p>
    <w:p w:rsidR="00B85898" w:rsidRPr="00BE23F8" w:rsidRDefault="00B85898" w:rsidP="003E1701">
      <w:pPr>
        <w:pStyle w:val="a3"/>
        <w:ind w:left="0" w:firstLine="709"/>
        <w:rPr>
          <w:b/>
          <w:bCs/>
        </w:rPr>
      </w:pPr>
      <w:r w:rsidRPr="00BE23F8">
        <w:rPr>
          <w:b/>
          <w:bCs/>
        </w:rPr>
        <w:lastRenderedPageBreak/>
        <w:t>Задачи воспитания</w:t>
      </w:r>
    </w:p>
    <w:p w:rsidR="00B85898" w:rsidRPr="00BE23F8" w:rsidRDefault="00B85898" w:rsidP="003E1701">
      <w:pPr>
        <w:pStyle w:val="a3"/>
        <w:ind w:left="0" w:firstLine="709"/>
      </w:pPr>
      <w:r w:rsidRPr="00BE23F8">
        <w:t>Поскольку в ДОО создан единый воспитательно-образовательный процесс, то в ней в комплексе решаются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B85898" w:rsidRPr="00BE23F8" w:rsidRDefault="00B85898" w:rsidP="003E1701">
      <w:pPr>
        <w:rPr>
          <w:sz w:val="24"/>
          <w:szCs w:val="24"/>
        </w:rPr>
      </w:pPr>
      <w:r w:rsidRPr="00BE23F8">
        <w:br w:type="page"/>
      </w:r>
    </w:p>
    <w:p w:rsidR="00B85898" w:rsidRPr="00BE23F8" w:rsidRDefault="00B85898" w:rsidP="003E1701">
      <w:pPr>
        <w:jc w:val="center"/>
        <w:rPr>
          <w:b/>
          <w:sz w:val="28"/>
          <w:szCs w:val="28"/>
        </w:rPr>
        <w:sectPr w:rsidR="00B85898" w:rsidRPr="00BE23F8" w:rsidSect="00080933">
          <w:headerReference w:type="default" r:id="rId10"/>
          <w:footerReference w:type="default" r:id="rId11"/>
          <w:pgSz w:w="12000" w:h="16960"/>
          <w:pgMar w:top="1134" w:right="567" w:bottom="1134" w:left="1134" w:header="0" w:footer="0" w:gutter="0"/>
          <w:cols w:space="720"/>
          <w:docGrid w:linePitch="299"/>
        </w:sectPr>
      </w:pPr>
    </w:p>
    <w:p w:rsidR="00B85898" w:rsidRPr="00BE23F8" w:rsidRDefault="00B85898" w:rsidP="003E1701">
      <w:pPr>
        <w:jc w:val="right"/>
        <w:rPr>
          <w:bCs/>
          <w:sz w:val="24"/>
          <w:szCs w:val="24"/>
        </w:rPr>
      </w:pPr>
      <w:r w:rsidRPr="00BE23F8">
        <w:rPr>
          <w:bCs/>
          <w:sz w:val="24"/>
          <w:szCs w:val="24"/>
        </w:rPr>
        <w:lastRenderedPageBreak/>
        <w:t>Таблица 1</w:t>
      </w:r>
    </w:p>
    <w:p w:rsidR="00B85898" w:rsidRPr="00BE23F8" w:rsidRDefault="00B85898" w:rsidP="003E1701">
      <w:pPr>
        <w:jc w:val="center"/>
        <w:rPr>
          <w:b/>
          <w:sz w:val="28"/>
          <w:szCs w:val="28"/>
        </w:rPr>
      </w:pPr>
      <w:r w:rsidRPr="00BE23F8">
        <w:rPr>
          <w:b/>
          <w:sz w:val="28"/>
          <w:szCs w:val="28"/>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d"/>
        <w:tblW w:w="15094" w:type="dxa"/>
        <w:tblLook w:val="04A0"/>
      </w:tblPr>
      <w:tblGrid>
        <w:gridCol w:w="2234"/>
        <w:gridCol w:w="2848"/>
        <w:gridCol w:w="4085"/>
        <w:gridCol w:w="3869"/>
        <w:gridCol w:w="2058"/>
      </w:tblGrid>
      <w:tr w:rsidR="00B85898" w:rsidRPr="00BE23F8" w:rsidTr="00B85898">
        <w:trPr>
          <w:tblHeader/>
        </w:trPr>
        <w:tc>
          <w:tcPr>
            <w:tcW w:w="2249" w:type="dxa"/>
            <w:vAlign w:val="center"/>
          </w:tcPr>
          <w:p w:rsidR="00B85898" w:rsidRPr="00BE23F8" w:rsidRDefault="00B85898" w:rsidP="003E1701">
            <w:pPr>
              <w:jc w:val="center"/>
              <w:rPr>
                <w:sz w:val="24"/>
                <w:szCs w:val="24"/>
                <w:lang w:val="ru-RU"/>
              </w:rPr>
            </w:pPr>
            <w:r w:rsidRPr="00BE23F8">
              <w:rPr>
                <w:sz w:val="24"/>
                <w:szCs w:val="24"/>
                <w:lang w:val="ru-RU"/>
              </w:rPr>
              <w:t>Направления воспитания и базовые ценности</w:t>
            </w:r>
          </w:p>
        </w:tc>
        <w:tc>
          <w:tcPr>
            <w:tcW w:w="2282" w:type="dxa"/>
            <w:vAlign w:val="center"/>
          </w:tcPr>
          <w:p w:rsidR="00B85898" w:rsidRPr="00BE23F8" w:rsidRDefault="00B85898" w:rsidP="003E1701">
            <w:pPr>
              <w:jc w:val="center"/>
              <w:rPr>
                <w:sz w:val="24"/>
                <w:szCs w:val="24"/>
              </w:rPr>
            </w:pPr>
            <w:r w:rsidRPr="00BE23F8">
              <w:rPr>
                <w:sz w:val="24"/>
                <w:szCs w:val="24"/>
              </w:rPr>
              <w:t>Цель</w:t>
            </w:r>
          </w:p>
        </w:tc>
        <w:tc>
          <w:tcPr>
            <w:tcW w:w="4393" w:type="dxa"/>
            <w:vAlign w:val="center"/>
          </w:tcPr>
          <w:p w:rsidR="00B85898" w:rsidRPr="00BE23F8" w:rsidRDefault="00B85898" w:rsidP="003E1701">
            <w:pPr>
              <w:jc w:val="center"/>
              <w:rPr>
                <w:sz w:val="24"/>
                <w:szCs w:val="24"/>
              </w:rPr>
            </w:pPr>
            <w:r w:rsidRPr="00BE23F8">
              <w:rPr>
                <w:sz w:val="24"/>
                <w:szCs w:val="24"/>
              </w:rPr>
              <w:t>Задачи</w:t>
            </w:r>
          </w:p>
        </w:tc>
        <w:tc>
          <w:tcPr>
            <w:tcW w:w="4112" w:type="dxa"/>
            <w:vAlign w:val="center"/>
          </w:tcPr>
          <w:p w:rsidR="00B85898" w:rsidRPr="00BE23F8" w:rsidRDefault="00B85898" w:rsidP="003E1701">
            <w:pPr>
              <w:jc w:val="center"/>
              <w:rPr>
                <w:sz w:val="24"/>
                <w:szCs w:val="24"/>
              </w:rPr>
            </w:pPr>
            <w:r w:rsidRPr="00BE23F8">
              <w:rPr>
                <w:sz w:val="24"/>
                <w:szCs w:val="24"/>
              </w:rPr>
              <w:t>Задачи образовательных областей</w:t>
            </w:r>
          </w:p>
        </w:tc>
        <w:tc>
          <w:tcPr>
            <w:tcW w:w="2058" w:type="dxa"/>
            <w:vAlign w:val="center"/>
          </w:tcPr>
          <w:p w:rsidR="00B85898" w:rsidRPr="00BE23F8" w:rsidRDefault="00B85898" w:rsidP="003E1701">
            <w:pPr>
              <w:jc w:val="center"/>
              <w:rPr>
                <w:sz w:val="24"/>
                <w:szCs w:val="24"/>
              </w:rPr>
            </w:pPr>
            <w:r w:rsidRPr="00BE23F8">
              <w:rPr>
                <w:sz w:val="24"/>
                <w:szCs w:val="24"/>
              </w:rPr>
              <w:t>Образовательные области</w:t>
            </w:r>
          </w:p>
        </w:tc>
      </w:tr>
      <w:tr w:rsidR="00B85898" w:rsidRPr="00BE23F8" w:rsidTr="00B85898">
        <w:tc>
          <w:tcPr>
            <w:tcW w:w="2249" w:type="dxa"/>
            <w:vMerge w:val="restart"/>
          </w:tcPr>
          <w:p w:rsidR="00B85898" w:rsidRPr="00BE23F8" w:rsidRDefault="00B85898" w:rsidP="003E1701">
            <w:pPr>
              <w:rPr>
                <w:sz w:val="24"/>
                <w:szCs w:val="24"/>
                <w:lang w:val="ru-RU"/>
              </w:rPr>
            </w:pPr>
            <w:r w:rsidRPr="00BE23F8">
              <w:rPr>
                <w:sz w:val="24"/>
                <w:szCs w:val="24"/>
                <w:lang w:val="ru-RU"/>
              </w:rPr>
              <w:t xml:space="preserve">Патриотическое направление воспитания </w:t>
            </w:r>
          </w:p>
          <w:p w:rsidR="00B85898" w:rsidRPr="00BE23F8" w:rsidRDefault="00B85898" w:rsidP="003E1701">
            <w:pPr>
              <w:rPr>
                <w:sz w:val="24"/>
                <w:szCs w:val="24"/>
                <w:lang w:val="ru-RU"/>
              </w:rPr>
            </w:pPr>
            <w:r w:rsidRPr="00BE23F8">
              <w:rPr>
                <w:sz w:val="24"/>
                <w:szCs w:val="24"/>
                <w:lang w:val="ru-RU"/>
              </w:rPr>
              <w:t>В основе лежат ценности «Родина» и «Природа»</w:t>
            </w:r>
          </w:p>
        </w:tc>
        <w:tc>
          <w:tcPr>
            <w:tcW w:w="2282" w:type="dxa"/>
            <w:vMerge w:val="restart"/>
          </w:tcPr>
          <w:p w:rsidR="00B85898" w:rsidRPr="00BE23F8" w:rsidRDefault="00B85898" w:rsidP="003E1701">
            <w:pPr>
              <w:rPr>
                <w:sz w:val="24"/>
                <w:szCs w:val="24"/>
                <w:lang w:val="ru-RU"/>
              </w:rPr>
            </w:pPr>
            <w:r w:rsidRPr="00BE23F8">
              <w:rPr>
                <w:sz w:val="24"/>
                <w:szCs w:val="24"/>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B85898" w:rsidRPr="00BE23F8" w:rsidRDefault="00B85898" w:rsidP="003E1701">
            <w:pPr>
              <w:pStyle w:val="a7"/>
              <w:widowControl/>
              <w:numPr>
                <w:ilvl w:val="0"/>
                <w:numId w:val="113"/>
              </w:numPr>
              <w:tabs>
                <w:tab w:val="left" w:pos="146"/>
              </w:tabs>
              <w:autoSpaceDE/>
              <w:autoSpaceDN/>
              <w:ind w:left="0" w:firstLine="0"/>
              <w:contextualSpacing/>
              <w:rPr>
                <w:sz w:val="24"/>
                <w:szCs w:val="24"/>
                <w:lang w:val="ru-RU"/>
              </w:rPr>
            </w:pPr>
            <w:r w:rsidRPr="00BE23F8">
              <w:rPr>
                <w:sz w:val="24"/>
                <w:szCs w:val="24"/>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B85898" w:rsidRPr="00BE23F8" w:rsidRDefault="00B85898" w:rsidP="003E1701">
            <w:pPr>
              <w:pStyle w:val="a7"/>
              <w:widowControl/>
              <w:numPr>
                <w:ilvl w:val="0"/>
                <w:numId w:val="113"/>
              </w:numPr>
              <w:tabs>
                <w:tab w:val="left" w:pos="146"/>
              </w:tabs>
              <w:autoSpaceDE/>
              <w:autoSpaceDN/>
              <w:ind w:left="0" w:firstLine="0"/>
              <w:contextualSpacing/>
              <w:rPr>
                <w:sz w:val="24"/>
                <w:szCs w:val="24"/>
                <w:lang w:val="ru-RU"/>
              </w:rPr>
            </w:pPr>
            <w:r w:rsidRPr="00BE23F8">
              <w:rPr>
                <w:sz w:val="24"/>
                <w:szCs w:val="24"/>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B85898" w:rsidRPr="00BE23F8" w:rsidRDefault="00B85898" w:rsidP="003E1701">
            <w:pPr>
              <w:pStyle w:val="a7"/>
              <w:widowControl/>
              <w:numPr>
                <w:ilvl w:val="0"/>
                <w:numId w:val="113"/>
              </w:numPr>
              <w:tabs>
                <w:tab w:val="left" w:pos="146"/>
              </w:tabs>
              <w:autoSpaceDE/>
              <w:autoSpaceDN/>
              <w:ind w:left="0" w:firstLine="0"/>
              <w:contextualSpacing/>
              <w:rPr>
                <w:sz w:val="24"/>
                <w:szCs w:val="24"/>
                <w:lang w:val="ru-RU"/>
              </w:rPr>
            </w:pPr>
            <w:r w:rsidRPr="00BE23F8">
              <w:rPr>
                <w:sz w:val="24"/>
                <w:szCs w:val="24"/>
                <w:lang w:val="ru-RU"/>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B85898" w:rsidRPr="00BE23F8" w:rsidRDefault="00B85898" w:rsidP="003E1701">
            <w:pPr>
              <w:pStyle w:val="21"/>
              <w:numPr>
                <w:ilvl w:val="0"/>
                <w:numId w:val="114"/>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B85898" w:rsidRPr="00BE23F8" w:rsidRDefault="00B85898" w:rsidP="003E1701">
            <w:pPr>
              <w:rPr>
                <w:sz w:val="24"/>
                <w:szCs w:val="24"/>
              </w:rPr>
            </w:pPr>
            <w:r w:rsidRPr="00BE23F8">
              <w:rPr>
                <w:sz w:val="24"/>
                <w:szCs w:val="24"/>
              </w:rPr>
              <w:t>Социально-коммуникативное развитие</w:t>
            </w:r>
          </w:p>
        </w:tc>
      </w:tr>
      <w:tr w:rsidR="00B85898" w:rsidRPr="00BE23F8" w:rsidTr="00B85898">
        <w:tc>
          <w:tcPr>
            <w:tcW w:w="2249" w:type="dxa"/>
            <w:vMerge/>
          </w:tcPr>
          <w:p w:rsidR="00B85898" w:rsidRPr="00BE23F8" w:rsidRDefault="00B85898" w:rsidP="003E1701">
            <w:pPr>
              <w:rPr>
                <w:sz w:val="24"/>
                <w:szCs w:val="24"/>
              </w:rPr>
            </w:pPr>
          </w:p>
        </w:tc>
        <w:tc>
          <w:tcPr>
            <w:tcW w:w="2282" w:type="dxa"/>
            <w:vMerge/>
          </w:tcPr>
          <w:p w:rsidR="00B85898" w:rsidRPr="00BE23F8" w:rsidRDefault="00B85898" w:rsidP="003E1701">
            <w:pPr>
              <w:rPr>
                <w:sz w:val="24"/>
                <w:szCs w:val="24"/>
              </w:rPr>
            </w:pPr>
          </w:p>
        </w:tc>
        <w:tc>
          <w:tcPr>
            <w:tcW w:w="4393" w:type="dxa"/>
            <w:vMerge/>
          </w:tcPr>
          <w:p w:rsidR="00B85898" w:rsidRPr="00BE23F8" w:rsidRDefault="00B85898" w:rsidP="003E1701">
            <w:pPr>
              <w:tabs>
                <w:tab w:val="left" w:pos="146"/>
              </w:tabs>
              <w:rPr>
                <w:sz w:val="24"/>
                <w:szCs w:val="24"/>
              </w:rPr>
            </w:pPr>
          </w:p>
        </w:tc>
        <w:tc>
          <w:tcPr>
            <w:tcW w:w="4112" w:type="dxa"/>
          </w:tcPr>
          <w:p w:rsidR="00B85898" w:rsidRPr="00BE23F8" w:rsidRDefault="00B85898" w:rsidP="003E1701">
            <w:pPr>
              <w:pStyle w:val="21"/>
              <w:numPr>
                <w:ilvl w:val="0"/>
                <w:numId w:val="114"/>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B85898" w:rsidRPr="00BE23F8" w:rsidRDefault="00B85898" w:rsidP="003E1701">
            <w:pPr>
              <w:pStyle w:val="21"/>
              <w:numPr>
                <w:ilvl w:val="0"/>
                <w:numId w:val="114"/>
              </w:numPr>
              <w:shd w:val="clear" w:color="auto" w:fill="auto"/>
              <w:tabs>
                <w:tab w:val="left" w:pos="205"/>
              </w:tabs>
              <w:spacing w:before="0" w:after="0" w:line="240" w:lineRule="auto"/>
              <w:ind w:left="0" w:firstLine="0"/>
              <w:rPr>
                <w:rStyle w:val="12"/>
                <w:color w:val="auto"/>
                <w:sz w:val="24"/>
                <w:szCs w:val="24"/>
              </w:rPr>
            </w:pPr>
            <w:r w:rsidRPr="00BE23F8">
              <w:rPr>
                <w:rStyle w:val="12"/>
                <w:color w:val="auto"/>
                <w:sz w:val="24"/>
                <w:szCs w:val="24"/>
              </w:rPr>
              <w:t>Воспитывать уважительное отношение к государственным символам страны (флагу, гербу, гимну);</w:t>
            </w:r>
          </w:p>
        </w:tc>
        <w:tc>
          <w:tcPr>
            <w:tcW w:w="2058" w:type="dxa"/>
          </w:tcPr>
          <w:p w:rsidR="00B85898" w:rsidRPr="00BE23F8" w:rsidRDefault="00B85898" w:rsidP="003E1701">
            <w:pPr>
              <w:rPr>
                <w:sz w:val="24"/>
                <w:szCs w:val="24"/>
              </w:rPr>
            </w:pPr>
            <w:r w:rsidRPr="00BE23F8">
              <w:rPr>
                <w:sz w:val="24"/>
                <w:szCs w:val="24"/>
              </w:rPr>
              <w:t>Познавательное развитие</w:t>
            </w:r>
          </w:p>
        </w:tc>
      </w:tr>
      <w:tr w:rsidR="00B85898" w:rsidRPr="00BE23F8" w:rsidTr="00B85898">
        <w:tc>
          <w:tcPr>
            <w:tcW w:w="2249" w:type="dxa"/>
            <w:vMerge/>
          </w:tcPr>
          <w:p w:rsidR="00B85898" w:rsidRPr="00BE23F8" w:rsidRDefault="00B85898" w:rsidP="003E1701">
            <w:pPr>
              <w:rPr>
                <w:sz w:val="24"/>
                <w:szCs w:val="24"/>
              </w:rPr>
            </w:pPr>
          </w:p>
        </w:tc>
        <w:tc>
          <w:tcPr>
            <w:tcW w:w="2282" w:type="dxa"/>
            <w:vMerge/>
          </w:tcPr>
          <w:p w:rsidR="00B85898" w:rsidRPr="00BE23F8" w:rsidRDefault="00B85898" w:rsidP="003E1701">
            <w:pPr>
              <w:rPr>
                <w:sz w:val="24"/>
                <w:szCs w:val="24"/>
              </w:rPr>
            </w:pPr>
          </w:p>
        </w:tc>
        <w:tc>
          <w:tcPr>
            <w:tcW w:w="4393" w:type="dxa"/>
            <w:vMerge/>
          </w:tcPr>
          <w:p w:rsidR="00B85898" w:rsidRPr="00BE23F8" w:rsidRDefault="00B85898" w:rsidP="003E1701">
            <w:pPr>
              <w:tabs>
                <w:tab w:val="left" w:pos="146"/>
              </w:tabs>
              <w:rPr>
                <w:sz w:val="24"/>
                <w:szCs w:val="24"/>
              </w:rPr>
            </w:pPr>
          </w:p>
        </w:tc>
        <w:tc>
          <w:tcPr>
            <w:tcW w:w="4112" w:type="dxa"/>
          </w:tcPr>
          <w:p w:rsidR="00B85898" w:rsidRPr="00BE23F8" w:rsidRDefault="00B85898" w:rsidP="003E1701">
            <w:pPr>
              <w:pStyle w:val="21"/>
              <w:numPr>
                <w:ilvl w:val="0"/>
                <w:numId w:val="114"/>
              </w:numPr>
              <w:shd w:val="clear" w:color="auto" w:fill="auto"/>
              <w:tabs>
                <w:tab w:val="left" w:pos="205"/>
              </w:tabs>
              <w:spacing w:before="0" w:after="0" w:line="240" w:lineRule="auto"/>
              <w:ind w:left="0" w:firstLine="0"/>
              <w:rPr>
                <w:rStyle w:val="12"/>
                <w:color w:val="auto"/>
                <w:sz w:val="24"/>
                <w:szCs w:val="24"/>
              </w:rPr>
            </w:pPr>
            <w:r w:rsidRPr="00BE23F8">
              <w:rPr>
                <w:rStyle w:val="12"/>
                <w:color w:val="auto"/>
                <w:sz w:val="24"/>
                <w:szCs w:val="24"/>
              </w:rPr>
              <w:t>Приобщать к традициям и великому культурному наследию российского народа</w:t>
            </w:r>
          </w:p>
        </w:tc>
        <w:tc>
          <w:tcPr>
            <w:tcW w:w="2058" w:type="dxa"/>
          </w:tcPr>
          <w:p w:rsidR="00B85898" w:rsidRPr="00BE23F8" w:rsidRDefault="00B85898" w:rsidP="003E1701">
            <w:pPr>
              <w:rPr>
                <w:sz w:val="24"/>
                <w:szCs w:val="24"/>
              </w:rPr>
            </w:pPr>
            <w:r w:rsidRPr="00BE23F8">
              <w:rPr>
                <w:sz w:val="24"/>
                <w:szCs w:val="24"/>
              </w:rPr>
              <w:t>Художественно-эстетическое развитие</w:t>
            </w:r>
          </w:p>
        </w:tc>
      </w:tr>
      <w:tr w:rsidR="00B85898" w:rsidRPr="00BE23F8" w:rsidTr="00B85898">
        <w:tc>
          <w:tcPr>
            <w:tcW w:w="2249" w:type="dxa"/>
            <w:vMerge w:val="restart"/>
          </w:tcPr>
          <w:p w:rsidR="00B85898" w:rsidRPr="00BE23F8" w:rsidRDefault="00B85898" w:rsidP="003E1701">
            <w:pPr>
              <w:pStyle w:val="21"/>
              <w:shd w:val="clear" w:color="auto" w:fill="auto"/>
              <w:spacing w:before="0" w:after="0" w:line="240" w:lineRule="auto"/>
              <w:rPr>
                <w:sz w:val="24"/>
                <w:szCs w:val="24"/>
                <w:lang w:val="ru-RU"/>
              </w:rPr>
            </w:pPr>
            <w:r w:rsidRPr="00BE23F8">
              <w:rPr>
                <w:sz w:val="24"/>
                <w:szCs w:val="24"/>
                <w:lang w:val="ru-RU"/>
              </w:rPr>
              <w:t xml:space="preserve">Духовно-нравственное направление воспитания </w:t>
            </w:r>
          </w:p>
          <w:p w:rsidR="00B85898" w:rsidRPr="00BE23F8" w:rsidRDefault="00B85898" w:rsidP="003E1701">
            <w:pPr>
              <w:pStyle w:val="21"/>
              <w:shd w:val="clear" w:color="auto" w:fill="auto"/>
              <w:spacing w:before="0" w:after="0" w:line="240" w:lineRule="auto"/>
              <w:rPr>
                <w:sz w:val="24"/>
                <w:szCs w:val="24"/>
                <w:lang w:val="ru-RU"/>
              </w:rPr>
            </w:pPr>
            <w:r w:rsidRPr="00BE23F8">
              <w:rPr>
                <w:sz w:val="24"/>
                <w:szCs w:val="24"/>
                <w:lang w:val="ru-RU"/>
              </w:rPr>
              <w:t xml:space="preserve">В основе лежат </w:t>
            </w:r>
            <w:r w:rsidRPr="00BE23F8">
              <w:rPr>
                <w:sz w:val="24"/>
                <w:szCs w:val="24"/>
                <w:lang w:val="ru-RU"/>
              </w:rPr>
              <w:lastRenderedPageBreak/>
              <w:t>ценности «</w:t>
            </w:r>
            <w:r w:rsidRPr="00BE23F8">
              <w:rPr>
                <w:rStyle w:val="12"/>
                <w:color w:val="auto"/>
                <w:sz w:val="24"/>
                <w:szCs w:val="24"/>
              </w:rPr>
              <w:t>Жизнь»,</w:t>
            </w:r>
          </w:p>
          <w:p w:rsidR="00B85898" w:rsidRPr="00BE23F8" w:rsidRDefault="00B85898" w:rsidP="003E1701">
            <w:pPr>
              <w:rPr>
                <w:sz w:val="24"/>
                <w:szCs w:val="24"/>
              </w:rPr>
            </w:pPr>
            <w:r w:rsidRPr="00BE23F8">
              <w:rPr>
                <w:rStyle w:val="12"/>
                <w:rFonts w:eastAsiaTheme="minorHAnsi"/>
                <w:color w:val="auto"/>
                <w:sz w:val="24"/>
                <w:szCs w:val="24"/>
              </w:rPr>
              <w:t>«Милосердие», «Добро»</w:t>
            </w:r>
          </w:p>
        </w:tc>
        <w:tc>
          <w:tcPr>
            <w:tcW w:w="2282" w:type="dxa"/>
            <w:vMerge w:val="restart"/>
          </w:tcPr>
          <w:p w:rsidR="00B85898" w:rsidRPr="00BE23F8" w:rsidRDefault="00B85898" w:rsidP="003E1701">
            <w:pPr>
              <w:rPr>
                <w:sz w:val="24"/>
                <w:szCs w:val="24"/>
                <w:lang w:val="ru-RU"/>
              </w:rPr>
            </w:pPr>
            <w:r w:rsidRPr="00BE23F8">
              <w:rPr>
                <w:sz w:val="24"/>
                <w:szCs w:val="24"/>
                <w:lang w:val="ru-RU"/>
              </w:rPr>
              <w:lastRenderedPageBreak/>
              <w:t xml:space="preserve">Формирование способности к духовному развитию, нравственному самосовершенствованию, </w:t>
            </w:r>
            <w:r w:rsidRPr="00BE23F8">
              <w:rPr>
                <w:sz w:val="24"/>
                <w:szCs w:val="24"/>
                <w:lang w:val="ru-RU"/>
              </w:rPr>
              <w:lastRenderedPageBreak/>
              <w:t>индивидуально-ответственному поведению</w:t>
            </w:r>
          </w:p>
        </w:tc>
        <w:tc>
          <w:tcPr>
            <w:tcW w:w="4393" w:type="dxa"/>
            <w:vMerge w:val="restart"/>
          </w:tcPr>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lang w:val="ru-RU"/>
              </w:rPr>
            </w:pPr>
            <w:r w:rsidRPr="00BE23F8">
              <w:rPr>
                <w:sz w:val="24"/>
                <w:szCs w:val="24"/>
                <w:lang w:val="ru-RU"/>
              </w:rPr>
              <w:lastRenderedPageBreak/>
              <w:t>Развивать ценностно-</w:t>
            </w:r>
            <w:r w:rsidRPr="00BE23F8">
              <w:rPr>
                <w:sz w:val="24"/>
                <w:szCs w:val="24"/>
                <w:lang w:val="ru-RU"/>
              </w:rPr>
              <w:softHyphen/>
              <w:t>смысловую сферу дошкольников на основе творческого взаимодействия в детско- взрослой общности</w:t>
            </w:r>
          </w:p>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lang w:val="ru-RU"/>
              </w:rPr>
            </w:pPr>
            <w:r w:rsidRPr="00BE23F8">
              <w:rPr>
                <w:sz w:val="24"/>
                <w:szCs w:val="24"/>
                <w:lang w:val="ru-RU"/>
              </w:rPr>
              <w:t xml:space="preserve">Способствовать освоению </w:t>
            </w:r>
            <w:r w:rsidRPr="00BE23F8">
              <w:rPr>
                <w:sz w:val="24"/>
                <w:szCs w:val="24"/>
                <w:lang w:val="ru-RU"/>
              </w:rPr>
              <w:lastRenderedPageBreak/>
              <w:t>социокультурного опыта в его культурно-историческом и личностном аспектах</w:t>
            </w:r>
          </w:p>
        </w:tc>
        <w:tc>
          <w:tcPr>
            <w:tcW w:w="4112" w:type="dxa"/>
          </w:tcPr>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lastRenderedPageBreak/>
              <w:t>Воспитывать любовь к своей семье, своему населенному пункту, родному краю, своей стране</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 xml:space="preserve">Воспитывать уважительное отношение к ровесникам, </w:t>
            </w:r>
            <w:r w:rsidRPr="00BE23F8">
              <w:rPr>
                <w:rStyle w:val="12"/>
                <w:color w:val="auto"/>
                <w:sz w:val="24"/>
                <w:szCs w:val="24"/>
              </w:rPr>
              <w:lastRenderedPageBreak/>
              <w:t>родителям (законным представителям), соседям, другим людям вне зависимости от их этнической принадлежности</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rStyle w:val="12"/>
                <w:color w:val="auto"/>
                <w:sz w:val="24"/>
                <w:szCs w:val="24"/>
              </w:rPr>
            </w:pPr>
            <w:r w:rsidRPr="00BE23F8">
              <w:rPr>
                <w:rStyle w:val="12"/>
                <w:color w:val="auto"/>
                <w:sz w:val="24"/>
                <w:szCs w:val="24"/>
              </w:rPr>
              <w:t xml:space="preserve">Воспитывать социальные чувства и навыки: способность к сопереживанию, общительность, дружелюбие </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Формировать навыки сотрудничества, умения соблюдать правила, активной личностной позиции</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B85898" w:rsidRPr="00BE23F8" w:rsidRDefault="00B85898" w:rsidP="003E1701">
            <w:pPr>
              <w:rPr>
                <w:sz w:val="24"/>
                <w:szCs w:val="24"/>
              </w:rPr>
            </w:pPr>
            <w:r w:rsidRPr="00BE23F8">
              <w:rPr>
                <w:sz w:val="24"/>
                <w:szCs w:val="24"/>
              </w:rPr>
              <w:lastRenderedPageBreak/>
              <w:t>Социально-коммуникативное развитие</w:t>
            </w:r>
          </w:p>
        </w:tc>
      </w:tr>
      <w:tr w:rsidR="00B85898" w:rsidRPr="00BE23F8" w:rsidTr="00B85898">
        <w:tc>
          <w:tcPr>
            <w:tcW w:w="2249" w:type="dxa"/>
            <w:vMerge/>
          </w:tcPr>
          <w:p w:rsidR="00B85898" w:rsidRPr="00BE23F8" w:rsidRDefault="00B85898" w:rsidP="003E1701">
            <w:pPr>
              <w:rPr>
                <w:sz w:val="24"/>
                <w:szCs w:val="24"/>
              </w:rPr>
            </w:pPr>
          </w:p>
        </w:tc>
        <w:tc>
          <w:tcPr>
            <w:tcW w:w="2282" w:type="dxa"/>
            <w:vMerge/>
          </w:tcPr>
          <w:p w:rsidR="00B85898" w:rsidRPr="00BE23F8" w:rsidRDefault="00B85898" w:rsidP="003E1701">
            <w:pPr>
              <w:pStyle w:val="21"/>
              <w:shd w:val="clear" w:color="auto" w:fill="auto"/>
              <w:tabs>
                <w:tab w:val="left" w:pos="1762"/>
              </w:tabs>
              <w:spacing w:before="0" w:after="0" w:line="240" w:lineRule="auto"/>
              <w:ind w:right="20"/>
              <w:jc w:val="both"/>
              <w:rPr>
                <w:sz w:val="24"/>
                <w:szCs w:val="24"/>
              </w:rPr>
            </w:pPr>
          </w:p>
        </w:tc>
        <w:tc>
          <w:tcPr>
            <w:tcW w:w="4393" w:type="dxa"/>
            <w:vMerge/>
          </w:tcPr>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rPr>
            </w:pPr>
          </w:p>
        </w:tc>
        <w:tc>
          <w:tcPr>
            <w:tcW w:w="4112" w:type="dxa"/>
          </w:tcPr>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rStyle w:val="12"/>
                <w:color w:val="auto"/>
                <w:sz w:val="24"/>
                <w:szCs w:val="24"/>
              </w:rPr>
            </w:pPr>
            <w:r w:rsidRPr="00BE23F8">
              <w:rPr>
                <w:rStyle w:val="12"/>
                <w:color w:val="auto"/>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B85898" w:rsidRPr="00BE23F8" w:rsidRDefault="00B85898" w:rsidP="003E1701">
            <w:pPr>
              <w:rPr>
                <w:sz w:val="24"/>
                <w:szCs w:val="24"/>
              </w:rPr>
            </w:pPr>
            <w:r w:rsidRPr="00BE23F8">
              <w:rPr>
                <w:sz w:val="24"/>
                <w:szCs w:val="24"/>
              </w:rPr>
              <w:t>Речевое развитие</w:t>
            </w:r>
          </w:p>
        </w:tc>
      </w:tr>
      <w:tr w:rsidR="00B85898" w:rsidRPr="00BE23F8" w:rsidTr="00B85898">
        <w:tc>
          <w:tcPr>
            <w:tcW w:w="2249" w:type="dxa"/>
            <w:vMerge w:val="restart"/>
          </w:tcPr>
          <w:p w:rsidR="00B85898" w:rsidRPr="00BE23F8" w:rsidRDefault="00B85898" w:rsidP="003E1701">
            <w:pPr>
              <w:rPr>
                <w:sz w:val="24"/>
                <w:szCs w:val="24"/>
                <w:lang w:val="ru-RU"/>
              </w:rPr>
            </w:pPr>
            <w:r w:rsidRPr="00BE23F8">
              <w:rPr>
                <w:sz w:val="24"/>
                <w:szCs w:val="24"/>
                <w:lang w:val="ru-RU"/>
              </w:rPr>
              <w:t>Социальное направление воспитания</w:t>
            </w:r>
          </w:p>
          <w:p w:rsidR="00B85898" w:rsidRPr="00BE23F8" w:rsidRDefault="00B85898" w:rsidP="003E1701">
            <w:pPr>
              <w:pStyle w:val="21"/>
              <w:shd w:val="clear" w:color="auto" w:fill="auto"/>
              <w:spacing w:before="0" w:after="0" w:line="240" w:lineRule="auto"/>
              <w:rPr>
                <w:sz w:val="24"/>
                <w:szCs w:val="24"/>
                <w:lang w:val="ru-RU"/>
              </w:rPr>
            </w:pPr>
            <w:r w:rsidRPr="00BE23F8">
              <w:rPr>
                <w:rStyle w:val="12"/>
                <w:color w:val="auto"/>
                <w:sz w:val="24"/>
                <w:szCs w:val="24"/>
              </w:rPr>
              <w:t>В основе лежат ценности «Человек», «Семья»,</w:t>
            </w:r>
          </w:p>
          <w:p w:rsidR="00B85898" w:rsidRPr="00BE23F8" w:rsidRDefault="00B85898" w:rsidP="003E1701">
            <w:pPr>
              <w:pStyle w:val="21"/>
              <w:shd w:val="clear" w:color="auto" w:fill="auto"/>
              <w:spacing w:before="0" w:after="0" w:line="240" w:lineRule="auto"/>
              <w:rPr>
                <w:sz w:val="24"/>
                <w:szCs w:val="24"/>
              </w:rPr>
            </w:pPr>
            <w:r w:rsidRPr="00BE23F8">
              <w:rPr>
                <w:rStyle w:val="12"/>
                <w:color w:val="auto"/>
                <w:sz w:val="24"/>
                <w:szCs w:val="24"/>
              </w:rPr>
              <w:t>«Дружба»,</w:t>
            </w:r>
          </w:p>
          <w:p w:rsidR="00B85898" w:rsidRPr="00BE23F8" w:rsidRDefault="00B85898" w:rsidP="003E1701">
            <w:pPr>
              <w:rPr>
                <w:sz w:val="24"/>
                <w:szCs w:val="24"/>
              </w:rPr>
            </w:pPr>
            <w:r w:rsidRPr="00BE23F8">
              <w:rPr>
                <w:rStyle w:val="12"/>
                <w:rFonts w:eastAsiaTheme="minorHAnsi"/>
                <w:color w:val="auto"/>
                <w:sz w:val="24"/>
                <w:szCs w:val="24"/>
              </w:rPr>
              <w:t>«Сотрудничество»</w:t>
            </w:r>
          </w:p>
        </w:tc>
        <w:tc>
          <w:tcPr>
            <w:tcW w:w="2282" w:type="dxa"/>
            <w:vMerge w:val="restart"/>
          </w:tcPr>
          <w:p w:rsidR="00B85898" w:rsidRPr="00BE23F8" w:rsidRDefault="00B85898" w:rsidP="003E1701">
            <w:pPr>
              <w:pStyle w:val="21"/>
              <w:shd w:val="clear" w:color="auto" w:fill="auto"/>
              <w:tabs>
                <w:tab w:val="left" w:pos="1762"/>
              </w:tabs>
              <w:spacing w:before="0" w:after="0" w:line="240" w:lineRule="auto"/>
              <w:ind w:right="20"/>
              <w:jc w:val="both"/>
              <w:rPr>
                <w:sz w:val="24"/>
                <w:szCs w:val="24"/>
                <w:lang w:val="ru-RU"/>
              </w:rPr>
            </w:pPr>
            <w:r w:rsidRPr="00BE23F8">
              <w:rPr>
                <w:sz w:val="24"/>
                <w:szCs w:val="24"/>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B85898" w:rsidRPr="00BE23F8" w:rsidRDefault="00B85898" w:rsidP="003E1701">
            <w:pPr>
              <w:rPr>
                <w:sz w:val="24"/>
                <w:szCs w:val="24"/>
                <w:lang w:val="ru-RU"/>
              </w:rPr>
            </w:pPr>
          </w:p>
        </w:tc>
        <w:tc>
          <w:tcPr>
            <w:tcW w:w="4393" w:type="dxa"/>
            <w:vMerge w:val="restart"/>
          </w:tcPr>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rPr>
            </w:pPr>
            <w:r w:rsidRPr="00BE23F8">
              <w:rPr>
                <w:sz w:val="24"/>
                <w:szCs w:val="24"/>
              </w:rPr>
              <w:t>Способствовать освоению детьми моральных ценностей</w:t>
            </w:r>
          </w:p>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lang w:val="ru-RU"/>
              </w:rPr>
            </w:pPr>
            <w:r w:rsidRPr="00BE23F8">
              <w:rPr>
                <w:sz w:val="24"/>
                <w:szCs w:val="24"/>
                <w:lang w:val="ru-RU"/>
              </w:rPr>
              <w:t>Формировать у детей нравственные качества и идеалов</w:t>
            </w:r>
          </w:p>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lang w:val="ru-RU"/>
              </w:rPr>
            </w:pPr>
            <w:r w:rsidRPr="00BE23F8">
              <w:rPr>
                <w:sz w:val="24"/>
                <w:szCs w:val="24"/>
                <w:lang w:val="ru-RU"/>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r w:rsidRPr="00BE23F8">
              <w:rPr>
                <w:sz w:val="24"/>
                <w:szCs w:val="24"/>
                <w:lang w:val="ru-RU"/>
              </w:rPr>
              <w:lastRenderedPageBreak/>
              <w:t>Способствовать накоплению у детей опыта социально-ответственного поведения</w:t>
            </w:r>
          </w:p>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lang w:val="ru-RU"/>
              </w:rPr>
            </w:pPr>
            <w:r w:rsidRPr="00BE23F8">
              <w:rPr>
                <w:sz w:val="24"/>
                <w:szCs w:val="24"/>
                <w:lang w:val="ru-RU"/>
              </w:rPr>
              <w:t>Развивать нравственные представления, формировать навыки культурного поведения</w:t>
            </w:r>
          </w:p>
        </w:tc>
        <w:tc>
          <w:tcPr>
            <w:tcW w:w="4112" w:type="dxa"/>
          </w:tcPr>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B85898" w:rsidRPr="00BE23F8" w:rsidRDefault="00B85898" w:rsidP="003E1701">
            <w:pPr>
              <w:tabs>
                <w:tab w:val="left" w:pos="205"/>
              </w:tabs>
              <w:rPr>
                <w:sz w:val="24"/>
                <w:szCs w:val="24"/>
                <w:lang w:val="ru-RU"/>
              </w:rPr>
            </w:pPr>
          </w:p>
        </w:tc>
        <w:tc>
          <w:tcPr>
            <w:tcW w:w="2058" w:type="dxa"/>
          </w:tcPr>
          <w:p w:rsidR="00B85898" w:rsidRPr="00BE23F8" w:rsidRDefault="00B85898" w:rsidP="003E1701">
            <w:pPr>
              <w:rPr>
                <w:sz w:val="24"/>
                <w:szCs w:val="24"/>
              </w:rPr>
            </w:pPr>
            <w:r w:rsidRPr="00BE23F8">
              <w:rPr>
                <w:sz w:val="24"/>
                <w:szCs w:val="24"/>
              </w:rPr>
              <w:t>Социально-коммуникативное развитие</w:t>
            </w:r>
          </w:p>
        </w:tc>
      </w:tr>
      <w:tr w:rsidR="00B85898" w:rsidRPr="00BE23F8" w:rsidTr="00B85898">
        <w:tc>
          <w:tcPr>
            <w:tcW w:w="2249" w:type="dxa"/>
            <w:vMerge/>
          </w:tcPr>
          <w:p w:rsidR="00B85898" w:rsidRPr="00BE23F8" w:rsidRDefault="00B85898" w:rsidP="003E1701">
            <w:pPr>
              <w:rPr>
                <w:sz w:val="24"/>
                <w:szCs w:val="24"/>
              </w:rPr>
            </w:pPr>
          </w:p>
        </w:tc>
        <w:tc>
          <w:tcPr>
            <w:tcW w:w="2282" w:type="dxa"/>
            <w:vMerge/>
          </w:tcPr>
          <w:p w:rsidR="00B85898" w:rsidRPr="00BE23F8" w:rsidRDefault="00B85898" w:rsidP="003E1701">
            <w:pPr>
              <w:rPr>
                <w:sz w:val="24"/>
                <w:szCs w:val="24"/>
              </w:rPr>
            </w:pPr>
          </w:p>
        </w:tc>
        <w:tc>
          <w:tcPr>
            <w:tcW w:w="4393" w:type="dxa"/>
            <w:vMerge/>
          </w:tcPr>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rPr>
            </w:pPr>
          </w:p>
        </w:tc>
        <w:tc>
          <w:tcPr>
            <w:tcW w:w="4112" w:type="dxa"/>
          </w:tcPr>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Воспитывать уважения к людям – представителям разных народов России независимо от их этнической принадлежности;</w:t>
            </w:r>
          </w:p>
          <w:p w:rsidR="00B85898" w:rsidRPr="00BE23F8" w:rsidRDefault="00B85898" w:rsidP="003E1701">
            <w:pPr>
              <w:tabs>
                <w:tab w:val="left" w:pos="205"/>
              </w:tabs>
              <w:rPr>
                <w:sz w:val="24"/>
                <w:szCs w:val="24"/>
                <w:lang w:val="ru-RU"/>
              </w:rPr>
            </w:pPr>
          </w:p>
        </w:tc>
        <w:tc>
          <w:tcPr>
            <w:tcW w:w="2058" w:type="dxa"/>
          </w:tcPr>
          <w:p w:rsidR="00B85898" w:rsidRPr="00BE23F8" w:rsidRDefault="00B85898" w:rsidP="003E1701">
            <w:pPr>
              <w:rPr>
                <w:sz w:val="24"/>
                <w:szCs w:val="24"/>
              </w:rPr>
            </w:pPr>
            <w:r w:rsidRPr="00BE23F8">
              <w:rPr>
                <w:sz w:val="24"/>
                <w:szCs w:val="24"/>
              </w:rPr>
              <w:lastRenderedPageBreak/>
              <w:t>Познавательное развитие</w:t>
            </w:r>
          </w:p>
        </w:tc>
      </w:tr>
      <w:tr w:rsidR="00B85898" w:rsidRPr="00BE23F8" w:rsidTr="00B85898">
        <w:tc>
          <w:tcPr>
            <w:tcW w:w="2249" w:type="dxa"/>
            <w:vMerge/>
          </w:tcPr>
          <w:p w:rsidR="00B85898" w:rsidRPr="00BE23F8" w:rsidRDefault="00B85898" w:rsidP="003E1701">
            <w:pPr>
              <w:rPr>
                <w:sz w:val="24"/>
                <w:szCs w:val="24"/>
              </w:rPr>
            </w:pPr>
          </w:p>
        </w:tc>
        <w:tc>
          <w:tcPr>
            <w:tcW w:w="2282" w:type="dxa"/>
            <w:vMerge/>
          </w:tcPr>
          <w:p w:rsidR="00B85898" w:rsidRPr="00BE23F8" w:rsidRDefault="00B85898" w:rsidP="003E1701">
            <w:pPr>
              <w:rPr>
                <w:sz w:val="24"/>
                <w:szCs w:val="24"/>
              </w:rPr>
            </w:pPr>
          </w:p>
        </w:tc>
        <w:tc>
          <w:tcPr>
            <w:tcW w:w="4393" w:type="dxa"/>
            <w:vMerge/>
          </w:tcPr>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rPr>
            </w:pPr>
          </w:p>
        </w:tc>
        <w:tc>
          <w:tcPr>
            <w:tcW w:w="4112" w:type="dxa"/>
          </w:tcPr>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B85898" w:rsidRPr="00BE23F8" w:rsidRDefault="00B85898" w:rsidP="003E1701">
            <w:pPr>
              <w:tabs>
                <w:tab w:val="left" w:pos="205"/>
              </w:tabs>
              <w:rPr>
                <w:sz w:val="24"/>
                <w:szCs w:val="24"/>
                <w:lang w:val="ru-RU"/>
              </w:rPr>
            </w:pPr>
          </w:p>
        </w:tc>
        <w:tc>
          <w:tcPr>
            <w:tcW w:w="2058" w:type="dxa"/>
          </w:tcPr>
          <w:p w:rsidR="00B85898" w:rsidRPr="00BE23F8" w:rsidRDefault="00B85898" w:rsidP="003E1701">
            <w:pPr>
              <w:rPr>
                <w:sz w:val="24"/>
                <w:szCs w:val="24"/>
              </w:rPr>
            </w:pPr>
            <w:r w:rsidRPr="00BE23F8">
              <w:rPr>
                <w:sz w:val="24"/>
                <w:szCs w:val="24"/>
              </w:rPr>
              <w:t>Речевое развитие</w:t>
            </w:r>
          </w:p>
        </w:tc>
      </w:tr>
      <w:tr w:rsidR="00B85898" w:rsidRPr="00BE23F8" w:rsidTr="00B85898">
        <w:tc>
          <w:tcPr>
            <w:tcW w:w="2249" w:type="dxa"/>
            <w:vMerge/>
          </w:tcPr>
          <w:p w:rsidR="00B85898" w:rsidRPr="00BE23F8" w:rsidRDefault="00B85898" w:rsidP="003E1701">
            <w:pPr>
              <w:rPr>
                <w:sz w:val="24"/>
                <w:szCs w:val="24"/>
              </w:rPr>
            </w:pPr>
          </w:p>
        </w:tc>
        <w:tc>
          <w:tcPr>
            <w:tcW w:w="2282" w:type="dxa"/>
            <w:vMerge/>
          </w:tcPr>
          <w:p w:rsidR="00B85898" w:rsidRPr="00BE23F8" w:rsidRDefault="00B85898" w:rsidP="003E1701">
            <w:pPr>
              <w:rPr>
                <w:sz w:val="24"/>
                <w:szCs w:val="24"/>
              </w:rPr>
            </w:pPr>
          </w:p>
        </w:tc>
        <w:tc>
          <w:tcPr>
            <w:tcW w:w="4393" w:type="dxa"/>
            <w:vMerge/>
          </w:tcPr>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rPr>
            </w:pPr>
          </w:p>
        </w:tc>
        <w:tc>
          <w:tcPr>
            <w:tcW w:w="4112" w:type="dxa"/>
          </w:tcPr>
          <w:p w:rsidR="00B85898" w:rsidRPr="00BE23F8" w:rsidRDefault="00B85898" w:rsidP="003E1701">
            <w:pPr>
              <w:pStyle w:val="a7"/>
              <w:widowControl/>
              <w:numPr>
                <w:ilvl w:val="0"/>
                <w:numId w:val="115"/>
              </w:numPr>
              <w:tabs>
                <w:tab w:val="left" w:pos="205"/>
              </w:tabs>
              <w:autoSpaceDE/>
              <w:autoSpaceDN/>
              <w:ind w:left="0" w:firstLine="0"/>
              <w:contextualSpacing/>
              <w:rPr>
                <w:rStyle w:val="12"/>
                <w:rFonts w:eastAsiaTheme="minorHAnsi"/>
                <w:color w:val="auto"/>
                <w:sz w:val="24"/>
                <w:szCs w:val="24"/>
              </w:rPr>
            </w:pPr>
            <w:r w:rsidRPr="00BE23F8">
              <w:rPr>
                <w:rStyle w:val="12"/>
                <w:rFonts w:eastAsiaTheme="minorHAnsi"/>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B85898" w:rsidRPr="00BE23F8" w:rsidRDefault="00B85898" w:rsidP="003E1701">
            <w:pPr>
              <w:pStyle w:val="a7"/>
              <w:widowControl/>
              <w:numPr>
                <w:ilvl w:val="0"/>
                <w:numId w:val="115"/>
              </w:numPr>
              <w:tabs>
                <w:tab w:val="left" w:pos="205"/>
              </w:tabs>
              <w:autoSpaceDE/>
              <w:autoSpaceDN/>
              <w:ind w:left="0" w:firstLine="0"/>
              <w:contextualSpacing/>
              <w:rPr>
                <w:sz w:val="24"/>
                <w:szCs w:val="24"/>
                <w:lang w:val="ru-RU"/>
              </w:rPr>
            </w:pPr>
            <w:r w:rsidRPr="00BE23F8">
              <w:rPr>
                <w:rStyle w:val="12"/>
                <w:rFonts w:eastAsiaTheme="minorHAnsi"/>
                <w:color w:val="auto"/>
                <w:sz w:val="24"/>
                <w:szCs w:val="24"/>
              </w:rPr>
              <w:t>Поддерживать готовности детей к творческой самореализации и сотворчеству с другими людьми (детьми и взрослыми)</w:t>
            </w:r>
          </w:p>
        </w:tc>
        <w:tc>
          <w:tcPr>
            <w:tcW w:w="2058" w:type="dxa"/>
          </w:tcPr>
          <w:p w:rsidR="00B85898" w:rsidRPr="00BE23F8" w:rsidRDefault="00B85898" w:rsidP="003E1701">
            <w:pPr>
              <w:rPr>
                <w:sz w:val="24"/>
                <w:szCs w:val="24"/>
              </w:rPr>
            </w:pPr>
            <w:r w:rsidRPr="00BE23F8">
              <w:rPr>
                <w:sz w:val="24"/>
                <w:szCs w:val="24"/>
              </w:rPr>
              <w:t>Художественно-эстетическое развитие</w:t>
            </w:r>
          </w:p>
        </w:tc>
      </w:tr>
      <w:tr w:rsidR="00B85898" w:rsidRPr="00BE23F8" w:rsidTr="00B85898">
        <w:tc>
          <w:tcPr>
            <w:tcW w:w="2249" w:type="dxa"/>
            <w:vMerge/>
          </w:tcPr>
          <w:p w:rsidR="00B85898" w:rsidRPr="00BE23F8" w:rsidRDefault="00B85898" w:rsidP="003E1701">
            <w:pPr>
              <w:rPr>
                <w:sz w:val="24"/>
                <w:szCs w:val="24"/>
              </w:rPr>
            </w:pPr>
          </w:p>
        </w:tc>
        <w:tc>
          <w:tcPr>
            <w:tcW w:w="2282" w:type="dxa"/>
            <w:vMerge/>
          </w:tcPr>
          <w:p w:rsidR="00B85898" w:rsidRPr="00BE23F8" w:rsidRDefault="00B85898" w:rsidP="003E1701">
            <w:pPr>
              <w:rPr>
                <w:sz w:val="24"/>
                <w:szCs w:val="24"/>
              </w:rPr>
            </w:pPr>
          </w:p>
        </w:tc>
        <w:tc>
          <w:tcPr>
            <w:tcW w:w="4393" w:type="dxa"/>
            <w:vMerge/>
          </w:tcPr>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rPr>
            </w:pPr>
          </w:p>
        </w:tc>
        <w:tc>
          <w:tcPr>
            <w:tcW w:w="4112" w:type="dxa"/>
          </w:tcPr>
          <w:p w:rsidR="00B85898" w:rsidRPr="00BE23F8" w:rsidRDefault="00B85898" w:rsidP="003E1701">
            <w:pPr>
              <w:pStyle w:val="a7"/>
              <w:widowControl/>
              <w:numPr>
                <w:ilvl w:val="0"/>
                <w:numId w:val="115"/>
              </w:numPr>
              <w:tabs>
                <w:tab w:val="left" w:pos="205"/>
              </w:tabs>
              <w:autoSpaceDE/>
              <w:autoSpaceDN/>
              <w:ind w:left="0" w:firstLine="0"/>
              <w:contextualSpacing/>
              <w:rPr>
                <w:sz w:val="24"/>
                <w:szCs w:val="24"/>
                <w:lang w:val="ru-RU"/>
              </w:rPr>
            </w:pPr>
            <w:r w:rsidRPr="00BE23F8">
              <w:rPr>
                <w:rStyle w:val="12"/>
                <w:rFonts w:eastAsiaTheme="minorHAnsi"/>
                <w:color w:val="auto"/>
                <w:sz w:val="24"/>
                <w:szCs w:val="24"/>
              </w:rPr>
              <w:t>Воспитывать активность, самостоятельность, уверенности в своих силах, развивать нравственные и волевые качества</w:t>
            </w:r>
          </w:p>
        </w:tc>
        <w:tc>
          <w:tcPr>
            <w:tcW w:w="2058" w:type="dxa"/>
          </w:tcPr>
          <w:p w:rsidR="00B85898" w:rsidRPr="00BE23F8" w:rsidRDefault="00B85898" w:rsidP="003E1701">
            <w:pPr>
              <w:rPr>
                <w:sz w:val="24"/>
                <w:szCs w:val="24"/>
              </w:rPr>
            </w:pPr>
            <w:r w:rsidRPr="00BE23F8">
              <w:rPr>
                <w:sz w:val="24"/>
                <w:szCs w:val="24"/>
              </w:rPr>
              <w:t>Физическое развитие</w:t>
            </w:r>
          </w:p>
        </w:tc>
      </w:tr>
      <w:tr w:rsidR="00B85898" w:rsidRPr="00BE23F8" w:rsidTr="00B85898">
        <w:tc>
          <w:tcPr>
            <w:tcW w:w="2249" w:type="dxa"/>
            <w:vMerge w:val="restart"/>
          </w:tcPr>
          <w:p w:rsidR="00B85898" w:rsidRPr="00BE23F8" w:rsidRDefault="00B85898" w:rsidP="003E1701">
            <w:pPr>
              <w:rPr>
                <w:sz w:val="24"/>
                <w:szCs w:val="24"/>
                <w:lang w:val="ru-RU"/>
              </w:rPr>
            </w:pPr>
            <w:r w:rsidRPr="00BE23F8">
              <w:rPr>
                <w:sz w:val="24"/>
                <w:szCs w:val="24"/>
                <w:lang w:val="ru-RU"/>
              </w:rPr>
              <w:t>Познавательное</w:t>
            </w:r>
          </w:p>
          <w:p w:rsidR="00B85898" w:rsidRPr="00BE23F8" w:rsidRDefault="00B85898" w:rsidP="003E1701">
            <w:pPr>
              <w:rPr>
                <w:sz w:val="24"/>
                <w:szCs w:val="24"/>
                <w:lang w:val="ru-RU"/>
              </w:rPr>
            </w:pPr>
            <w:r w:rsidRPr="00BE23F8">
              <w:rPr>
                <w:sz w:val="24"/>
                <w:szCs w:val="24"/>
                <w:lang w:val="ru-RU"/>
              </w:rPr>
              <w:t>В основе лежит ценность «Познание»</w:t>
            </w:r>
          </w:p>
        </w:tc>
        <w:tc>
          <w:tcPr>
            <w:tcW w:w="2282" w:type="dxa"/>
            <w:vMerge w:val="restart"/>
          </w:tcPr>
          <w:p w:rsidR="00B85898" w:rsidRPr="00BE23F8" w:rsidRDefault="00B85898" w:rsidP="003E1701">
            <w:pPr>
              <w:rPr>
                <w:sz w:val="24"/>
                <w:szCs w:val="24"/>
              </w:rPr>
            </w:pPr>
            <w:r w:rsidRPr="00BE23F8">
              <w:rPr>
                <w:sz w:val="24"/>
                <w:szCs w:val="24"/>
              </w:rPr>
              <w:t>Формирование ценности познания</w:t>
            </w:r>
          </w:p>
        </w:tc>
        <w:tc>
          <w:tcPr>
            <w:tcW w:w="4393" w:type="dxa"/>
            <w:vMerge w:val="restart"/>
          </w:tcPr>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lang w:val="ru-RU"/>
              </w:rPr>
            </w:pPr>
            <w:r w:rsidRPr="00BE23F8">
              <w:rPr>
                <w:sz w:val="24"/>
                <w:szCs w:val="24"/>
                <w:lang w:val="ru-RU"/>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Воспитывать отношение к знанию как ценности, понимание значения образования для человека, общества, страны</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rStyle w:val="12"/>
                <w:color w:val="auto"/>
                <w:sz w:val="24"/>
                <w:szCs w:val="24"/>
              </w:rPr>
            </w:pPr>
            <w:r w:rsidRPr="00BE23F8">
              <w:rPr>
                <w:rStyle w:val="12"/>
                <w:color w:val="auto"/>
                <w:sz w:val="24"/>
                <w:szCs w:val="24"/>
              </w:rPr>
              <w:t>Воспитывать уважительное, бережное и ответственное отношения к природе родного края, родной страны</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Способствовать приобретению первого опыта действий по сохранению природы.</w:t>
            </w:r>
          </w:p>
        </w:tc>
        <w:tc>
          <w:tcPr>
            <w:tcW w:w="2058" w:type="dxa"/>
          </w:tcPr>
          <w:p w:rsidR="00B85898" w:rsidRPr="00BE23F8" w:rsidRDefault="00B85898" w:rsidP="003E1701">
            <w:pPr>
              <w:rPr>
                <w:sz w:val="24"/>
                <w:szCs w:val="24"/>
              </w:rPr>
            </w:pPr>
            <w:r w:rsidRPr="00BE23F8">
              <w:rPr>
                <w:sz w:val="24"/>
                <w:szCs w:val="24"/>
              </w:rPr>
              <w:t>Познавательное развитие</w:t>
            </w:r>
          </w:p>
        </w:tc>
      </w:tr>
      <w:tr w:rsidR="00B85898" w:rsidRPr="00BE23F8" w:rsidTr="00B85898">
        <w:tc>
          <w:tcPr>
            <w:tcW w:w="2249" w:type="dxa"/>
            <w:vMerge/>
          </w:tcPr>
          <w:p w:rsidR="00B85898" w:rsidRPr="00BE23F8" w:rsidRDefault="00B85898" w:rsidP="003E1701">
            <w:pPr>
              <w:rPr>
                <w:sz w:val="24"/>
                <w:szCs w:val="24"/>
              </w:rPr>
            </w:pPr>
          </w:p>
        </w:tc>
        <w:tc>
          <w:tcPr>
            <w:tcW w:w="2282" w:type="dxa"/>
            <w:vMerge/>
          </w:tcPr>
          <w:p w:rsidR="00B85898" w:rsidRPr="00BE23F8" w:rsidRDefault="00B85898" w:rsidP="003E1701">
            <w:pPr>
              <w:rPr>
                <w:sz w:val="24"/>
                <w:szCs w:val="24"/>
              </w:rPr>
            </w:pPr>
          </w:p>
        </w:tc>
        <w:tc>
          <w:tcPr>
            <w:tcW w:w="4393" w:type="dxa"/>
            <w:vMerge/>
          </w:tcPr>
          <w:p w:rsidR="00B85898" w:rsidRPr="00BE23F8" w:rsidRDefault="00B85898" w:rsidP="003E1701">
            <w:pPr>
              <w:pStyle w:val="a7"/>
              <w:widowControl/>
              <w:numPr>
                <w:ilvl w:val="0"/>
                <w:numId w:val="116"/>
              </w:numPr>
              <w:tabs>
                <w:tab w:val="left" w:pos="146"/>
              </w:tabs>
              <w:autoSpaceDE/>
              <w:autoSpaceDN/>
              <w:ind w:left="0" w:firstLine="0"/>
              <w:contextualSpacing/>
              <w:rPr>
                <w:rStyle w:val="12"/>
                <w:rFonts w:eastAsiaTheme="minorHAnsi"/>
                <w:color w:val="auto"/>
                <w:sz w:val="24"/>
                <w:szCs w:val="24"/>
              </w:rPr>
            </w:pPr>
          </w:p>
        </w:tc>
        <w:tc>
          <w:tcPr>
            <w:tcW w:w="4112" w:type="dxa"/>
          </w:tcPr>
          <w:p w:rsidR="00B85898" w:rsidRPr="00BE23F8" w:rsidRDefault="00B85898" w:rsidP="003E1701">
            <w:pPr>
              <w:pStyle w:val="a7"/>
              <w:widowControl/>
              <w:numPr>
                <w:ilvl w:val="0"/>
                <w:numId w:val="115"/>
              </w:numPr>
              <w:tabs>
                <w:tab w:val="left" w:pos="205"/>
              </w:tabs>
              <w:autoSpaceDE/>
              <w:autoSpaceDN/>
              <w:ind w:left="0" w:firstLine="0"/>
              <w:contextualSpacing/>
              <w:rPr>
                <w:rStyle w:val="12"/>
                <w:rFonts w:eastAsiaTheme="minorHAnsi"/>
                <w:color w:val="auto"/>
                <w:sz w:val="24"/>
                <w:szCs w:val="24"/>
              </w:rPr>
            </w:pPr>
            <w:r w:rsidRPr="00BE23F8">
              <w:rPr>
                <w:rStyle w:val="12"/>
                <w:rFonts w:eastAsiaTheme="minorHAnsi"/>
                <w:color w:val="auto"/>
                <w:sz w:val="24"/>
                <w:szCs w:val="24"/>
              </w:rPr>
              <w:t xml:space="preserve">Формировать целостную картину мира на основе интеграции интеллектуального и </w:t>
            </w:r>
            <w:r w:rsidRPr="00BE23F8">
              <w:rPr>
                <w:rStyle w:val="12"/>
                <w:rFonts w:eastAsiaTheme="minorHAnsi"/>
                <w:color w:val="auto"/>
                <w:sz w:val="24"/>
                <w:szCs w:val="24"/>
              </w:rPr>
              <w:lastRenderedPageBreak/>
              <w:t>эмоционально-образного способов его освоения детьми</w:t>
            </w:r>
          </w:p>
        </w:tc>
        <w:tc>
          <w:tcPr>
            <w:tcW w:w="2058" w:type="dxa"/>
          </w:tcPr>
          <w:p w:rsidR="00B85898" w:rsidRPr="00BE23F8" w:rsidRDefault="00B85898" w:rsidP="003E1701">
            <w:pPr>
              <w:rPr>
                <w:sz w:val="24"/>
                <w:szCs w:val="24"/>
              </w:rPr>
            </w:pPr>
            <w:r w:rsidRPr="00BE23F8">
              <w:rPr>
                <w:sz w:val="24"/>
                <w:szCs w:val="24"/>
              </w:rPr>
              <w:lastRenderedPageBreak/>
              <w:t>Художественно-эстетическое развитие</w:t>
            </w:r>
          </w:p>
        </w:tc>
      </w:tr>
      <w:tr w:rsidR="00B85898" w:rsidRPr="00BE23F8" w:rsidTr="00B85898">
        <w:tc>
          <w:tcPr>
            <w:tcW w:w="2249" w:type="dxa"/>
          </w:tcPr>
          <w:p w:rsidR="00B85898" w:rsidRPr="00BE23F8" w:rsidRDefault="00B85898" w:rsidP="003E1701">
            <w:pPr>
              <w:rPr>
                <w:sz w:val="24"/>
                <w:szCs w:val="24"/>
                <w:lang w:val="ru-RU"/>
              </w:rPr>
            </w:pPr>
            <w:r w:rsidRPr="00BE23F8">
              <w:rPr>
                <w:sz w:val="24"/>
                <w:szCs w:val="24"/>
                <w:lang w:val="ru-RU"/>
              </w:rPr>
              <w:lastRenderedPageBreak/>
              <w:t>Физическое и оздоровительное</w:t>
            </w:r>
          </w:p>
          <w:p w:rsidR="00B85898" w:rsidRPr="00BE23F8" w:rsidRDefault="00B85898" w:rsidP="003E1701">
            <w:pPr>
              <w:rPr>
                <w:sz w:val="24"/>
                <w:szCs w:val="24"/>
                <w:lang w:val="ru-RU"/>
              </w:rPr>
            </w:pPr>
            <w:r w:rsidRPr="00BE23F8">
              <w:rPr>
                <w:sz w:val="24"/>
                <w:szCs w:val="24"/>
                <w:lang w:val="ru-RU"/>
              </w:rPr>
              <w:t>В основе лежат ценности «</w:t>
            </w:r>
            <w:r w:rsidRPr="00BE23F8">
              <w:rPr>
                <w:rStyle w:val="12"/>
                <w:rFonts w:eastAsiaTheme="minorHAnsi"/>
                <w:color w:val="auto"/>
                <w:sz w:val="24"/>
                <w:szCs w:val="24"/>
              </w:rPr>
              <w:t>Здоровье», «Жизнь»</w:t>
            </w:r>
          </w:p>
        </w:tc>
        <w:tc>
          <w:tcPr>
            <w:tcW w:w="2282" w:type="dxa"/>
          </w:tcPr>
          <w:p w:rsidR="00B85898" w:rsidRPr="00BE23F8" w:rsidRDefault="00B85898" w:rsidP="003E1701">
            <w:pPr>
              <w:rPr>
                <w:sz w:val="24"/>
                <w:szCs w:val="24"/>
                <w:lang w:val="ru-RU"/>
              </w:rPr>
            </w:pPr>
            <w:r w:rsidRPr="00BE23F8">
              <w:rPr>
                <w:sz w:val="24"/>
                <w:szCs w:val="24"/>
                <w:lang w:val="ru-RU"/>
              </w:rPr>
              <w:t xml:space="preserve">Формирование ценностного отношения детей к здоровому образу жизни, овладение элементарными </w:t>
            </w:r>
            <w:r w:rsidRPr="00BE23F8">
              <w:rPr>
                <w:rStyle w:val="12"/>
                <w:rFonts w:eastAsiaTheme="minorHAnsi"/>
                <w:color w:val="auto"/>
                <w:sz w:val="24"/>
                <w:szCs w:val="24"/>
              </w:rPr>
              <w:t>гигиеническими навыками и правилами безопасности</w:t>
            </w:r>
          </w:p>
        </w:tc>
        <w:tc>
          <w:tcPr>
            <w:tcW w:w="4393" w:type="dxa"/>
          </w:tcPr>
          <w:p w:rsidR="00B85898" w:rsidRPr="00BE23F8" w:rsidRDefault="00B85898" w:rsidP="003E1701">
            <w:pPr>
              <w:pStyle w:val="a7"/>
              <w:widowControl/>
              <w:numPr>
                <w:ilvl w:val="0"/>
                <w:numId w:val="116"/>
              </w:numPr>
              <w:tabs>
                <w:tab w:val="left" w:pos="146"/>
              </w:tabs>
              <w:autoSpaceDE/>
              <w:autoSpaceDN/>
              <w:ind w:left="0" w:firstLine="0"/>
              <w:contextualSpacing/>
              <w:rPr>
                <w:rStyle w:val="12"/>
                <w:rFonts w:eastAsiaTheme="minorHAnsi"/>
                <w:color w:val="auto"/>
                <w:sz w:val="24"/>
                <w:szCs w:val="24"/>
              </w:rPr>
            </w:pPr>
            <w:r w:rsidRPr="00BE23F8">
              <w:rPr>
                <w:rStyle w:val="12"/>
                <w:rFonts w:eastAsiaTheme="minorHAnsi"/>
                <w:color w:val="auto"/>
                <w:sz w:val="24"/>
                <w:szCs w:val="24"/>
              </w:rPr>
              <w:t xml:space="preserve">Способствовать становлению осознанного отношения к жизни как основоположной ценности </w:t>
            </w:r>
          </w:p>
          <w:p w:rsidR="00B85898" w:rsidRPr="00BE23F8" w:rsidRDefault="00B85898" w:rsidP="003E1701">
            <w:pPr>
              <w:pStyle w:val="a7"/>
              <w:widowControl/>
              <w:numPr>
                <w:ilvl w:val="0"/>
                <w:numId w:val="116"/>
              </w:numPr>
              <w:tabs>
                <w:tab w:val="left" w:pos="146"/>
              </w:tabs>
              <w:autoSpaceDE/>
              <w:autoSpaceDN/>
              <w:ind w:left="0" w:firstLine="0"/>
              <w:contextualSpacing/>
              <w:rPr>
                <w:rStyle w:val="12"/>
                <w:rFonts w:eastAsiaTheme="minorHAnsi"/>
                <w:color w:val="auto"/>
                <w:sz w:val="24"/>
                <w:szCs w:val="24"/>
              </w:rPr>
            </w:pPr>
            <w:r w:rsidRPr="00BE23F8">
              <w:rPr>
                <w:rStyle w:val="12"/>
                <w:rFonts w:eastAsiaTheme="minorHAnsi"/>
                <w:color w:val="auto"/>
                <w:sz w:val="24"/>
                <w:szCs w:val="24"/>
              </w:rPr>
              <w:t>Воспитывать отношение здоровью как совокупности физического, духовного и социального благополучия человека</w:t>
            </w:r>
          </w:p>
          <w:p w:rsidR="00B85898" w:rsidRPr="00BE23F8" w:rsidRDefault="00B85898" w:rsidP="003E1701">
            <w:pPr>
              <w:tabs>
                <w:tab w:val="left" w:pos="146"/>
              </w:tabs>
              <w:rPr>
                <w:sz w:val="24"/>
                <w:szCs w:val="24"/>
                <w:lang w:val="ru-RU"/>
              </w:rPr>
            </w:pPr>
          </w:p>
        </w:tc>
        <w:tc>
          <w:tcPr>
            <w:tcW w:w="4112" w:type="dxa"/>
          </w:tcPr>
          <w:p w:rsidR="00B85898" w:rsidRPr="00BE23F8" w:rsidRDefault="00B85898" w:rsidP="003E1701">
            <w:pPr>
              <w:pStyle w:val="a7"/>
              <w:widowControl/>
              <w:numPr>
                <w:ilvl w:val="0"/>
                <w:numId w:val="115"/>
              </w:numPr>
              <w:tabs>
                <w:tab w:val="left" w:pos="205"/>
              </w:tabs>
              <w:autoSpaceDE/>
              <w:autoSpaceDN/>
              <w:ind w:left="0" w:firstLine="0"/>
              <w:contextualSpacing/>
              <w:rPr>
                <w:rStyle w:val="12"/>
                <w:rFonts w:eastAsiaTheme="minorHAnsi"/>
                <w:color w:val="auto"/>
                <w:sz w:val="24"/>
                <w:szCs w:val="24"/>
              </w:rPr>
            </w:pPr>
            <w:r w:rsidRPr="00BE23F8">
              <w:rPr>
                <w:rStyle w:val="12"/>
                <w:rFonts w:eastAsiaTheme="minorHAnsi"/>
                <w:color w:val="auto"/>
                <w:sz w:val="24"/>
                <w:szCs w:val="24"/>
              </w:rPr>
              <w:t>Развивать навыки здорового образа жизни</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Формировать у детей возрастосообразных представлений о жизни, здоровье и физической культуре</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rPr>
            </w:pPr>
            <w:r w:rsidRPr="00BE23F8">
              <w:rPr>
                <w:rStyle w:val="12"/>
                <w:color w:val="auto"/>
                <w:sz w:val="24"/>
                <w:szCs w:val="24"/>
              </w:rPr>
              <w:t>.</w:t>
            </w:r>
          </w:p>
        </w:tc>
        <w:tc>
          <w:tcPr>
            <w:tcW w:w="2058" w:type="dxa"/>
          </w:tcPr>
          <w:p w:rsidR="00B85898" w:rsidRPr="00BE23F8" w:rsidRDefault="00B85898" w:rsidP="003E1701">
            <w:pPr>
              <w:rPr>
                <w:sz w:val="24"/>
                <w:szCs w:val="24"/>
              </w:rPr>
            </w:pPr>
            <w:r w:rsidRPr="00BE23F8">
              <w:rPr>
                <w:sz w:val="24"/>
                <w:szCs w:val="24"/>
              </w:rPr>
              <w:t>Физическое развитие</w:t>
            </w:r>
          </w:p>
        </w:tc>
      </w:tr>
      <w:tr w:rsidR="00B85898" w:rsidRPr="00BE23F8" w:rsidTr="00B85898">
        <w:tc>
          <w:tcPr>
            <w:tcW w:w="2249" w:type="dxa"/>
          </w:tcPr>
          <w:p w:rsidR="00B85898" w:rsidRPr="00BE23F8" w:rsidRDefault="00B85898" w:rsidP="003E1701">
            <w:pPr>
              <w:rPr>
                <w:sz w:val="24"/>
                <w:szCs w:val="24"/>
              </w:rPr>
            </w:pPr>
            <w:r w:rsidRPr="00BE23F8">
              <w:rPr>
                <w:sz w:val="24"/>
                <w:szCs w:val="24"/>
              </w:rPr>
              <w:t>Трудовое</w:t>
            </w:r>
          </w:p>
          <w:p w:rsidR="00B85898" w:rsidRPr="00BE23F8" w:rsidRDefault="00B85898" w:rsidP="003E1701">
            <w:pPr>
              <w:rPr>
                <w:sz w:val="24"/>
                <w:szCs w:val="24"/>
                <w:lang w:val="ru-RU"/>
              </w:rPr>
            </w:pPr>
            <w:r w:rsidRPr="00BE23F8">
              <w:rPr>
                <w:sz w:val="24"/>
                <w:szCs w:val="24"/>
                <w:lang w:val="ru-RU"/>
              </w:rPr>
              <w:t>В основе лежит ценность «</w:t>
            </w:r>
            <w:r w:rsidRPr="00BE23F8">
              <w:rPr>
                <w:rStyle w:val="12"/>
                <w:rFonts w:eastAsiaTheme="minorHAnsi"/>
                <w:color w:val="auto"/>
                <w:sz w:val="24"/>
                <w:szCs w:val="24"/>
              </w:rPr>
              <w:t>Труд»</w:t>
            </w:r>
          </w:p>
        </w:tc>
        <w:tc>
          <w:tcPr>
            <w:tcW w:w="2282" w:type="dxa"/>
          </w:tcPr>
          <w:p w:rsidR="00B85898" w:rsidRPr="00BE23F8" w:rsidRDefault="00B85898" w:rsidP="003E1701">
            <w:pPr>
              <w:rPr>
                <w:sz w:val="24"/>
                <w:szCs w:val="24"/>
                <w:lang w:val="ru-RU"/>
              </w:rPr>
            </w:pPr>
            <w:r w:rsidRPr="00BE23F8">
              <w:rPr>
                <w:rStyle w:val="12"/>
                <w:rFonts w:eastAsiaTheme="minorHAnsi"/>
                <w:color w:val="auto"/>
                <w:sz w:val="24"/>
                <w:szCs w:val="24"/>
              </w:rPr>
              <w:t>Формирование ценностного отношения детей к труду, трудолюбию и приобщение ребёнка к труду</w:t>
            </w:r>
          </w:p>
        </w:tc>
        <w:tc>
          <w:tcPr>
            <w:tcW w:w="4393" w:type="dxa"/>
          </w:tcPr>
          <w:p w:rsidR="00B85898" w:rsidRPr="00BE23F8" w:rsidRDefault="00B85898" w:rsidP="003E1701">
            <w:pPr>
              <w:pStyle w:val="a7"/>
              <w:widowControl/>
              <w:numPr>
                <w:ilvl w:val="0"/>
                <w:numId w:val="116"/>
              </w:numPr>
              <w:tabs>
                <w:tab w:val="left" w:pos="146"/>
              </w:tabs>
              <w:autoSpaceDE/>
              <w:autoSpaceDN/>
              <w:ind w:left="0" w:firstLine="0"/>
              <w:contextualSpacing/>
              <w:rPr>
                <w:rStyle w:val="12"/>
                <w:rFonts w:eastAsiaTheme="minorHAnsi"/>
                <w:color w:val="auto"/>
                <w:sz w:val="24"/>
                <w:szCs w:val="24"/>
              </w:rPr>
            </w:pPr>
            <w:r w:rsidRPr="00BE23F8">
              <w:rPr>
                <w:rStyle w:val="12"/>
                <w:rFonts w:eastAsiaTheme="minorHAnsi"/>
                <w:color w:val="auto"/>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lang w:val="ru-RU"/>
              </w:rPr>
            </w:pPr>
            <w:r w:rsidRPr="00BE23F8">
              <w:rPr>
                <w:rStyle w:val="12"/>
                <w:rFonts w:eastAsiaTheme="minorHAnsi"/>
                <w:color w:val="auto"/>
                <w:sz w:val="24"/>
                <w:szCs w:val="24"/>
              </w:rPr>
              <w:t>Воспитывать стремление приносить пользу людям</w:t>
            </w:r>
          </w:p>
        </w:tc>
        <w:tc>
          <w:tcPr>
            <w:tcW w:w="4112" w:type="dxa"/>
          </w:tcPr>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B85898" w:rsidRPr="00BE23F8" w:rsidRDefault="00B85898" w:rsidP="003E1701">
            <w:pPr>
              <w:pStyle w:val="a7"/>
              <w:widowControl/>
              <w:numPr>
                <w:ilvl w:val="0"/>
                <w:numId w:val="115"/>
              </w:numPr>
              <w:tabs>
                <w:tab w:val="left" w:pos="205"/>
              </w:tabs>
              <w:autoSpaceDE/>
              <w:autoSpaceDN/>
              <w:ind w:left="0" w:firstLine="0"/>
              <w:contextualSpacing/>
              <w:rPr>
                <w:sz w:val="24"/>
                <w:szCs w:val="24"/>
                <w:lang w:val="ru-RU"/>
              </w:rPr>
            </w:pPr>
            <w:r w:rsidRPr="00BE23F8">
              <w:rPr>
                <w:rStyle w:val="12"/>
                <w:rFonts w:eastAsiaTheme="minorHAnsi"/>
                <w:color w:val="auto"/>
                <w:sz w:val="24"/>
                <w:szCs w:val="24"/>
              </w:rPr>
              <w:t>Формировать способность бережно и уважительно относиться к результатам своего труда и труда других людей.</w:t>
            </w:r>
          </w:p>
        </w:tc>
        <w:tc>
          <w:tcPr>
            <w:tcW w:w="2058" w:type="dxa"/>
          </w:tcPr>
          <w:p w:rsidR="00B85898" w:rsidRPr="00BE23F8" w:rsidRDefault="00B85898" w:rsidP="003E1701">
            <w:pPr>
              <w:rPr>
                <w:sz w:val="24"/>
                <w:szCs w:val="24"/>
              </w:rPr>
            </w:pPr>
            <w:r w:rsidRPr="00BE23F8">
              <w:rPr>
                <w:sz w:val="24"/>
                <w:szCs w:val="24"/>
              </w:rPr>
              <w:t>Социально-коммуникативное развитие</w:t>
            </w:r>
          </w:p>
        </w:tc>
      </w:tr>
      <w:tr w:rsidR="00B85898" w:rsidRPr="00BE23F8" w:rsidTr="00B85898">
        <w:tc>
          <w:tcPr>
            <w:tcW w:w="2249" w:type="dxa"/>
          </w:tcPr>
          <w:p w:rsidR="00B85898" w:rsidRPr="00BE23F8" w:rsidRDefault="00B85898" w:rsidP="003E1701">
            <w:pPr>
              <w:rPr>
                <w:sz w:val="24"/>
                <w:szCs w:val="24"/>
                <w:lang w:val="ru-RU"/>
              </w:rPr>
            </w:pPr>
            <w:r w:rsidRPr="00BE23F8">
              <w:rPr>
                <w:sz w:val="24"/>
                <w:szCs w:val="24"/>
                <w:lang w:val="ru-RU"/>
              </w:rPr>
              <w:t>Эстетическое</w:t>
            </w:r>
          </w:p>
          <w:p w:rsidR="00B85898" w:rsidRPr="00BE23F8" w:rsidRDefault="00B85898" w:rsidP="003E1701">
            <w:pPr>
              <w:rPr>
                <w:sz w:val="24"/>
                <w:szCs w:val="24"/>
                <w:lang w:val="ru-RU"/>
              </w:rPr>
            </w:pPr>
            <w:r w:rsidRPr="00BE23F8">
              <w:rPr>
                <w:sz w:val="24"/>
                <w:szCs w:val="24"/>
                <w:lang w:val="ru-RU"/>
              </w:rPr>
              <w:t>В основе лежат ценности «</w:t>
            </w:r>
            <w:r w:rsidRPr="00BE23F8">
              <w:rPr>
                <w:rStyle w:val="12"/>
                <w:rFonts w:eastAsiaTheme="minorHAnsi"/>
                <w:color w:val="auto"/>
                <w:sz w:val="24"/>
                <w:szCs w:val="24"/>
              </w:rPr>
              <w:t>Культура» и «Красота»</w:t>
            </w:r>
          </w:p>
        </w:tc>
        <w:tc>
          <w:tcPr>
            <w:tcW w:w="2282" w:type="dxa"/>
          </w:tcPr>
          <w:p w:rsidR="00B85898" w:rsidRPr="00BE23F8" w:rsidRDefault="00B85898" w:rsidP="003E1701">
            <w:pPr>
              <w:rPr>
                <w:sz w:val="24"/>
                <w:szCs w:val="24"/>
                <w:lang w:val="ru-RU"/>
              </w:rPr>
            </w:pPr>
            <w:r w:rsidRPr="00BE23F8">
              <w:rPr>
                <w:rStyle w:val="12"/>
                <w:rFonts w:eastAsiaTheme="minorHAnsi"/>
                <w:color w:val="auto"/>
                <w:sz w:val="24"/>
                <w:szCs w:val="24"/>
              </w:rPr>
              <w:t xml:space="preserve">Становление у детей ценностного отношения к красоте </w:t>
            </w:r>
          </w:p>
        </w:tc>
        <w:tc>
          <w:tcPr>
            <w:tcW w:w="4393" w:type="dxa"/>
          </w:tcPr>
          <w:p w:rsidR="00B85898" w:rsidRPr="00BE23F8" w:rsidRDefault="00B85898" w:rsidP="003E1701">
            <w:pPr>
              <w:pStyle w:val="a7"/>
              <w:widowControl/>
              <w:numPr>
                <w:ilvl w:val="0"/>
                <w:numId w:val="116"/>
              </w:numPr>
              <w:tabs>
                <w:tab w:val="left" w:pos="146"/>
              </w:tabs>
              <w:autoSpaceDE/>
              <w:autoSpaceDN/>
              <w:ind w:left="0" w:firstLine="0"/>
              <w:contextualSpacing/>
              <w:rPr>
                <w:sz w:val="24"/>
                <w:szCs w:val="24"/>
                <w:lang w:val="ru-RU"/>
              </w:rPr>
            </w:pPr>
            <w:r w:rsidRPr="00BE23F8">
              <w:rPr>
                <w:rStyle w:val="12"/>
                <w:rFonts w:eastAsiaTheme="minorHAnsi"/>
                <w:color w:val="auto"/>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 xml:space="preserve">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w:t>
            </w:r>
            <w:r w:rsidRPr="00BE23F8">
              <w:rPr>
                <w:rStyle w:val="12"/>
                <w:color w:val="auto"/>
                <w:sz w:val="24"/>
                <w:szCs w:val="24"/>
              </w:rPr>
              <w:lastRenderedPageBreak/>
              <w:t>жанров и стилей искусства (в соответствии с возрастными особенностями)</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rStyle w:val="12"/>
                <w:color w:val="auto"/>
                <w:sz w:val="24"/>
                <w:szCs w:val="24"/>
              </w:rPr>
            </w:pPr>
            <w:r w:rsidRPr="00BE23F8">
              <w:rPr>
                <w:rStyle w:val="12"/>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B85898" w:rsidRPr="00BE23F8" w:rsidRDefault="00B85898" w:rsidP="003E1701">
            <w:pPr>
              <w:pStyle w:val="21"/>
              <w:numPr>
                <w:ilvl w:val="0"/>
                <w:numId w:val="115"/>
              </w:numPr>
              <w:shd w:val="clear" w:color="auto" w:fill="auto"/>
              <w:tabs>
                <w:tab w:val="left" w:pos="205"/>
              </w:tabs>
              <w:spacing w:before="0" w:after="0" w:line="240" w:lineRule="auto"/>
              <w:ind w:left="0" w:firstLine="0"/>
              <w:rPr>
                <w:sz w:val="24"/>
                <w:szCs w:val="24"/>
                <w:lang w:val="ru-RU"/>
              </w:rPr>
            </w:pPr>
            <w:r w:rsidRPr="00BE23F8">
              <w:rPr>
                <w:rStyle w:val="12"/>
                <w:color w:val="auto"/>
                <w:sz w:val="24"/>
                <w:szCs w:val="24"/>
              </w:rPr>
              <w:t xml:space="preserve">Поддерживать готовность детей к творческой самореализации </w:t>
            </w:r>
          </w:p>
        </w:tc>
        <w:tc>
          <w:tcPr>
            <w:tcW w:w="2058" w:type="dxa"/>
          </w:tcPr>
          <w:p w:rsidR="00B85898" w:rsidRPr="00BE23F8" w:rsidRDefault="00B85898" w:rsidP="003E1701">
            <w:pPr>
              <w:rPr>
                <w:sz w:val="24"/>
                <w:szCs w:val="24"/>
              </w:rPr>
            </w:pPr>
            <w:r w:rsidRPr="00BE23F8">
              <w:rPr>
                <w:sz w:val="24"/>
                <w:szCs w:val="24"/>
              </w:rPr>
              <w:lastRenderedPageBreak/>
              <w:t>Художественно-эстетическое развитие</w:t>
            </w:r>
          </w:p>
        </w:tc>
      </w:tr>
    </w:tbl>
    <w:p w:rsidR="00B85898" w:rsidRPr="00BE23F8" w:rsidRDefault="00B85898" w:rsidP="003E1701">
      <w:pPr>
        <w:sectPr w:rsidR="00B85898" w:rsidRPr="00BE23F8" w:rsidSect="00DF7DBC">
          <w:pgSz w:w="16960" w:h="12000" w:orient="landscape"/>
          <w:pgMar w:top="567" w:right="1134" w:bottom="1134" w:left="1134" w:header="0" w:footer="0" w:gutter="0"/>
          <w:cols w:space="720"/>
          <w:titlePg/>
          <w:docGrid w:linePitch="299"/>
        </w:sectPr>
      </w:pPr>
    </w:p>
    <w:p w:rsidR="00B85898" w:rsidRPr="00BE23F8" w:rsidRDefault="00B85898" w:rsidP="003E1701">
      <w:pPr>
        <w:ind w:firstLine="709"/>
        <w:rPr>
          <w:sz w:val="24"/>
          <w:szCs w:val="24"/>
        </w:rPr>
      </w:pPr>
      <w:r w:rsidRPr="00BE23F8">
        <w:rPr>
          <w:rStyle w:val="12"/>
          <w:b/>
          <w:bCs/>
          <w:color w:val="auto"/>
          <w:sz w:val="24"/>
          <w:szCs w:val="24"/>
        </w:rPr>
        <w:lastRenderedPageBreak/>
        <w:t>Формы совместной деятельности в образовательной организации.</w:t>
      </w:r>
    </w:p>
    <w:p w:rsidR="00B85898" w:rsidRPr="00BE23F8" w:rsidRDefault="00B85898" w:rsidP="003E1701">
      <w:pPr>
        <w:pStyle w:val="21"/>
        <w:numPr>
          <w:ilvl w:val="0"/>
          <w:numId w:val="111"/>
        </w:numPr>
        <w:shd w:val="clear" w:color="auto" w:fill="auto"/>
        <w:tabs>
          <w:tab w:val="left" w:pos="1134"/>
        </w:tabs>
        <w:spacing w:before="0" w:after="0" w:line="240" w:lineRule="auto"/>
        <w:ind w:left="0" w:firstLine="709"/>
        <w:jc w:val="both"/>
        <w:rPr>
          <w:sz w:val="24"/>
          <w:szCs w:val="24"/>
        </w:rPr>
      </w:pPr>
      <w:r w:rsidRPr="00BE23F8">
        <w:rPr>
          <w:rStyle w:val="12"/>
          <w:color w:val="auto"/>
          <w:sz w:val="24"/>
          <w:szCs w:val="24"/>
        </w:rPr>
        <w:t>Работа с родителями (законными представителями).</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родительские клубы, клубы выходного дня; мастер-классы;</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иные формы взаимодействия, существующие в ДОО.</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rsidR="00B85898" w:rsidRPr="00BE23F8" w:rsidRDefault="00B85898" w:rsidP="003E1701">
      <w:pPr>
        <w:pStyle w:val="21"/>
        <w:numPr>
          <w:ilvl w:val="0"/>
          <w:numId w:val="111"/>
        </w:numPr>
        <w:shd w:val="clear" w:color="auto" w:fill="auto"/>
        <w:tabs>
          <w:tab w:val="left" w:pos="1134"/>
        </w:tabs>
        <w:spacing w:before="0" w:after="0" w:line="240" w:lineRule="auto"/>
        <w:ind w:left="0" w:firstLine="709"/>
        <w:jc w:val="both"/>
        <w:rPr>
          <w:sz w:val="24"/>
          <w:szCs w:val="24"/>
        </w:rPr>
      </w:pPr>
      <w:r w:rsidRPr="00BE23F8">
        <w:rPr>
          <w:rStyle w:val="12"/>
          <w:color w:val="auto"/>
          <w:sz w:val="24"/>
          <w:szCs w:val="24"/>
        </w:rPr>
        <w:t>События образовательной организации.</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B85898" w:rsidRPr="00BE23F8" w:rsidRDefault="00B85898" w:rsidP="003E1701">
      <w:pPr>
        <w:pStyle w:val="21"/>
        <w:numPr>
          <w:ilvl w:val="0"/>
          <w:numId w:val="111"/>
        </w:numPr>
        <w:shd w:val="clear" w:color="auto" w:fill="auto"/>
        <w:tabs>
          <w:tab w:val="left" w:pos="1134"/>
        </w:tabs>
        <w:spacing w:before="0" w:after="0" w:line="240" w:lineRule="auto"/>
        <w:ind w:left="0" w:firstLine="709"/>
        <w:jc w:val="both"/>
        <w:rPr>
          <w:sz w:val="24"/>
          <w:szCs w:val="24"/>
        </w:rPr>
      </w:pPr>
      <w:r w:rsidRPr="00BE23F8">
        <w:rPr>
          <w:rStyle w:val="12"/>
          <w:color w:val="auto"/>
          <w:sz w:val="24"/>
          <w:szCs w:val="24"/>
        </w:rPr>
        <w:t>Совместная деятельность в образовательных ситуациях.</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Воспитание в образовательной деятельности осуществляется в течение всего времени пребывания ребёнка в ДОО.</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ситуативная беседа, рассказ, советы, вопросы;</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социальное моделирование, воспитывающая (проблемная) ситуация, составление рассказов из личного опыта;</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разучивание и исполнение песен, театрализация, драматизация, этюды- инсценировки;</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рассматривание и обсуждение картин и книжных иллюстраций, просмотр видеороликов, презентаций, мультфильмов;</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организация выставок (книг, репродукций картин, тематических или авторских, детских поделок и тому подобное),</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экскурсии (в музей, в общеобразовательную организацию и тому подобное), посещение спектаклей, выставок;</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85898" w:rsidRPr="00BE23F8" w:rsidRDefault="00B85898" w:rsidP="003E1701">
      <w:pPr>
        <w:pStyle w:val="21"/>
        <w:shd w:val="clear" w:color="auto" w:fill="auto"/>
        <w:tabs>
          <w:tab w:val="left" w:pos="1560"/>
        </w:tabs>
        <w:spacing w:before="0" w:after="0" w:line="240" w:lineRule="auto"/>
        <w:ind w:firstLine="709"/>
        <w:jc w:val="both"/>
        <w:rPr>
          <w:rStyle w:val="12"/>
          <w:color w:val="auto"/>
          <w:sz w:val="24"/>
          <w:szCs w:val="24"/>
        </w:rPr>
      </w:pPr>
    </w:p>
    <w:p w:rsidR="00DF7DBC" w:rsidRPr="00BE23F8" w:rsidRDefault="00DF7DBC" w:rsidP="003E1701">
      <w:pPr>
        <w:pStyle w:val="21"/>
        <w:shd w:val="clear" w:color="auto" w:fill="auto"/>
        <w:tabs>
          <w:tab w:val="left" w:pos="1560"/>
        </w:tabs>
        <w:spacing w:before="0" w:after="0" w:line="240" w:lineRule="auto"/>
        <w:ind w:firstLine="709"/>
        <w:jc w:val="both"/>
        <w:rPr>
          <w:rStyle w:val="12"/>
          <w:color w:val="auto"/>
          <w:sz w:val="24"/>
          <w:szCs w:val="24"/>
        </w:rPr>
      </w:pPr>
    </w:p>
    <w:p w:rsidR="00B85898" w:rsidRPr="00BE23F8" w:rsidRDefault="00B85898" w:rsidP="003E1701">
      <w:pPr>
        <w:pStyle w:val="21"/>
        <w:shd w:val="clear" w:color="auto" w:fill="auto"/>
        <w:tabs>
          <w:tab w:val="left" w:pos="1560"/>
        </w:tabs>
        <w:spacing w:before="0" w:after="0" w:line="240" w:lineRule="auto"/>
        <w:ind w:firstLine="709"/>
        <w:jc w:val="both"/>
        <w:rPr>
          <w:b/>
          <w:bCs/>
          <w:sz w:val="24"/>
          <w:szCs w:val="24"/>
        </w:rPr>
      </w:pPr>
      <w:r w:rsidRPr="00BE23F8">
        <w:rPr>
          <w:rStyle w:val="12"/>
          <w:b/>
          <w:bCs/>
          <w:color w:val="auto"/>
          <w:sz w:val="24"/>
          <w:szCs w:val="24"/>
        </w:rPr>
        <w:lastRenderedPageBreak/>
        <w:t>Организация предметно-пространственной среды.</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компоненты среды, отражающие экологичность, природосообразность и безопасность;</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компоненты среды, обеспечивающие детям возможность общения, игры и совместной деятельности;</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компоненты среды, отражающие ценность семьи, людей разных поколений, радость общения с семьей;</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Необходимым инструментом решения воспитательных задач в ДОО является комплект «Бабушкины сказки»</w:t>
      </w:r>
    </w:p>
    <w:p w:rsidR="00B85898" w:rsidRPr="00BE23F8" w:rsidRDefault="00B85898" w:rsidP="003E1701">
      <w:pPr>
        <w:pStyle w:val="21"/>
        <w:shd w:val="clear" w:color="auto" w:fill="auto"/>
        <w:tabs>
          <w:tab w:val="left" w:pos="1555"/>
        </w:tabs>
        <w:spacing w:before="0" w:after="0" w:line="240" w:lineRule="auto"/>
        <w:ind w:firstLine="709"/>
        <w:rPr>
          <w:rStyle w:val="12"/>
          <w:color w:val="auto"/>
          <w:sz w:val="24"/>
          <w:szCs w:val="24"/>
        </w:rPr>
      </w:pPr>
    </w:p>
    <w:p w:rsidR="00B85898" w:rsidRPr="00BE23F8" w:rsidRDefault="00B85898" w:rsidP="003E1701">
      <w:pPr>
        <w:pStyle w:val="21"/>
        <w:shd w:val="clear" w:color="auto" w:fill="auto"/>
        <w:tabs>
          <w:tab w:val="left" w:pos="1555"/>
        </w:tabs>
        <w:spacing w:before="0" w:after="0" w:line="240" w:lineRule="auto"/>
        <w:ind w:firstLine="709"/>
        <w:rPr>
          <w:b/>
          <w:bCs/>
          <w:sz w:val="24"/>
          <w:szCs w:val="24"/>
        </w:rPr>
      </w:pPr>
      <w:r w:rsidRPr="00BE23F8">
        <w:rPr>
          <w:rStyle w:val="12"/>
          <w:b/>
          <w:bCs/>
          <w:color w:val="auto"/>
          <w:sz w:val="24"/>
          <w:szCs w:val="24"/>
        </w:rPr>
        <w:t>Социальное партнерство.</w:t>
      </w:r>
    </w:p>
    <w:p w:rsidR="00B85898" w:rsidRPr="00BE23F8" w:rsidRDefault="00B85898" w:rsidP="003E1701">
      <w:pPr>
        <w:widowControl/>
        <w:tabs>
          <w:tab w:val="left" w:pos="993"/>
        </w:tabs>
        <w:autoSpaceDE/>
        <w:autoSpaceDN/>
        <w:ind w:firstLine="709"/>
        <w:jc w:val="both"/>
        <w:rPr>
          <w:rFonts w:eastAsia="Calibri"/>
          <w:sz w:val="24"/>
        </w:rPr>
      </w:pPr>
      <w:r w:rsidRPr="00BE23F8">
        <w:rPr>
          <w:rFonts w:eastAsia="Calibri"/>
          <w:sz w:val="24"/>
        </w:rPr>
        <w:t xml:space="preserve">ДОО взаимодействует с различными учреждениями на основе взаимных договоров и планов работы через разные формы и виды совместной деятельности с учетом доступности, соответствия возрастным возможностям детей и эмоциональной насыщенности.  </w:t>
      </w:r>
      <w:r w:rsidR="006C5E81">
        <w:rPr>
          <w:sz w:val="24"/>
          <w:szCs w:val="28"/>
        </w:rPr>
        <w:t>МБДОУ Детский сад №4 «Малх» с. Серноводское Серноводского</w:t>
      </w:r>
      <w:r w:rsidR="00E82CE2" w:rsidRPr="00BE23F8">
        <w:rPr>
          <w:sz w:val="24"/>
          <w:szCs w:val="28"/>
        </w:rPr>
        <w:t xml:space="preserve"> муниципального района»</w:t>
      </w:r>
      <w:r w:rsidR="00E82CE2" w:rsidRPr="00BE23F8">
        <w:rPr>
          <w:sz w:val="20"/>
        </w:rPr>
        <w:t xml:space="preserve"> </w:t>
      </w:r>
      <w:r w:rsidRPr="00BE23F8">
        <w:rPr>
          <w:rFonts w:eastAsia="Calibri"/>
          <w:sz w:val="24"/>
        </w:rPr>
        <w:t xml:space="preserve">имеет возможность для осуществления взаимодействия с социальными партнерами. </w:t>
      </w:r>
    </w:p>
    <w:p w:rsidR="00B85898" w:rsidRPr="00BE23F8" w:rsidRDefault="00B85898" w:rsidP="003E1701">
      <w:pPr>
        <w:widowControl/>
        <w:tabs>
          <w:tab w:val="left" w:pos="993"/>
        </w:tabs>
        <w:autoSpaceDE/>
        <w:autoSpaceDN/>
        <w:ind w:firstLine="709"/>
        <w:jc w:val="both"/>
        <w:rPr>
          <w:rFonts w:eastAsia="Calibri"/>
          <w:sz w:val="24"/>
        </w:rPr>
      </w:pPr>
      <w:r w:rsidRPr="00BE23F8">
        <w:rPr>
          <w:rFonts w:eastAsia="Calibri"/>
          <w:sz w:val="24"/>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B85898" w:rsidRPr="00BE23F8" w:rsidRDefault="00B85898" w:rsidP="003E1701">
      <w:pPr>
        <w:widowControl/>
        <w:tabs>
          <w:tab w:val="left" w:pos="993"/>
        </w:tabs>
        <w:autoSpaceDE/>
        <w:autoSpaceDN/>
        <w:ind w:firstLine="709"/>
        <w:jc w:val="both"/>
        <w:rPr>
          <w:rFonts w:eastAsia="Calibri"/>
          <w:sz w:val="24"/>
        </w:rPr>
      </w:pPr>
      <w:r w:rsidRPr="00BE23F8">
        <w:rPr>
          <w:rFonts w:eastAsia="Calibri"/>
          <w:sz w:val="24"/>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B85898" w:rsidRPr="00BE23F8" w:rsidRDefault="00B85898" w:rsidP="003E1701">
      <w:pPr>
        <w:widowControl/>
        <w:tabs>
          <w:tab w:val="left" w:pos="993"/>
        </w:tabs>
        <w:autoSpaceDE/>
        <w:autoSpaceDN/>
        <w:ind w:firstLine="709"/>
        <w:jc w:val="both"/>
        <w:rPr>
          <w:rFonts w:eastAsia="Calibri"/>
          <w:sz w:val="24"/>
        </w:rPr>
      </w:pPr>
      <w:r w:rsidRPr="00BE23F8">
        <w:rPr>
          <w:rFonts w:eastAsia="Calibri"/>
          <w:sz w:val="24"/>
        </w:rPr>
        <w:t xml:space="preserve">Основные социальные партнеры, взаимодействующие с </w:t>
      </w:r>
      <w:r w:rsidR="00A879D2">
        <w:t>МБДОУ Детский сад №4 «Малх» с. Серноводское Серноводского</w:t>
      </w:r>
      <w:r w:rsidR="00E82CE2" w:rsidRPr="00BE23F8">
        <w:t xml:space="preserve"> муниципального района»</w:t>
      </w:r>
      <w:r w:rsidRPr="00BE23F8">
        <w:rPr>
          <w:rFonts w:eastAsia="Calibri"/>
          <w:sz w:val="24"/>
        </w:rPr>
        <w:t>, представлены в таблице.</w:t>
      </w:r>
    </w:p>
    <w:p w:rsidR="00B85898" w:rsidRPr="00BE23F8" w:rsidRDefault="00B85898" w:rsidP="003E1701">
      <w:pPr>
        <w:widowControl/>
        <w:tabs>
          <w:tab w:val="left" w:pos="993"/>
        </w:tabs>
        <w:autoSpaceDE/>
        <w:autoSpaceDN/>
        <w:ind w:firstLine="709"/>
        <w:jc w:val="both"/>
        <w:rPr>
          <w:rFonts w:eastAsia="Calibri"/>
          <w:sz w:val="24"/>
        </w:rPr>
      </w:pPr>
    </w:p>
    <w:tbl>
      <w:tblPr>
        <w:tblStyle w:val="ad"/>
        <w:tblW w:w="0" w:type="auto"/>
        <w:tblLook w:val="04A0"/>
      </w:tblPr>
      <w:tblGrid>
        <w:gridCol w:w="4955"/>
        <w:gridCol w:w="4956"/>
      </w:tblGrid>
      <w:tr w:rsidR="00B85898" w:rsidRPr="00BE23F8" w:rsidTr="00B85898">
        <w:tc>
          <w:tcPr>
            <w:tcW w:w="4955" w:type="dxa"/>
          </w:tcPr>
          <w:p w:rsidR="00B85898" w:rsidRPr="00BE23F8" w:rsidRDefault="00B85898" w:rsidP="003E1701">
            <w:pPr>
              <w:pStyle w:val="21"/>
              <w:shd w:val="clear" w:color="auto" w:fill="auto"/>
              <w:tabs>
                <w:tab w:val="left" w:pos="1344"/>
              </w:tabs>
              <w:spacing w:before="0" w:after="0" w:line="240" w:lineRule="auto"/>
              <w:jc w:val="center"/>
              <w:rPr>
                <w:rStyle w:val="12"/>
                <w:b/>
                <w:bCs/>
                <w:color w:val="auto"/>
                <w:sz w:val="24"/>
                <w:szCs w:val="24"/>
              </w:rPr>
            </w:pPr>
            <w:r w:rsidRPr="00BE23F8">
              <w:rPr>
                <w:rStyle w:val="12"/>
                <w:b/>
                <w:bCs/>
                <w:color w:val="auto"/>
                <w:sz w:val="24"/>
                <w:szCs w:val="24"/>
              </w:rPr>
              <w:t>Организация</w:t>
            </w:r>
          </w:p>
        </w:tc>
        <w:tc>
          <w:tcPr>
            <w:tcW w:w="4956" w:type="dxa"/>
          </w:tcPr>
          <w:p w:rsidR="00B85898" w:rsidRPr="00BE23F8" w:rsidRDefault="00B85898" w:rsidP="003E1701">
            <w:pPr>
              <w:pStyle w:val="21"/>
              <w:shd w:val="clear" w:color="auto" w:fill="auto"/>
              <w:tabs>
                <w:tab w:val="left" w:pos="1344"/>
              </w:tabs>
              <w:spacing w:before="0" w:after="0" w:line="240" w:lineRule="auto"/>
              <w:jc w:val="center"/>
              <w:rPr>
                <w:rStyle w:val="12"/>
                <w:b/>
                <w:bCs/>
                <w:color w:val="auto"/>
                <w:sz w:val="24"/>
                <w:szCs w:val="24"/>
              </w:rPr>
            </w:pPr>
            <w:r w:rsidRPr="00BE23F8">
              <w:rPr>
                <w:rStyle w:val="12"/>
                <w:b/>
                <w:bCs/>
                <w:color w:val="auto"/>
                <w:sz w:val="24"/>
                <w:szCs w:val="24"/>
              </w:rPr>
              <w:t xml:space="preserve">Направление </w:t>
            </w:r>
            <w:r w:rsidR="00E82CE2" w:rsidRPr="00BE23F8">
              <w:rPr>
                <w:rStyle w:val="12"/>
                <w:b/>
                <w:bCs/>
                <w:color w:val="auto"/>
                <w:sz w:val="24"/>
                <w:szCs w:val="24"/>
              </w:rPr>
              <w:t>партнёрства</w:t>
            </w:r>
          </w:p>
        </w:tc>
      </w:tr>
      <w:tr w:rsidR="00B85898" w:rsidRPr="00BE23F8" w:rsidTr="00B85898">
        <w:tc>
          <w:tcPr>
            <w:tcW w:w="4955" w:type="dxa"/>
          </w:tcPr>
          <w:p w:rsidR="00B85898" w:rsidRPr="00BE23F8" w:rsidRDefault="00E82CE2" w:rsidP="003E1701">
            <w:pPr>
              <w:pStyle w:val="21"/>
              <w:shd w:val="clear" w:color="auto" w:fill="auto"/>
              <w:tabs>
                <w:tab w:val="left" w:pos="1344"/>
              </w:tabs>
              <w:spacing w:before="0" w:after="0" w:line="240" w:lineRule="auto"/>
              <w:jc w:val="both"/>
              <w:rPr>
                <w:rStyle w:val="12"/>
                <w:b/>
                <w:bCs/>
                <w:color w:val="auto"/>
                <w:sz w:val="24"/>
                <w:szCs w:val="24"/>
              </w:rPr>
            </w:pPr>
            <w:r w:rsidRPr="00BE23F8">
              <w:rPr>
                <w:sz w:val="26"/>
                <w:szCs w:val="26"/>
                <w:lang w:val="ru-RU" w:eastAsia="ru-RU"/>
              </w:rPr>
              <w:t xml:space="preserve">Отдел дошкольного образования </w:t>
            </w:r>
            <w:r w:rsidR="00A879D2">
              <w:rPr>
                <w:color w:val="000000" w:themeColor="text1"/>
                <w:sz w:val="26"/>
                <w:szCs w:val="26"/>
                <w:lang w:val="ru-RU" w:eastAsia="ru-RU"/>
              </w:rPr>
              <w:t>Серноводское</w:t>
            </w:r>
            <w:r w:rsidRPr="00BE23F8">
              <w:rPr>
                <w:color w:val="000000" w:themeColor="text1"/>
                <w:sz w:val="26"/>
                <w:szCs w:val="26"/>
                <w:lang w:val="ru-RU" w:eastAsia="ru-RU"/>
              </w:rPr>
              <w:t xml:space="preserve"> муниципального района</w:t>
            </w:r>
          </w:p>
        </w:tc>
        <w:tc>
          <w:tcPr>
            <w:tcW w:w="4956" w:type="dxa"/>
          </w:tcPr>
          <w:p w:rsidR="00B85898" w:rsidRPr="00BE23F8" w:rsidRDefault="00E82CE2" w:rsidP="003E1701">
            <w:pPr>
              <w:pStyle w:val="21"/>
              <w:shd w:val="clear" w:color="auto" w:fill="auto"/>
              <w:tabs>
                <w:tab w:val="left" w:pos="1344"/>
              </w:tabs>
              <w:spacing w:before="0" w:after="0" w:line="240" w:lineRule="auto"/>
              <w:jc w:val="both"/>
              <w:rPr>
                <w:rStyle w:val="12"/>
                <w:b/>
                <w:bCs/>
                <w:color w:val="auto"/>
                <w:sz w:val="24"/>
                <w:szCs w:val="24"/>
              </w:rPr>
            </w:pPr>
            <w:r w:rsidRPr="00BE23F8">
              <w:rPr>
                <w:sz w:val="26"/>
                <w:szCs w:val="26"/>
                <w:lang w:val="ru-RU"/>
              </w:rPr>
              <w:t>Обмен педагогическим опытом (ценность познания)</w:t>
            </w:r>
          </w:p>
        </w:tc>
      </w:tr>
      <w:tr w:rsidR="00E82CE2" w:rsidRPr="00BE23F8" w:rsidTr="00B85898">
        <w:tc>
          <w:tcPr>
            <w:tcW w:w="4955" w:type="dxa"/>
          </w:tcPr>
          <w:p w:rsidR="00E82CE2" w:rsidRPr="00BE23F8" w:rsidRDefault="00A879D2" w:rsidP="003E1701">
            <w:pPr>
              <w:jc w:val="center"/>
              <w:rPr>
                <w:sz w:val="26"/>
                <w:szCs w:val="26"/>
                <w:lang w:val="ru-RU"/>
              </w:rPr>
            </w:pPr>
            <w:r>
              <w:rPr>
                <w:sz w:val="26"/>
                <w:szCs w:val="26"/>
                <w:lang w:val="ru-RU"/>
              </w:rPr>
              <w:t>«МБОУ СОШ № 2</w:t>
            </w:r>
            <w:r w:rsidR="00E82CE2" w:rsidRPr="00BE23F8">
              <w:rPr>
                <w:sz w:val="26"/>
                <w:szCs w:val="26"/>
                <w:lang w:val="ru-RU"/>
              </w:rPr>
              <w:t xml:space="preserve"> с. </w:t>
            </w:r>
            <w:r>
              <w:rPr>
                <w:sz w:val="26"/>
                <w:szCs w:val="26"/>
                <w:lang w:val="ru-RU"/>
              </w:rPr>
              <w:t>Серноводское»</w:t>
            </w:r>
            <w:r w:rsidR="00E82CE2" w:rsidRPr="00BE23F8">
              <w:rPr>
                <w:bCs/>
                <w:color w:val="000000"/>
                <w:sz w:val="26"/>
                <w:szCs w:val="26"/>
                <w:lang w:val="ru-RU"/>
              </w:rPr>
              <w:t xml:space="preserve"> </w:t>
            </w:r>
            <w:r>
              <w:rPr>
                <w:sz w:val="26"/>
                <w:szCs w:val="26"/>
                <w:lang w:val="ru-RU"/>
              </w:rPr>
              <w:t>Серноводского</w:t>
            </w:r>
          </w:p>
          <w:p w:rsidR="00E82CE2" w:rsidRPr="00BE23F8" w:rsidRDefault="00E82CE2" w:rsidP="00A879D2">
            <w:pPr>
              <w:jc w:val="center"/>
              <w:rPr>
                <w:sz w:val="26"/>
                <w:szCs w:val="26"/>
                <w:lang w:val="ru-RU"/>
              </w:rPr>
            </w:pPr>
            <w:r w:rsidRPr="00BE23F8">
              <w:rPr>
                <w:sz w:val="26"/>
                <w:szCs w:val="26"/>
                <w:lang w:val="ru-RU"/>
              </w:rPr>
              <w:t>муниципального района</w:t>
            </w:r>
          </w:p>
        </w:tc>
        <w:tc>
          <w:tcPr>
            <w:tcW w:w="4956" w:type="dxa"/>
          </w:tcPr>
          <w:p w:rsidR="00E82CE2" w:rsidRPr="00BE23F8" w:rsidRDefault="00E82CE2" w:rsidP="003E1701">
            <w:pPr>
              <w:ind w:right="73"/>
              <w:jc w:val="both"/>
              <w:rPr>
                <w:sz w:val="26"/>
                <w:szCs w:val="26"/>
                <w:lang w:val="ru-RU"/>
              </w:rPr>
            </w:pPr>
            <w:r w:rsidRPr="00BE23F8">
              <w:rPr>
                <w:sz w:val="26"/>
                <w:szCs w:val="26"/>
                <w:lang w:val="ru-RU"/>
              </w:rPr>
              <w:t>Осуществление педагогической пропаганды среди родителей (законных представителей), широкой общественности по разъяснению целей воспитания, развития и подготовки детей к школе (ценность познания)</w:t>
            </w:r>
          </w:p>
        </w:tc>
      </w:tr>
      <w:tr w:rsidR="00E82CE2" w:rsidRPr="00BE23F8" w:rsidTr="00B85898">
        <w:tc>
          <w:tcPr>
            <w:tcW w:w="4955" w:type="dxa"/>
          </w:tcPr>
          <w:p w:rsidR="00E82CE2" w:rsidRPr="00BE23F8" w:rsidRDefault="00A879D2" w:rsidP="003E1701">
            <w:pPr>
              <w:ind w:right="73"/>
              <w:jc w:val="both"/>
              <w:rPr>
                <w:sz w:val="26"/>
                <w:szCs w:val="26"/>
                <w:lang w:val="ru-RU"/>
              </w:rPr>
            </w:pPr>
            <w:r>
              <w:rPr>
                <w:sz w:val="26"/>
                <w:szCs w:val="26"/>
                <w:lang w:val="ru-RU"/>
              </w:rPr>
              <w:lastRenderedPageBreak/>
              <w:t>ГУБ «Серноводская</w:t>
            </w:r>
            <w:r w:rsidR="00E82CE2" w:rsidRPr="00BE23F8">
              <w:rPr>
                <w:sz w:val="26"/>
                <w:szCs w:val="26"/>
                <w:lang w:val="ru-RU"/>
              </w:rPr>
              <w:t xml:space="preserve"> участковая больница»</w:t>
            </w:r>
          </w:p>
        </w:tc>
        <w:tc>
          <w:tcPr>
            <w:tcW w:w="4956" w:type="dxa"/>
          </w:tcPr>
          <w:p w:rsidR="00E82CE2" w:rsidRPr="00BE23F8" w:rsidRDefault="00E82CE2" w:rsidP="003E1701">
            <w:pPr>
              <w:ind w:right="73"/>
              <w:jc w:val="both"/>
              <w:rPr>
                <w:sz w:val="26"/>
                <w:szCs w:val="26"/>
                <w:lang w:val="ru-RU"/>
              </w:rPr>
            </w:pPr>
            <w:r w:rsidRPr="00BE23F8">
              <w:rPr>
                <w:sz w:val="26"/>
                <w:szCs w:val="26"/>
                <w:lang w:val="ru-RU"/>
              </w:rPr>
              <w:t>Охрана и укрепление здоровья детей, пропаганда здорового образа жизни (ценность-жизнь, здоровье)</w:t>
            </w:r>
          </w:p>
        </w:tc>
      </w:tr>
      <w:tr w:rsidR="00E82CE2" w:rsidRPr="00BE23F8" w:rsidTr="00B85898">
        <w:tc>
          <w:tcPr>
            <w:tcW w:w="4955" w:type="dxa"/>
          </w:tcPr>
          <w:p w:rsidR="00E82CE2" w:rsidRPr="00BE23F8" w:rsidRDefault="00E82CE2" w:rsidP="003E1701">
            <w:pPr>
              <w:ind w:right="73"/>
              <w:jc w:val="both"/>
              <w:rPr>
                <w:sz w:val="26"/>
                <w:szCs w:val="26"/>
              </w:rPr>
            </w:pPr>
            <w:r w:rsidRPr="00BE23F8">
              <w:rPr>
                <w:sz w:val="26"/>
                <w:szCs w:val="26"/>
              </w:rPr>
              <w:t>ЧИПКРО</w:t>
            </w:r>
          </w:p>
        </w:tc>
        <w:tc>
          <w:tcPr>
            <w:tcW w:w="4956" w:type="dxa"/>
          </w:tcPr>
          <w:p w:rsidR="00E82CE2" w:rsidRPr="00BE23F8" w:rsidRDefault="00E82CE2" w:rsidP="003E1701">
            <w:pPr>
              <w:ind w:right="73"/>
              <w:jc w:val="both"/>
              <w:rPr>
                <w:sz w:val="26"/>
                <w:szCs w:val="26"/>
                <w:lang w:val="ru-RU"/>
              </w:rPr>
            </w:pPr>
            <w:r w:rsidRPr="00BE23F8">
              <w:rPr>
                <w:sz w:val="26"/>
                <w:szCs w:val="26"/>
                <w:lang w:val="ru-RU"/>
              </w:rPr>
              <w:t>Осуществление переподготовки и повышения квалификации педагогических работников учреждений системы дошкольного образования (ценность-познание, сотрудничество)</w:t>
            </w:r>
          </w:p>
          <w:p w:rsidR="00E82CE2" w:rsidRPr="00BE23F8" w:rsidRDefault="00E82CE2" w:rsidP="003E1701">
            <w:pPr>
              <w:ind w:right="73"/>
              <w:jc w:val="both"/>
              <w:rPr>
                <w:sz w:val="26"/>
                <w:szCs w:val="26"/>
                <w:lang w:val="ru-RU"/>
              </w:rPr>
            </w:pPr>
          </w:p>
        </w:tc>
      </w:tr>
      <w:tr w:rsidR="00E82CE2" w:rsidRPr="00BE23F8" w:rsidTr="00B85898">
        <w:tc>
          <w:tcPr>
            <w:tcW w:w="4955" w:type="dxa"/>
          </w:tcPr>
          <w:p w:rsidR="00E82CE2" w:rsidRPr="00BE23F8" w:rsidRDefault="00E82CE2" w:rsidP="003E1701">
            <w:pPr>
              <w:pStyle w:val="21"/>
              <w:shd w:val="clear" w:color="auto" w:fill="auto"/>
              <w:tabs>
                <w:tab w:val="left" w:pos="1344"/>
              </w:tabs>
              <w:spacing w:before="0" w:after="0" w:line="240" w:lineRule="auto"/>
              <w:jc w:val="both"/>
              <w:rPr>
                <w:rStyle w:val="12"/>
                <w:b/>
                <w:bCs/>
                <w:color w:val="auto"/>
                <w:sz w:val="24"/>
                <w:szCs w:val="24"/>
              </w:rPr>
            </w:pPr>
            <w:r w:rsidRPr="00BE23F8">
              <w:rPr>
                <w:sz w:val="26"/>
                <w:szCs w:val="26"/>
                <w:lang w:val="ru-RU"/>
              </w:rPr>
              <w:t>Т</w:t>
            </w:r>
            <w:r w:rsidRPr="00BE23F8">
              <w:rPr>
                <w:sz w:val="26"/>
                <w:szCs w:val="26"/>
              </w:rPr>
              <w:t>ПМПК</w:t>
            </w:r>
          </w:p>
        </w:tc>
        <w:tc>
          <w:tcPr>
            <w:tcW w:w="4956" w:type="dxa"/>
          </w:tcPr>
          <w:p w:rsidR="00E82CE2" w:rsidRPr="00BE23F8" w:rsidRDefault="00E82CE2" w:rsidP="003E1701">
            <w:pPr>
              <w:shd w:val="clear" w:color="auto" w:fill="FFFFFF"/>
              <w:outlineLvl w:val="1"/>
              <w:rPr>
                <w:sz w:val="26"/>
                <w:szCs w:val="26"/>
                <w:lang w:val="ru-RU"/>
              </w:rPr>
            </w:pPr>
            <w:r w:rsidRPr="00BE23F8">
              <w:rPr>
                <w:sz w:val="26"/>
                <w:szCs w:val="26"/>
                <w:lang w:val="ru-RU"/>
              </w:rPr>
              <w:t>-Проведение обследования детей</w:t>
            </w:r>
          </w:p>
          <w:p w:rsidR="00E82CE2" w:rsidRPr="00BE23F8" w:rsidRDefault="00E82CE2" w:rsidP="003E1701">
            <w:pPr>
              <w:shd w:val="clear" w:color="auto" w:fill="FFFFFF"/>
              <w:outlineLvl w:val="1"/>
              <w:rPr>
                <w:sz w:val="26"/>
                <w:szCs w:val="26"/>
                <w:lang w:val="ru-RU"/>
              </w:rPr>
            </w:pPr>
            <w:r w:rsidRPr="00BE23F8">
              <w:rPr>
                <w:sz w:val="26"/>
                <w:szCs w:val="26"/>
                <w:lang w:val="ru-RU"/>
              </w:rPr>
              <w:t>-Создание условий для комплексного сопровождения детей с ОВЗ и инвалидностью</w:t>
            </w:r>
          </w:p>
          <w:p w:rsidR="00E82CE2" w:rsidRPr="00BE23F8" w:rsidRDefault="00E82CE2" w:rsidP="003E1701">
            <w:pPr>
              <w:ind w:right="73"/>
              <w:jc w:val="both"/>
              <w:rPr>
                <w:sz w:val="26"/>
                <w:szCs w:val="26"/>
              </w:rPr>
            </w:pPr>
            <w:r w:rsidRPr="00BE23F8">
              <w:rPr>
                <w:sz w:val="26"/>
                <w:szCs w:val="26"/>
              </w:rPr>
              <w:t>-</w:t>
            </w:r>
            <w:r w:rsidRPr="00BE23F8">
              <w:rPr>
                <w:sz w:val="26"/>
                <w:szCs w:val="26"/>
                <w:lang w:val="ru-RU"/>
              </w:rPr>
              <w:t xml:space="preserve"> </w:t>
            </w:r>
            <w:r w:rsidRPr="00BE23F8">
              <w:rPr>
                <w:sz w:val="26"/>
                <w:szCs w:val="26"/>
              </w:rPr>
              <w:t>Оказание консультативной помощи родителям</w:t>
            </w:r>
          </w:p>
          <w:p w:rsidR="00E82CE2" w:rsidRPr="00BE23F8" w:rsidRDefault="00E82CE2" w:rsidP="003E1701">
            <w:pPr>
              <w:pStyle w:val="21"/>
              <w:shd w:val="clear" w:color="auto" w:fill="auto"/>
              <w:tabs>
                <w:tab w:val="left" w:pos="1344"/>
              </w:tabs>
              <w:spacing w:before="0" w:after="0" w:line="240" w:lineRule="auto"/>
              <w:jc w:val="both"/>
              <w:rPr>
                <w:rStyle w:val="12"/>
                <w:b/>
                <w:bCs/>
                <w:color w:val="auto"/>
                <w:sz w:val="24"/>
                <w:szCs w:val="24"/>
              </w:rPr>
            </w:pPr>
          </w:p>
        </w:tc>
      </w:tr>
    </w:tbl>
    <w:p w:rsidR="00B85898" w:rsidRPr="00BE23F8" w:rsidRDefault="00B85898" w:rsidP="003E1701">
      <w:pPr>
        <w:pStyle w:val="21"/>
        <w:shd w:val="clear" w:color="auto" w:fill="auto"/>
        <w:tabs>
          <w:tab w:val="left" w:pos="1344"/>
        </w:tabs>
        <w:spacing w:before="0" w:after="0" w:line="240" w:lineRule="auto"/>
        <w:ind w:firstLine="709"/>
        <w:jc w:val="both"/>
        <w:rPr>
          <w:rStyle w:val="12"/>
          <w:b/>
          <w:bCs/>
          <w:color w:val="auto"/>
          <w:sz w:val="24"/>
          <w:szCs w:val="24"/>
        </w:rPr>
      </w:pPr>
    </w:p>
    <w:p w:rsidR="00B85898" w:rsidRPr="00BE23F8" w:rsidRDefault="00B85898" w:rsidP="003E1701">
      <w:pPr>
        <w:pStyle w:val="21"/>
        <w:shd w:val="clear" w:color="auto" w:fill="auto"/>
        <w:tabs>
          <w:tab w:val="left" w:pos="1344"/>
        </w:tabs>
        <w:spacing w:before="0" w:after="0" w:line="240" w:lineRule="auto"/>
        <w:ind w:firstLine="709"/>
        <w:jc w:val="both"/>
        <w:rPr>
          <w:b/>
          <w:bCs/>
          <w:sz w:val="24"/>
          <w:szCs w:val="24"/>
        </w:rPr>
      </w:pPr>
      <w:r w:rsidRPr="00BE23F8">
        <w:rPr>
          <w:rStyle w:val="12"/>
          <w:b/>
          <w:bCs/>
          <w:color w:val="auto"/>
          <w:sz w:val="24"/>
          <w:szCs w:val="24"/>
        </w:rPr>
        <w:t>Организационный раздел Программы воспитания.</w:t>
      </w:r>
    </w:p>
    <w:p w:rsidR="00B85898" w:rsidRPr="00BE23F8" w:rsidRDefault="00B85898" w:rsidP="003E1701">
      <w:pPr>
        <w:pStyle w:val="21"/>
        <w:numPr>
          <w:ilvl w:val="0"/>
          <w:numId w:val="112"/>
        </w:numPr>
        <w:shd w:val="clear" w:color="auto" w:fill="auto"/>
        <w:tabs>
          <w:tab w:val="left" w:pos="1555"/>
        </w:tabs>
        <w:spacing w:before="0" w:after="0" w:line="240" w:lineRule="auto"/>
        <w:ind w:left="0" w:firstLine="709"/>
        <w:jc w:val="both"/>
        <w:rPr>
          <w:sz w:val="24"/>
          <w:szCs w:val="24"/>
        </w:rPr>
      </w:pPr>
      <w:r w:rsidRPr="00BE23F8">
        <w:rPr>
          <w:rStyle w:val="12"/>
          <w:color w:val="auto"/>
          <w:sz w:val="24"/>
          <w:szCs w:val="24"/>
        </w:rPr>
        <w:t>Требования к условиям работы с особыми категориями детей.</w:t>
      </w:r>
    </w:p>
    <w:p w:rsidR="00B85898" w:rsidRPr="00BE23F8" w:rsidRDefault="00B85898" w:rsidP="003E1701">
      <w:pPr>
        <w:pStyle w:val="21"/>
        <w:shd w:val="clear" w:color="auto" w:fill="auto"/>
        <w:tabs>
          <w:tab w:val="left" w:pos="1762"/>
        </w:tabs>
        <w:spacing w:before="0" w:after="0" w:line="240" w:lineRule="auto"/>
        <w:ind w:firstLine="709"/>
        <w:jc w:val="both"/>
        <w:rPr>
          <w:sz w:val="24"/>
          <w:szCs w:val="24"/>
        </w:rPr>
      </w:pPr>
      <w:r w:rsidRPr="00BE23F8">
        <w:rPr>
          <w:rStyle w:val="12"/>
          <w:color w:val="auto"/>
          <w:sz w:val="24"/>
          <w:szCs w:val="24"/>
        </w:rPr>
        <w:t>По своим основным задачам воспитательная работа в ДОО не зависит от наличия (отсутствия) у ребёнка особых образовательных потребностей.</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 xml:space="preserve">В основе процесса воспитания детей в ДОО лежат традиционные ценности российского общества и ценности чеченского народа. В ДОО созданы особые условия воспитания </w:t>
      </w:r>
      <w:r w:rsidR="008B6774" w:rsidRPr="00BE23F8">
        <w:rPr>
          <w:rStyle w:val="12"/>
          <w:color w:val="auto"/>
          <w:sz w:val="24"/>
          <w:szCs w:val="24"/>
        </w:rPr>
        <w:t xml:space="preserve">(адаптированные программы, ППРС, работа педпгога-психолога) </w:t>
      </w:r>
      <w:r w:rsidRPr="00BE23F8">
        <w:rPr>
          <w:rStyle w:val="12"/>
          <w:color w:val="auto"/>
          <w:sz w:val="24"/>
          <w:szCs w:val="24"/>
        </w:rPr>
        <w:t>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B85898" w:rsidRPr="00BE23F8" w:rsidRDefault="00B85898" w:rsidP="003E1701">
      <w:pPr>
        <w:pStyle w:val="21"/>
        <w:shd w:val="clear" w:color="auto" w:fill="auto"/>
        <w:spacing w:before="0" w:after="0" w:line="240" w:lineRule="auto"/>
        <w:ind w:firstLine="709"/>
        <w:jc w:val="both"/>
        <w:rPr>
          <w:sz w:val="24"/>
          <w:szCs w:val="24"/>
        </w:rPr>
      </w:pPr>
      <w:r w:rsidRPr="00BE23F8">
        <w:rPr>
          <w:rStyle w:val="12"/>
          <w:color w:val="auto"/>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85898" w:rsidRPr="00BE23F8" w:rsidRDefault="00B85898" w:rsidP="003E1701">
      <w:pPr>
        <w:pStyle w:val="21"/>
        <w:shd w:val="clear" w:color="auto" w:fill="auto"/>
        <w:tabs>
          <w:tab w:val="left" w:pos="1767"/>
        </w:tabs>
        <w:spacing w:before="0" w:after="0" w:line="240" w:lineRule="auto"/>
        <w:ind w:firstLine="709"/>
        <w:jc w:val="both"/>
        <w:rPr>
          <w:sz w:val="24"/>
          <w:szCs w:val="24"/>
        </w:rPr>
      </w:pPr>
      <w:r w:rsidRPr="00BE23F8">
        <w:rPr>
          <w:rStyle w:val="12"/>
          <w:color w:val="auto"/>
          <w:sz w:val="24"/>
          <w:szCs w:val="24"/>
        </w:rPr>
        <w:t>В ДОО созданы следующие условия, обеспечивающие достижение целевых ориентиров в работе с особыми категориями детей:</w:t>
      </w:r>
    </w:p>
    <w:p w:rsidR="00B85898" w:rsidRPr="00BE23F8" w:rsidRDefault="00B85898" w:rsidP="003E1701">
      <w:pPr>
        <w:pStyle w:val="21"/>
        <w:numPr>
          <w:ilvl w:val="0"/>
          <w:numId w:val="110"/>
        </w:numPr>
        <w:shd w:val="clear" w:color="auto" w:fill="auto"/>
        <w:tabs>
          <w:tab w:val="left" w:pos="1033"/>
        </w:tabs>
        <w:spacing w:before="0" w:after="0" w:line="240" w:lineRule="auto"/>
        <w:ind w:firstLine="709"/>
        <w:jc w:val="both"/>
        <w:rPr>
          <w:sz w:val="24"/>
          <w:szCs w:val="24"/>
        </w:rPr>
      </w:pPr>
      <w:r w:rsidRPr="00BE23F8">
        <w:rPr>
          <w:rStyle w:val="12"/>
          <w:color w:val="auto"/>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85898" w:rsidRPr="00BE23F8" w:rsidRDefault="00B85898" w:rsidP="003E1701">
      <w:pPr>
        <w:pStyle w:val="21"/>
        <w:numPr>
          <w:ilvl w:val="0"/>
          <w:numId w:val="110"/>
        </w:numPr>
        <w:shd w:val="clear" w:color="auto" w:fill="auto"/>
        <w:tabs>
          <w:tab w:val="left" w:pos="1042"/>
        </w:tabs>
        <w:spacing w:before="0" w:after="0" w:line="240" w:lineRule="auto"/>
        <w:ind w:firstLine="709"/>
        <w:jc w:val="both"/>
        <w:rPr>
          <w:sz w:val="24"/>
          <w:szCs w:val="24"/>
        </w:rPr>
      </w:pPr>
      <w:r w:rsidRPr="00BE23F8">
        <w:rPr>
          <w:rStyle w:val="12"/>
          <w:color w:val="auto"/>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85898" w:rsidRPr="00BE23F8" w:rsidRDefault="00B85898" w:rsidP="003E1701">
      <w:pPr>
        <w:pStyle w:val="21"/>
        <w:numPr>
          <w:ilvl w:val="0"/>
          <w:numId w:val="110"/>
        </w:numPr>
        <w:shd w:val="clear" w:color="auto" w:fill="auto"/>
        <w:tabs>
          <w:tab w:val="left" w:pos="1028"/>
        </w:tabs>
        <w:spacing w:before="0" w:after="0" w:line="240" w:lineRule="auto"/>
        <w:ind w:firstLine="709"/>
        <w:jc w:val="both"/>
        <w:rPr>
          <w:sz w:val="24"/>
          <w:szCs w:val="24"/>
        </w:rPr>
      </w:pPr>
      <w:r w:rsidRPr="00BE23F8">
        <w:rPr>
          <w:rStyle w:val="12"/>
          <w:color w:val="auto"/>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85898" w:rsidRPr="00BE23F8" w:rsidRDefault="00B85898" w:rsidP="003E1701">
      <w:pPr>
        <w:pStyle w:val="21"/>
        <w:numPr>
          <w:ilvl w:val="0"/>
          <w:numId w:val="110"/>
        </w:numPr>
        <w:shd w:val="clear" w:color="auto" w:fill="auto"/>
        <w:tabs>
          <w:tab w:val="left" w:pos="1033"/>
        </w:tabs>
        <w:spacing w:before="0" w:after="0" w:line="240" w:lineRule="auto"/>
        <w:ind w:firstLine="709"/>
        <w:jc w:val="both"/>
        <w:rPr>
          <w:sz w:val="24"/>
          <w:szCs w:val="24"/>
        </w:rPr>
      </w:pPr>
      <w:r w:rsidRPr="00BE23F8">
        <w:rPr>
          <w:rStyle w:val="12"/>
          <w:color w:val="auto"/>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B85898" w:rsidRPr="00BE23F8" w:rsidRDefault="00B85898" w:rsidP="003E1701">
      <w:pPr>
        <w:pStyle w:val="21"/>
        <w:numPr>
          <w:ilvl w:val="0"/>
          <w:numId w:val="110"/>
        </w:numPr>
        <w:shd w:val="clear" w:color="auto" w:fill="auto"/>
        <w:tabs>
          <w:tab w:val="left" w:pos="1028"/>
        </w:tabs>
        <w:spacing w:before="0" w:after="0" w:line="240" w:lineRule="auto"/>
        <w:ind w:firstLine="709"/>
        <w:jc w:val="both"/>
        <w:rPr>
          <w:sz w:val="24"/>
          <w:szCs w:val="24"/>
        </w:rPr>
      </w:pPr>
      <w:r w:rsidRPr="00BE23F8">
        <w:rPr>
          <w:rStyle w:val="12"/>
          <w:color w:val="auto"/>
          <w:sz w:val="24"/>
          <w:szCs w:val="24"/>
        </w:rP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85898" w:rsidRPr="00BE23F8" w:rsidRDefault="00B85898" w:rsidP="003E1701">
      <w:pPr>
        <w:pStyle w:val="1"/>
        <w:tabs>
          <w:tab w:val="left" w:pos="426"/>
        </w:tabs>
        <w:ind w:left="0"/>
        <w:jc w:val="center"/>
        <w:rPr>
          <w:sz w:val="26"/>
          <w:szCs w:val="26"/>
        </w:rPr>
      </w:pPr>
    </w:p>
    <w:p w:rsidR="00B85898" w:rsidRPr="00BE23F8" w:rsidRDefault="00B85898" w:rsidP="003E1701">
      <w:pPr>
        <w:pStyle w:val="1"/>
        <w:tabs>
          <w:tab w:val="left" w:pos="426"/>
        </w:tabs>
        <w:ind w:left="0"/>
        <w:jc w:val="center"/>
        <w:rPr>
          <w:sz w:val="26"/>
          <w:szCs w:val="26"/>
        </w:rPr>
      </w:pPr>
      <w:r w:rsidRPr="00BE23F8">
        <w:rPr>
          <w:sz w:val="26"/>
          <w:szCs w:val="26"/>
          <w:lang w:val="en-US"/>
        </w:rPr>
        <w:t>II</w:t>
      </w:r>
      <w:r w:rsidRPr="00BE23F8">
        <w:rPr>
          <w:sz w:val="26"/>
          <w:szCs w:val="26"/>
        </w:rPr>
        <w:t>. СОДЕРЖАТЕЛЬНЫЙ</w:t>
      </w:r>
      <w:r w:rsidRPr="00BE23F8">
        <w:rPr>
          <w:spacing w:val="-7"/>
          <w:sz w:val="26"/>
          <w:szCs w:val="26"/>
        </w:rPr>
        <w:t xml:space="preserve"> </w:t>
      </w:r>
      <w:r w:rsidRPr="00BE23F8">
        <w:rPr>
          <w:sz w:val="26"/>
          <w:szCs w:val="26"/>
        </w:rPr>
        <w:t>РАЗДЕЛ</w:t>
      </w:r>
    </w:p>
    <w:p w:rsidR="00B85898" w:rsidRPr="00BE23F8" w:rsidRDefault="00B85898" w:rsidP="003E1701">
      <w:pPr>
        <w:pStyle w:val="1"/>
        <w:tabs>
          <w:tab w:val="left" w:pos="426"/>
        </w:tabs>
        <w:ind w:left="0"/>
        <w:jc w:val="center"/>
        <w:rPr>
          <w:sz w:val="26"/>
          <w:szCs w:val="26"/>
        </w:rPr>
      </w:pPr>
      <w:r w:rsidRPr="00BE23F8">
        <w:rPr>
          <w:sz w:val="26"/>
          <w:szCs w:val="26"/>
        </w:rPr>
        <w:t>ЧАСТЬ, ФОРМИРУЕМАЯ УЧАСТНИКАМИ ОБРАЗОВАТЕЛЬНЫХ ОБНОШЕНИЙ</w:t>
      </w:r>
    </w:p>
    <w:p w:rsidR="00B85898" w:rsidRPr="00BE23F8" w:rsidRDefault="00B85898" w:rsidP="003E1701">
      <w:pPr>
        <w:ind w:firstLine="709"/>
        <w:jc w:val="both"/>
        <w:rPr>
          <w:b/>
          <w:bCs/>
          <w:sz w:val="26"/>
          <w:szCs w:val="26"/>
        </w:rPr>
      </w:pPr>
      <w:r w:rsidRPr="00BE23F8">
        <w:rPr>
          <w:b/>
          <w:bCs/>
          <w:sz w:val="26"/>
          <w:szCs w:val="26"/>
        </w:rPr>
        <w:t>2.8 Основные психолого-педагогические условия решения задач образовательных областей.</w:t>
      </w:r>
    </w:p>
    <w:p w:rsidR="00B85898" w:rsidRPr="00BE23F8" w:rsidRDefault="00B85898" w:rsidP="003E1701">
      <w:pPr>
        <w:ind w:firstLine="709"/>
        <w:jc w:val="both"/>
        <w:rPr>
          <w:sz w:val="24"/>
          <w:szCs w:val="24"/>
        </w:rPr>
      </w:pPr>
      <w:r w:rsidRPr="00BE23F8">
        <w:rPr>
          <w:b/>
          <w:bCs/>
          <w:sz w:val="24"/>
          <w:szCs w:val="24"/>
        </w:rPr>
        <w:t>2.8.1. Образовательная область «Социально-коммуникативное развитие»</w:t>
      </w:r>
    </w:p>
    <w:p w:rsidR="00B85898" w:rsidRPr="00BE23F8" w:rsidRDefault="00B85898" w:rsidP="003E1701">
      <w:pPr>
        <w:widowControl/>
        <w:numPr>
          <w:ilvl w:val="0"/>
          <w:numId w:val="167"/>
        </w:numPr>
        <w:tabs>
          <w:tab w:val="left" w:pos="993"/>
        </w:tabs>
        <w:autoSpaceDE/>
        <w:autoSpaceDN/>
        <w:ind w:left="0" w:firstLine="709"/>
        <w:jc w:val="both"/>
        <w:rPr>
          <w:i/>
          <w:iCs/>
          <w:sz w:val="24"/>
          <w:szCs w:val="24"/>
        </w:rPr>
      </w:pPr>
      <w:r w:rsidRPr="00BE23F8">
        <w:rPr>
          <w:sz w:val="24"/>
          <w:szCs w:val="24"/>
        </w:rPr>
        <w:t>Взаимодействие, общение и сотрудничество между взрослыми и детьми, облегчающее ребёнку духовно-нравственное саморазвитие и способствующее</w:t>
      </w:r>
    </w:p>
    <w:p w:rsidR="00B85898" w:rsidRPr="00BE23F8" w:rsidRDefault="00B85898" w:rsidP="003E1701">
      <w:pPr>
        <w:widowControl/>
        <w:numPr>
          <w:ilvl w:val="0"/>
          <w:numId w:val="169"/>
        </w:numPr>
        <w:tabs>
          <w:tab w:val="left" w:pos="426"/>
        </w:tabs>
        <w:autoSpaceDE/>
        <w:autoSpaceDN/>
        <w:ind w:left="1066" w:hanging="357"/>
        <w:jc w:val="both"/>
        <w:rPr>
          <w:sz w:val="24"/>
          <w:szCs w:val="24"/>
        </w:rPr>
      </w:pPr>
      <w:r w:rsidRPr="00BE23F8">
        <w:rPr>
          <w:sz w:val="24"/>
          <w:szCs w:val="24"/>
        </w:rPr>
        <w:t>развитию интересов и возможностей каждого ребёнка, с учётом его индивидуально-личностных особенностей и социальной ситуации его развития;</w:t>
      </w:r>
    </w:p>
    <w:p w:rsidR="00B85898" w:rsidRPr="00BE23F8" w:rsidRDefault="00B85898" w:rsidP="003E1701">
      <w:pPr>
        <w:widowControl/>
        <w:numPr>
          <w:ilvl w:val="0"/>
          <w:numId w:val="169"/>
        </w:numPr>
        <w:tabs>
          <w:tab w:val="left" w:pos="426"/>
        </w:tabs>
        <w:autoSpaceDE/>
        <w:autoSpaceDN/>
        <w:ind w:left="1066" w:hanging="357"/>
        <w:jc w:val="both"/>
        <w:rPr>
          <w:sz w:val="24"/>
          <w:szCs w:val="24"/>
        </w:rPr>
      </w:pPr>
      <w:r w:rsidRPr="00BE23F8">
        <w:rPr>
          <w:sz w:val="24"/>
          <w:szCs w:val="24"/>
        </w:rPr>
        <w:t>формированию и поддержке положительной самооценки детей, их уверенности в собственных способностях и возможностях;</w:t>
      </w:r>
    </w:p>
    <w:p w:rsidR="00B85898" w:rsidRPr="00BE23F8" w:rsidRDefault="00B85898" w:rsidP="003E1701">
      <w:pPr>
        <w:widowControl/>
        <w:numPr>
          <w:ilvl w:val="0"/>
          <w:numId w:val="169"/>
        </w:numPr>
        <w:tabs>
          <w:tab w:val="left" w:pos="426"/>
        </w:tabs>
        <w:autoSpaceDE/>
        <w:autoSpaceDN/>
        <w:ind w:left="1066" w:hanging="357"/>
        <w:jc w:val="both"/>
        <w:rPr>
          <w:sz w:val="24"/>
          <w:szCs w:val="24"/>
        </w:rPr>
      </w:pPr>
      <w:r w:rsidRPr="00BE23F8">
        <w:rPr>
          <w:sz w:val="24"/>
          <w:szCs w:val="24"/>
        </w:rPr>
        <w:t>поддержке инициативы и самостоятельности детей в специфических для них видах деятельности;</w:t>
      </w:r>
    </w:p>
    <w:p w:rsidR="00B85898" w:rsidRPr="00BE23F8" w:rsidRDefault="00B85898" w:rsidP="003E1701">
      <w:pPr>
        <w:widowControl/>
        <w:numPr>
          <w:ilvl w:val="0"/>
          <w:numId w:val="169"/>
        </w:numPr>
        <w:tabs>
          <w:tab w:val="left" w:pos="426"/>
        </w:tabs>
        <w:autoSpaceDE/>
        <w:autoSpaceDN/>
        <w:ind w:left="1066" w:hanging="357"/>
        <w:jc w:val="both"/>
        <w:rPr>
          <w:sz w:val="24"/>
          <w:szCs w:val="24"/>
        </w:rPr>
      </w:pPr>
      <w:r w:rsidRPr="00BE23F8">
        <w:rPr>
          <w:sz w:val="24"/>
          <w:szCs w:val="24"/>
        </w:rPr>
        <w:t>развитию социальных чувств, поддержке положительного, доброжелательного отношения детей друг к другу и конструктивного взаимодействия в разных видах деятельности.</w:t>
      </w:r>
    </w:p>
    <w:p w:rsidR="00B85898" w:rsidRPr="00BE23F8" w:rsidRDefault="00B85898" w:rsidP="003E1701">
      <w:pPr>
        <w:widowControl/>
        <w:numPr>
          <w:ilvl w:val="0"/>
          <w:numId w:val="167"/>
        </w:numPr>
        <w:tabs>
          <w:tab w:val="left" w:pos="993"/>
        </w:tabs>
        <w:autoSpaceDE/>
        <w:autoSpaceDN/>
        <w:ind w:left="0" w:firstLine="709"/>
        <w:jc w:val="both"/>
        <w:rPr>
          <w:sz w:val="24"/>
          <w:szCs w:val="24"/>
        </w:rPr>
      </w:pPr>
      <w:r w:rsidRPr="00BE23F8">
        <w:rPr>
          <w:sz w:val="24"/>
          <w:szCs w:val="24"/>
        </w:rPr>
        <w:t>Использование в образовательной деятельности форм и методов работы с детьми,</w:t>
      </w:r>
      <w:r w:rsidRPr="00BE23F8">
        <w:rPr>
          <w:i/>
          <w:iCs/>
          <w:sz w:val="24"/>
          <w:szCs w:val="24"/>
        </w:rPr>
        <w:t xml:space="preserve"> </w:t>
      </w:r>
      <w:r w:rsidRPr="00BE23F8">
        <w:rPr>
          <w:sz w:val="24"/>
          <w:szCs w:val="24"/>
        </w:rPr>
        <w:t>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игровой, трудовой, поисково-исследовательской и познавательной деятельности, наблюдения, создания моделей объектов и  ситуаций, использования элементов арт-технологий, экскурсий, ознакомления с праздниками, художественного чтения, рассматривания иллюстраций к детским художественным произведениям, обсуждения, инсценирования и драматизации фрагментов народных сказок, использования мультимедийных технологий.</w:t>
      </w:r>
    </w:p>
    <w:p w:rsidR="00B85898" w:rsidRPr="00BE23F8" w:rsidRDefault="00B85898" w:rsidP="003E1701">
      <w:pPr>
        <w:tabs>
          <w:tab w:val="left" w:pos="993"/>
        </w:tabs>
        <w:ind w:firstLine="709"/>
        <w:jc w:val="both"/>
        <w:rPr>
          <w:sz w:val="24"/>
          <w:szCs w:val="24"/>
        </w:rPr>
      </w:pPr>
      <w:r w:rsidRPr="00BE23F8">
        <w:rPr>
          <w:sz w:val="24"/>
          <w:szCs w:val="24"/>
        </w:rPr>
        <w:t>Реализация содержания образования осуществляется с помощью разнообразных образовательных технологий. При этом приоритетным видом деятельности дошкольника является сюжетно-ролевая игра. Сюжетно-ролевая игра в дошкольном возрасте выступает и как самостоятельная развивающая деятельность, и как формообразующая для прочих видов деятельности – трудовой, продуктивной и т. п. Возрастная динамика овладения детьми сюжетно-ролевой игрой тесно связана с динамикой овладения другими видами детской деятельности, отражая при этом главные линии развития.</w:t>
      </w:r>
    </w:p>
    <w:p w:rsidR="00B85898" w:rsidRPr="00BE23F8" w:rsidRDefault="00B85898" w:rsidP="003E1701">
      <w:pPr>
        <w:widowControl/>
        <w:numPr>
          <w:ilvl w:val="0"/>
          <w:numId w:val="167"/>
        </w:numPr>
        <w:tabs>
          <w:tab w:val="left" w:pos="993"/>
        </w:tabs>
        <w:autoSpaceDE/>
        <w:autoSpaceDN/>
        <w:ind w:left="0" w:firstLine="709"/>
        <w:jc w:val="both"/>
        <w:rPr>
          <w:i/>
          <w:iCs/>
          <w:sz w:val="24"/>
          <w:szCs w:val="24"/>
        </w:rPr>
      </w:pPr>
      <w:r w:rsidRPr="00BE23F8">
        <w:rPr>
          <w:sz w:val="24"/>
          <w:szCs w:val="24"/>
        </w:rPr>
        <w:t>Создание насыщенной эмоциональными стимулами</w:t>
      </w:r>
      <w:r w:rsidRPr="00BE23F8">
        <w:rPr>
          <w:i/>
          <w:iCs/>
          <w:sz w:val="24"/>
          <w:szCs w:val="24"/>
        </w:rPr>
        <w:t xml:space="preserve"> </w:t>
      </w:r>
      <w:r w:rsidRPr="00BE23F8">
        <w:rPr>
          <w:sz w:val="24"/>
          <w:szCs w:val="24"/>
        </w:rPr>
        <w:t>социокультурной среды, соответствующей возрастным, индивидуальным, психологическим и физиологическим особенностям детей</w:t>
      </w:r>
      <w:r w:rsidRPr="00BE23F8">
        <w:rPr>
          <w:i/>
          <w:iCs/>
          <w:sz w:val="24"/>
          <w:szCs w:val="24"/>
        </w:rPr>
        <w:t xml:space="preserve"> </w:t>
      </w:r>
      <w:r w:rsidRPr="00BE23F8">
        <w:rPr>
          <w:sz w:val="24"/>
          <w:szCs w:val="24"/>
        </w:rPr>
        <w:t>и обеспечивающей</w:t>
      </w:r>
    </w:p>
    <w:p w:rsidR="00B85898" w:rsidRPr="00BE23F8" w:rsidRDefault="00B85898" w:rsidP="003E1701">
      <w:pPr>
        <w:widowControl/>
        <w:numPr>
          <w:ilvl w:val="0"/>
          <w:numId w:val="168"/>
        </w:numPr>
        <w:tabs>
          <w:tab w:val="left" w:pos="426"/>
        </w:tabs>
        <w:autoSpaceDE/>
        <w:autoSpaceDN/>
        <w:ind w:left="1066" w:hanging="357"/>
        <w:jc w:val="both"/>
        <w:rPr>
          <w:sz w:val="24"/>
          <w:szCs w:val="24"/>
        </w:rPr>
      </w:pPr>
      <w:r w:rsidRPr="00BE23F8">
        <w:rPr>
          <w:sz w:val="24"/>
          <w:szCs w:val="24"/>
        </w:rPr>
        <w:t xml:space="preserve">возможность выбора детьми видов активности, партнёров в совместной деятельности и общении; материалов для игры и продуктивной деятельности;  </w:t>
      </w:r>
    </w:p>
    <w:p w:rsidR="00B85898" w:rsidRPr="00BE23F8" w:rsidRDefault="00B85898" w:rsidP="003E1701">
      <w:pPr>
        <w:widowControl/>
        <w:numPr>
          <w:ilvl w:val="0"/>
          <w:numId w:val="168"/>
        </w:numPr>
        <w:tabs>
          <w:tab w:val="left" w:pos="426"/>
        </w:tabs>
        <w:autoSpaceDE/>
        <w:autoSpaceDN/>
        <w:ind w:left="1066" w:hanging="357"/>
        <w:jc w:val="both"/>
        <w:rPr>
          <w:sz w:val="24"/>
          <w:szCs w:val="24"/>
        </w:rPr>
      </w:pPr>
      <w:r w:rsidRPr="00BE23F8">
        <w:rPr>
          <w:sz w:val="24"/>
          <w:szCs w:val="24"/>
        </w:rPr>
        <w:t xml:space="preserve">гибкое зонирование помещения, обеспечивающее детям возможность 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B85898" w:rsidRPr="00BE23F8" w:rsidRDefault="00B85898" w:rsidP="003E1701">
      <w:pPr>
        <w:widowControl/>
        <w:numPr>
          <w:ilvl w:val="0"/>
          <w:numId w:val="168"/>
        </w:numPr>
        <w:tabs>
          <w:tab w:val="left" w:pos="426"/>
        </w:tabs>
        <w:autoSpaceDE/>
        <w:autoSpaceDN/>
        <w:ind w:left="1066" w:hanging="357"/>
        <w:jc w:val="both"/>
        <w:rPr>
          <w:sz w:val="24"/>
          <w:szCs w:val="24"/>
        </w:rPr>
      </w:pPr>
      <w:r w:rsidRPr="00BE23F8">
        <w:rPr>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B85898" w:rsidRPr="00BE23F8" w:rsidRDefault="00B85898" w:rsidP="003E1701">
      <w:pPr>
        <w:widowControl/>
        <w:numPr>
          <w:ilvl w:val="0"/>
          <w:numId w:val="168"/>
        </w:numPr>
        <w:tabs>
          <w:tab w:val="left" w:pos="426"/>
        </w:tabs>
        <w:autoSpaceDE/>
        <w:autoSpaceDN/>
        <w:ind w:left="1066" w:hanging="357"/>
        <w:jc w:val="both"/>
        <w:rPr>
          <w:sz w:val="24"/>
          <w:szCs w:val="24"/>
        </w:rPr>
      </w:pPr>
      <w:r w:rsidRPr="00BE23F8">
        <w:rPr>
          <w:sz w:val="24"/>
          <w:szCs w:val="24"/>
        </w:rPr>
        <w:t xml:space="preserve">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w:t>
      </w:r>
      <w:r w:rsidRPr="00BE23F8">
        <w:rPr>
          <w:sz w:val="24"/>
          <w:szCs w:val="24"/>
        </w:rPr>
        <w:lastRenderedPageBreak/>
        <w:t xml:space="preserve">созидающего воображения; использование мультимедийных средств и средств информационно-коммуникационных технологий (ИКТ); </w:t>
      </w:r>
    </w:p>
    <w:p w:rsidR="00B85898" w:rsidRPr="00BE23F8" w:rsidRDefault="00B85898" w:rsidP="003E1701">
      <w:pPr>
        <w:widowControl/>
        <w:numPr>
          <w:ilvl w:val="0"/>
          <w:numId w:val="168"/>
        </w:numPr>
        <w:tabs>
          <w:tab w:val="left" w:pos="426"/>
        </w:tabs>
        <w:autoSpaceDE/>
        <w:autoSpaceDN/>
        <w:ind w:left="1066" w:hanging="357"/>
        <w:jc w:val="both"/>
        <w:rPr>
          <w:sz w:val="24"/>
          <w:szCs w:val="24"/>
        </w:rPr>
      </w:pPr>
      <w:r w:rsidRPr="00BE23F8">
        <w:rPr>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B85898" w:rsidRPr="00BE23F8" w:rsidRDefault="00B85898" w:rsidP="003E1701">
      <w:pPr>
        <w:widowControl/>
        <w:numPr>
          <w:ilvl w:val="0"/>
          <w:numId w:val="167"/>
        </w:numPr>
        <w:tabs>
          <w:tab w:val="left" w:pos="0"/>
          <w:tab w:val="left" w:pos="851"/>
        </w:tabs>
        <w:autoSpaceDE/>
        <w:autoSpaceDN/>
        <w:ind w:left="0" w:firstLine="567"/>
        <w:jc w:val="both"/>
        <w:textAlignment w:val="baseline"/>
        <w:rPr>
          <w:bCs/>
          <w:sz w:val="24"/>
          <w:szCs w:val="24"/>
        </w:rPr>
      </w:pPr>
      <w:r w:rsidRPr="00BE23F8">
        <w:rPr>
          <w:bCs/>
          <w:sz w:val="24"/>
          <w:szCs w:val="24"/>
        </w:rPr>
        <w:t>Обеспечение психолого-педагогической поддержки семьи и повышение компетентности родителей (законных представителей)</w:t>
      </w:r>
      <w:r w:rsidRPr="00BE23F8">
        <w:rPr>
          <w:bCs/>
          <w:iCs/>
          <w:sz w:val="24"/>
          <w:szCs w:val="24"/>
        </w:rPr>
        <w:t xml:space="preserve"> </w:t>
      </w:r>
      <w:r w:rsidRPr="00BE23F8">
        <w:rPr>
          <w:bCs/>
          <w:sz w:val="24"/>
          <w:szCs w:val="24"/>
        </w:rPr>
        <w:t>в вопросах развития и образования, охраны и укрепления здоровья детей, взаимодействие с ними в целях формирования единой системы психологической поддержки и требований, предъявляемых к ребёнку в семье и дошкольной организации, вовлечение взрослых членов семей непосредственно в образовательную деятельность.</w:t>
      </w:r>
    </w:p>
    <w:p w:rsidR="00B85898" w:rsidRPr="00BE23F8" w:rsidRDefault="00B85898" w:rsidP="003E1701">
      <w:pPr>
        <w:ind w:firstLine="709"/>
        <w:jc w:val="both"/>
        <w:rPr>
          <w:b/>
          <w:bCs/>
          <w:sz w:val="28"/>
          <w:szCs w:val="28"/>
        </w:rPr>
      </w:pPr>
    </w:p>
    <w:p w:rsidR="00B85898" w:rsidRPr="00BE23F8" w:rsidRDefault="00B85898" w:rsidP="00DF7DBC">
      <w:pPr>
        <w:ind w:firstLine="709"/>
        <w:jc w:val="center"/>
        <w:rPr>
          <w:sz w:val="24"/>
          <w:szCs w:val="24"/>
        </w:rPr>
      </w:pPr>
      <w:r w:rsidRPr="00BE23F8">
        <w:rPr>
          <w:b/>
          <w:bCs/>
          <w:sz w:val="24"/>
          <w:szCs w:val="24"/>
        </w:rPr>
        <w:t>2.8.2. В образовательной области «Познавательное развитие»:</w:t>
      </w:r>
    </w:p>
    <w:p w:rsidR="00B85898" w:rsidRPr="00BE23F8" w:rsidRDefault="00B85898" w:rsidP="003E1701">
      <w:pPr>
        <w:widowControl/>
        <w:numPr>
          <w:ilvl w:val="0"/>
          <w:numId w:val="170"/>
        </w:numPr>
        <w:tabs>
          <w:tab w:val="left" w:pos="993"/>
        </w:tabs>
        <w:autoSpaceDE/>
        <w:autoSpaceDN/>
        <w:ind w:left="0" w:firstLine="709"/>
        <w:jc w:val="both"/>
        <w:rPr>
          <w:i/>
          <w:iCs/>
          <w:sz w:val="24"/>
          <w:szCs w:val="24"/>
        </w:rPr>
      </w:pPr>
      <w:r w:rsidRPr="00BE23F8">
        <w:rPr>
          <w:sz w:val="24"/>
          <w:szCs w:val="24"/>
        </w:rPr>
        <w:t>Взаимодействие, общение и сотрудничество между взрослыми и детьми, в котором взрослый передает ребенку опыт обследования сенсорных эталонов, а также способы познания объектов окружающего мира.</w:t>
      </w:r>
    </w:p>
    <w:p w:rsidR="00B85898" w:rsidRPr="00BE23F8" w:rsidRDefault="00B85898" w:rsidP="003E1701">
      <w:pPr>
        <w:widowControl/>
        <w:numPr>
          <w:ilvl w:val="0"/>
          <w:numId w:val="170"/>
        </w:numPr>
        <w:tabs>
          <w:tab w:val="left" w:pos="993"/>
        </w:tabs>
        <w:autoSpaceDE/>
        <w:autoSpaceDN/>
        <w:ind w:left="0" w:firstLine="709"/>
        <w:jc w:val="both"/>
        <w:rPr>
          <w:sz w:val="24"/>
          <w:szCs w:val="24"/>
        </w:rPr>
      </w:pPr>
      <w:r w:rsidRPr="00BE23F8">
        <w:rPr>
          <w:sz w:val="24"/>
          <w:szCs w:val="24"/>
        </w:rPr>
        <w:t>Использование в образовательной деятельности форм и методов работы с детьми,</w:t>
      </w:r>
      <w:r w:rsidRPr="00BE23F8">
        <w:rPr>
          <w:i/>
          <w:iCs/>
          <w:sz w:val="24"/>
          <w:szCs w:val="24"/>
        </w:rPr>
        <w:t xml:space="preserve"> </w:t>
      </w:r>
      <w:r w:rsidRPr="00BE23F8">
        <w:rPr>
          <w:sz w:val="24"/>
          <w:szCs w:val="24"/>
        </w:rPr>
        <w:t>соответствующих их возрастным и индивидуальным особенностям (не допускающих как искусственного ускорения, так и искусственного замедления развития детей), реализация содержания посредством разнообразной детской деятельности. В образовательном процессе используются такие формы организации совместной деятельности взрослого и детей, как наблюдение, элементы проектной деятельности, создание моделей объектов и ситуаций, конструирование, занятия, коллекционирование, экскурсия, экспериментирование и элементарные опыты, ознакомление с праздниками, чтение художественной и познавательной литературы, беседа, рассказ, отгадывание и придумывание загадок, рассматривание иллюстраций к детским художественным произведениям и произведений изобразительного искусства, обсуждение, театрализованные игры и драматизации, использование мультимедийных технологий.</w:t>
      </w:r>
    </w:p>
    <w:p w:rsidR="00B85898" w:rsidRPr="00BE23F8" w:rsidRDefault="00B85898" w:rsidP="003E1701">
      <w:pPr>
        <w:widowControl/>
        <w:numPr>
          <w:ilvl w:val="0"/>
          <w:numId w:val="170"/>
        </w:numPr>
        <w:tabs>
          <w:tab w:val="left" w:pos="993"/>
        </w:tabs>
        <w:ind w:left="0" w:firstLine="709"/>
        <w:jc w:val="both"/>
        <w:rPr>
          <w:sz w:val="24"/>
          <w:szCs w:val="24"/>
        </w:rPr>
      </w:pPr>
      <w:r w:rsidRPr="00BE23F8">
        <w:rPr>
          <w:sz w:val="24"/>
          <w:szCs w:val="24"/>
        </w:rPr>
        <w:t xml:space="preserve">Использование комплексно тематического подхода к организации образовательного процесса. Комплексно-тематический подход подразумевает объединение комплекса различных видов специфических детских деятельностей вокруг единой «темы». В качестве «тем» могут выступать «организующие моменты», «тематические недели», «события», «сезонные явления в природе», «праздники», «традиции». При этом, что немаловажно, реализация комплексно-тематического принципа тесно взаимосвязана с интеграцией образовательных областей и с интеграцией детских деятельностей. Применение комплексно-тематического подхода в организации воспитательно-образовательной работы позволяет значительно сократить время для специально-организованной образовательной деятельности в форме занятий, освобождая его для игры, оздоровительных мероприятий; позволяет исключить перегрузки детей в организованных формах обучения. </w:t>
      </w:r>
    </w:p>
    <w:p w:rsidR="00B85898" w:rsidRPr="00BE23F8" w:rsidRDefault="00B85898" w:rsidP="003E1701">
      <w:pPr>
        <w:widowControl/>
        <w:numPr>
          <w:ilvl w:val="0"/>
          <w:numId w:val="170"/>
        </w:numPr>
        <w:tabs>
          <w:tab w:val="left" w:pos="993"/>
        </w:tabs>
        <w:autoSpaceDE/>
        <w:autoSpaceDN/>
        <w:ind w:left="0" w:firstLine="709"/>
        <w:jc w:val="both"/>
        <w:rPr>
          <w:i/>
          <w:iCs/>
          <w:sz w:val="24"/>
          <w:szCs w:val="24"/>
        </w:rPr>
      </w:pPr>
      <w:r w:rsidRPr="00BE23F8">
        <w:rPr>
          <w:iCs/>
          <w:sz w:val="24"/>
          <w:szCs w:val="24"/>
        </w:rPr>
        <w:t>Учет при организации образовательной деятельности принципа интеграции образовательных областей, который позволяет реализовывать задачи разных образовательных областей на одном и том же материале.</w:t>
      </w:r>
    </w:p>
    <w:p w:rsidR="00B85898" w:rsidRPr="00BE23F8" w:rsidRDefault="00B85898" w:rsidP="003E1701">
      <w:pPr>
        <w:widowControl/>
        <w:numPr>
          <w:ilvl w:val="0"/>
          <w:numId w:val="170"/>
        </w:numPr>
        <w:tabs>
          <w:tab w:val="left" w:pos="993"/>
        </w:tabs>
        <w:autoSpaceDE/>
        <w:autoSpaceDN/>
        <w:ind w:left="0" w:firstLine="709"/>
        <w:jc w:val="both"/>
        <w:rPr>
          <w:i/>
          <w:iCs/>
          <w:sz w:val="24"/>
          <w:szCs w:val="24"/>
        </w:rPr>
      </w:pPr>
      <w:r w:rsidRPr="00BE23F8">
        <w:rPr>
          <w:iCs/>
          <w:sz w:val="24"/>
          <w:szCs w:val="24"/>
        </w:rPr>
        <w:t xml:space="preserve">Использование принципа развивающего образования, предусматривающего построение образовательной работы в зоне ближайшего развития ребенка. </w:t>
      </w:r>
      <w:r w:rsidRPr="00BE23F8">
        <w:rPr>
          <w:sz w:val="24"/>
          <w:szCs w:val="24"/>
          <w:shd w:val="clear" w:color="auto" w:fill="FFFFFF"/>
        </w:rPr>
        <w:t xml:space="preserve">Зона ближайшего развития – </w:t>
      </w:r>
      <w:hyperlink r:id="rId12" w:history="1">
        <w:r w:rsidRPr="00BE23F8">
          <w:rPr>
            <w:sz w:val="24"/>
            <w:szCs w:val="24"/>
            <w:shd w:val="clear" w:color="auto" w:fill="FFFFFF"/>
          </w:rPr>
          <w:t>понятие</w:t>
        </w:r>
      </w:hyperlink>
      <w:r w:rsidRPr="00BE23F8">
        <w:rPr>
          <w:sz w:val="24"/>
          <w:szCs w:val="24"/>
          <w:shd w:val="clear" w:color="auto" w:fill="FFFFFF"/>
        </w:rPr>
        <w:t>, введенное Л.С. Выготским и характеризующее процесс подтягивания психического развития ребенка вслед за обучением. Эта зона определяется содержанием таких образовательных задач, которые ребенок может решить лишь с помощью взрослого, но после приобретения опыта он сможет решать аналогичные задачи самостоятельно. Таким образом, зона ближайшего развития определяет расхождение между уровнем существующего развития (уровень актуального развития, определяющий, какую задачу в настоящий момент времени ребенок может решить самостоятельно) и уровнем потенциального развития, которого ребенок способен достигнуть с минимальной педагогической поддержкой педагога и/или в сотрудничестве со сверстниками.</w:t>
      </w:r>
    </w:p>
    <w:p w:rsidR="00B85898" w:rsidRPr="00BE23F8" w:rsidRDefault="00B85898" w:rsidP="003E1701">
      <w:pPr>
        <w:widowControl/>
        <w:numPr>
          <w:ilvl w:val="0"/>
          <w:numId w:val="170"/>
        </w:numPr>
        <w:tabs>
          <w:tab w:val="left" w:pos="993"/>
        </w:tabs>
        <w:autoSpaceDE/>
        <w:autoSpaceDN/>
        <w:ind w:left="0" w:firstLine="709"/>
        <w:jc w:val="both"/>
        <w:rPr>
          <w:i/>
          <w:iCs/>
          <w:sz w:val="24"/>
          <w:szCs w:val="24"/>
        </w:rPr>
      </w:pPr>
      <w:r w:rsidRPr="00BE23F8">
        <w:rPr>
          <w:sz w:val="24"/>
          <w:szCs w:val="24"/>
        </w:rPr>
        <w:t xml:space="preserve">Создание содержательно насыщенной развивающей предметно-пространственной среды, соответствующей возрастным, индивидуальным, психологическим и физиологическим </w:t>
      </w:r>
      <w:r w:rsidRPr="00BE23F8">
        <w:rPr>
          <w:sz w:val="24"/>
          <w:szCs w:val="24"/>
        </w:rPr>
        <w:lastRenderedPageBreak/>
        <w:t>особенностям детей, предусматривающей гибкое зонирование помещения</w:t>
      </w:r>
      <w:r w:rsidRPr="00BE23F8">
        <w:rPr>
          <w:i/>
          <w:iCs/>
          <w:sz w:val="24"/>
          <w:szCs w:val="24"/>
        </w:rPr>
        <w:t xml:space="preserve"> </w:t>
      </w:r>
      <w:r w:rsidRPr="00BE23F8">
        <w:rPr>
          <w:sz w:val="24"/>
          <w:szCs w:val="24"/>
        </w:rPr>
        <w:t>и обеспечивающей детям возможность:</w:t>
      </w:r>
    </w:p>
    <w:p w:rsidR="00B85898" w:rsidRPr="00BE23F8" w:rsidRDefault="00B85898" w:rsidP="003E1701">
      <w:pPr>
        <w:widowControl/>
        <w:numPr>
          <w:ilvl w:val="0"/>
          <w:numId w:val="168"/>
        </w:numPr>
        <w:tabs>
          <w:tab w:val="left" w:pos="426"/>
          <w:tab w:val="left" w:pos="993"/>
        </w:tabs>
        <w:autoSpaceDE/>
        <w:autoSpaceDN/>
        <w:ind w:left="0" w:firstLine="709"/>
        <w:jc w:val="both"/>
        <w:rPr>
          <w:sz w:val="24"/>
          <w:szCs w:val="24"/>
        </w:rPr>
      </w:pPr>
      <w:r w:rsidRPr="00BE23F8">
        <w:rPr>
          <w:sz w:val="24"/>
          <w:szCs w:val="24"/>
        </w:rPr>
        <w:t xml:space="preserve">самостоятельного и совместного со взрослым оперирования с различными множествами, количественными совокупностями, упражнение в сравнении различных объектов и совокупностей; </w:t>
      </w:r>
    </w:p>
    <w:p w:rsidR="00B85898" w:rsidRPr="00BE23F8" w:rsidRDefault="00B85898" w:rsidP="003E1701">
      <w:pPr>
        <w:widowControl/>
        <w:numPr>
          <w:ilvl w:val="0"/>
          <w:numId w:val="168"/>
        </w:numPr>
        <w:tabs>
          <w:tab w:val="left" w:pos="426"/>
          <w:tab w:val="left" w:pos="993"/>
        </w:tabs>
        <w:autoSpaceDE/>
        <w:autoSpaceDN/>
        <w:ind w:left="0" w:firstLine="709"/>
        <w:jc w:val="both"/>
        <w:rPr>
          <w:sz w:val="24"/>
          <w:szCs w:val="24"/>
        </w:rPr>
      </w:pPr>
      <w:r w:rsidRPr="00BE23F8">
        <w:rPr>
          <w:sz w:val="24"/>
          <w:szCs w:val="24"/>
        </w:rPr>
        <w:t>выбора детьми видов активности, партнёров в совместной деятельности и общении; материалов для игры и продуктивной деятельности;</w:t>
      </w:r>
    </w:p>
    <w:p w:rsidR="00B85898" w:rsidRPr="00BE23F8" w:rsidRDefault="00B85898" w:rsidP="003E1701">
      <w:pPr>
        <w:widowControl/>
        <w:numPr>
          <w:ilvl w:val="0"/>
          <w:numId w:val="168"/>
        </w:numPr>
        <w:tabs>
          <w:tab w:val="left" w:pos="426"/>
          <w:tab w:val="left" w:pos="993"/>
        </w:tabs>
        <w:autoSpaceDE/>
        <w:autoSpaceDN/>
        <w:ind w:left="0" w:firstLine="709"/>
        <w:jc w:val="both"/>
        <w:rPr>
          <w:sz w:val="24"/>
          <w:szCs w:val="24"/>
        </w:rPr>
      </w:pPr>
      <w:r w:rsidRPr="00BE23F8">
        <w:rPr>
          <w:sz w:val="24"/>
          <w:szCs w:val="24"/>
        </w:rPr>
        <w:t xml:space="preserve">сочетания сбалансированной продуктивной (производящей субъективно новый продукт) и репродуктивной (воспроизводящей готовый образец) деятельности;  </w:t>
      </w:r>
    </w:p>
    <w:p w:rsidR="00B85898" w:rsidRPr="00BE23F8" w:rsidRDefault="00B85898" w:rsidP="003E1701">
      <w:pPr>
        <w:widowControl/>
        <w:numPr>
          <w:ilvl w:val="0"/>
          <w:numId w:val="168"/>
        </w:numPr>
        <w:tabs>
          <w:tab w:val="left" w:pos="426"/>
          <w:tab w:val="left" w:pos="993"/>
        </w:tabs>
        <w:autoSpaceDE/>
        <w:autoSpaceDN/>
        <w:ind w:left="0" w:firstLine="709"/>
        <w:jc w:val="both"/>
        <w:rPr>
          <w:sz w:val="24"/>
          <w:szCs w:val="24"/>
        </w:rPr>
      </w:pPr>
      <w:r w:rsidRPr="00BE23F8">
        <w:rPr>
          <w:sz w:val="24"/>
          <w:szCs w:val="24"/>
        </w:rPr>
        <w:t xml:space="preserve">в зависимости от собственного желания заниматься разными видами деятельности в одно и то же время, а также уединяться во время игры, при рассматривании книг и т.д.;  </w:t>
      </w:r>
    </w:p>
    <w:p w:rsidR="00B85898" w:rsidRPr="00BE23F8" w:rsidRDefault="00B85898" w:rsidP="003E1701">
      <w:pPr>
        <w:widowControl/>
        <w:numPr>
          <w:ilvl w:val="0"/>
          <w:numId w:val="170"/>
        </w:numPr>
        <w:tabs>
          <w:tab w:val="left" w:pos="426"/>
          <w:tab w:val="left" w:pos="993"/>
        </w:tabs>
        <w:autoSpaceDE/>
        <w:autoSpaceDN/>
        <w:ind w:left="0" w:firstLine="709"/>
        <w:jc w:val="both"/>
        <w:rPr>
          <w:sz w:val="24"/>
          <w:szCs w:val="24"/>
        </w:rPr>
      </w:pPr>
      <w:r w:rsidRPr="00BE23F8">
        <w:rPr>
          <w:sz w:val="24"/>
          <w:szCs w:val="24"/>
        </w:rPr>
        <w:t>Обогащение окружающей ребёнка среды разнообразными (новыми для него) предметами в целях развития его любознательности и познавательной активности.</w:t>
      </w:r>
    </w:p>
    <w:p w:rsidR="00B85898" w:rsidRPr="00BE23F8" w:rsidRDefault="00B85898" w:rsidP="003E1701">
      <w:pPr>
        <w:widowControl/>
        <w:numPr>
          <w:ilvl w:val="0"/>
          <w:numId w:val="170"/>
        </w:numPr>
        <w:tabs>
          <w:tab w:val="left" w:pos="426"/>
          <w:tab w:val="left" w:pos="993"/>
        </w:tabs>
        <w:autoSpaceDE/>
        <w:autoSpaceDN/>
        <w:ind w:left="0" w:firstLine="709"/>
        <w:jc w:val="both"/>
        <w:rPr>
          <w:sz w:val="24"/>
          <w:szCs w:val="24"/>
        </w:rPr>
      </w:pPr>
      <w:r w:rsidRPr="00BE23F8">
        <w:rPr>
          <w:sz w:val="24"/>
          <w:szCs w:val="24"/>
        </w:rPr>
        <w:t>Представление информации на горизонтальных и вертикальных бумажных и электронных носителях; использование информационных материалов, выходящих за рамки непосредственного опыта жизнедеятельности ребенка (детские энциклопедии, познавательные программы и передачи и др.), обобщённых наглядных средств (схем, чертежей, логических таблиц и др.), полифункциональных предметов, элементов декораций, костюмов и аксессуаров для создания «волшебного мира» в сюжетно-ролевой и режиссерской играх, предполагающих активную работу продуктивного созидающего воображения; использование мультимедийных средств и средств информационно-коммуникационных технологий (ИКТ).</w:t>
      </w:r>
    </w:p>
    <w:p w:rsidR="00B85898" w:rsidRPr="00BE23F8" w:rsidRDefault="00B85898" w:rsidP="003E1701">
      <w:pPr>
        <w:widowControl/>
        <w:numPr>
          <w:ilvl w:val="0"/>
          <w:numId w:val="170"/>
        </w:numPr>
        <w:tabs>
          <w:tab w:val="left" w:pos="426"/>
          <w:tab w:val="left" w:pos="993"/>
        </w:tabs>
        <w:autoSpaceDE/>
        <w:autoSpaceDN/>
        <w:ind w:left="0" w:firstLine="709"/>
        <w:jc w:val="both"/>
        <w:rPr>
          <w:sz w:val="24"/>
          <w:szCs w:val="24"/>
        </w:rPr>
      </w:pPr>
      <w:r w:rsidRPr="00BE23F8">
        <w:rPr>
          <w:sz w:val="24"/>
          <w:szCs w:val="24"/>
        </w:rPr>
        <w:t xml:space="preserve">Своевременное изменение предметно-игровой среды с учётом обогащения жизненного и игрового опыта детей, а также зоны ближайшего развития.  </w:t>
      </w:r>
    </w:p>
    <w:p w:rsidR="00B85898" w:rsidRPr="00BE23F8" w:rsidRDefault="00B85898" w:rsidP="003E1701">
      <w:pPr>
        <w:widowControl/>
        <w:numPr>
          <w:ilvl w:val="0"/>
          <w:numId w:val="170"/>
        </w:numPr>
        <w:tabs>
          <w:tab w:val="left" w:pos="426"/>
          <w:tab w:val="left" w:pos="993"/>
        </w:tabs>
        <w:autoSpaceDE/>
        <w:autoSpaceDN/>
        <w:ind w:left="0" w:firstLine="709"/>
        <w:jc w:val="both"/>
        <w:rPr>
          <w:sz w:val="24"/>
          <w:szCs w:val="24"/>
        </w:rPr>
      </w:pPr>
      <w:r w:rsidRPr="00BE23F8">
        <w:rPr>
          <w:sz w:val="24"/>
          <w:szCs w:val="24"/>
        </w:rPr>
        <w:t>Профессиональное развитие педагогов, позволяющее им освоить новые формы организации образовательного процесса, осуществлять поддержку детской инициативы в познании окружающего мира.</w:t>
      </w:r>
    </w:p>
    <w:p w:rsidR="00B85898" w:rsidRPr="00BE23F8" w:rsidRDefault="00B85898" w:rsidP="003E1701">
      <w:pPr>
        <w:widowControl/>
        <w:numPr>
          <w:ilvl w:val="0"/>
          <w:numId w:val="170"/>
        </w:numPr>
        <w:tabs>
          <w:tab w:val="left" w:pos="426"/>
          <w:tab w:val="left" w:pos="993"/>
        </w:tabs>
        <w:autoSpaceDE/>
        <w:autoSpaceDN/>
        <w:ind w:left="0" w:firstLine="709"/>
        <w:jc w:val="both"/>
        <w:rPr>
          <w:sz w:val="24"/>
          <w:szCs w:val="24"/>
        </w:rPr>
      </w:pPr>
      <w:r w:rsidRPr="00BE23F8">
        <w:rPr>
          <w:sz w:val="24"/>
          <w:szCs w:val="24"/>
        </w:rPr>
        <w:t>Привлечение семьи к образовательному процессу, психолого-педагогическая, методическая и консультативная поддержка родителей, их мотивирование на участие в развитии своего ребенка.</w:t>
      </w:r>
    </w:p>
    <w:p w:rsidR="00B85898" w:rsidRPr="00BE23F8" w:rsidRDefault="00B85898" w:rsidP="003E1701">
      <w:pPr>
        <w:widowControl/>
        <w:tabs>
          <w:tab w:val="left" w:pos="0"/>
          <w:tab w:val="left" w:pos="851"/>
        </w:tabs>
        <w:autoSpaceDE/>
        <w:autoSpaceDN/>
        <w:ind w:left="567"/>
        <w:jc w:val="both"/>
        <w:textAlignment w:val="baseline"/>
        <w:rPr>
          <w:bCs/>
          <w:sz w:val="24"/>
          <w:szCs w:val="24"/>
        </w:rPr>
      </w:pPr>
    </w:p>
    <w:p w:rsidR="00B85898" w:rsidRPr="00BE23F8" w:rsidRDefault="00B85898" w:rsidP="00DF7DBC">
      <w:pPr>
        <w:ind w:firstLine="709"/>
        <w:jc w:val="center"/>
        <w:rPr>
          <w:b/>
          <w:bCs/>
          <w:sz w:val="24"/>
          <w:szCs w:val="24"/>
        </w:rPr>
      </w:pPr>
      <w:r w:rsidRPr="00BE23F8">
        <w:rPr>
          <w:b/>
          <w:bCs/>
          <w:sz w:val="24"/>
          <w:szCs w:val="24"/>
        </w:rPr>
        <w:t>2.8.3. В образовательной области «Речевое развитие»:</w:t>
      </w:r>
    </w:p>
    <w:p w:rsidR="00B85898" w:rsidRPr="00BE23F8" w:rsidRDefault="00B85898" w:rsidP="003E1701">
      <w:pPr>
        <w:widowControl/>
        <w:numPr>
          <w:ilvl w:val="3"/>
          <w:numId w:val="171"/>
        </w:numPr>
        <w:tabs>
          <w:tab w:val="left" w:pos="1134"/>
        </w:tabs>
        <w:autoSpaceDE/>
        <w:autoSpaceDN/>
        <w:ind w:left="0" w:firstLine="709"/>
        <w:jc w:val="both"/>
        <w:rPr>
          <w:bCs/>
          <w:sz w:val="24"/>
          <w:szCs w:val="24"/>
        </w:rPr>
      </w:pPr>
      <w:r w:rsidRPr="00BE23F8">
        <w:rPr>
          <w:sz w:val="24"/>
          <w:szCs w:val="24"/>
        </w:rPr>
        <w:t>Процесс взаимодействия взрослых с детьми</w:t>
      </w:r>
      <w:r w:rsidRPr="00BE23F8">
        <w:rPr>
          <w:bCs/>
          <w:sz w:val="24"/>
          <w:szCs w:val="24"/>
        </w:rPr>
        <w:t xml:space="preserve">, способствующий достижению положительной динамики развития речевых процессов, основывается на </w:t>
      </w:r>
      <w:r w:rsidRPr="00BE23F8">
        <w:rPr>
          <w:bCs/>
          <w:i/>
          <w:iCs/>
          <w:sz w:val="24"/>
          <w:szCs w:val="24"/>
        </w:rPr>
        <w:t>общении</w:t>
      </w:r>
      <w:r w:rsidRPr="00BE23F8">
        <w:rPr>
          <w:bCs/>
          <w:sz w:val="24"/>
          <w:szCs w:val="24"/>
        </w:rPr>
        <w:t xml:space="preserve">.  Поэтому </w:t>
      </w:r>
      <w:r w:rsidRPr="00BE23F8">
        <w:rPr>
          <w:bCs/>
          <w:i/>
          <w:sz w:val="24"/>
          <w:szCs w:val="24"/>
        </w:rPr>
        <w:t>центральным компонентом</w:t>
      </w:r>
      <w:r w:rsidRPr="00BE23F8">
        <w:rPr>
          <w:bCs/>
          <w:sz w:val="24"/>
          <w:szCs w:val="24"/>
        </w:rPr>
        <w:t xml:space="preserve"> </w:t>
      </w:r>
      <w:r w:rsidRPr="00BE23F8">
        <w:rPr>
          <w:bCs/>
          <w:i/>
          <w:sz w:val="24"/>
          <w:szCs w:val="24"/>
        </w:rPr>
        <w:t xml:space="preserve">содержания образовательной области </w:t>
      </w:r>
      <w:r w:rsidRPr="00BE23F8">
        <w:rPr>
          <w:bCs/>
          <w:sz w:val="24"/>
          <w:szCs w:val="24"/>
        </w:rPr>
        <w:t xml:space="preserve">является </w:t>
      </w:r>
      <w:r w:rsidRPr="00BE23F8">
        <w:rPr>
          <w:b/>
          <w:bCs/>
          <w:sz w:val="24"/>
          <w:szCs w:val="24"/>
        </w:rPr>
        <w:t>интенсивное общение педагога с группой детей и индивидуально с каждым ребёнком</w:t>
      </w:r>
      <w:r w:rsidRPr="00BE23F8">
        <w:rPr>
          <w:bCs/>
          <w:sz w:val="24"/>
          <w:szCs w:val="24"/>
        </w:rPr>
        <w:t xml:space="preserve">.  </w:t>
      </w:r>
    </w:p>
    <w:p w:rsidR="00B85898" w:rsidRPr="00BE23F8" w:rsidRDefault="00B85898" w:rsidP="003E1701">
      <w:pPr>
        <w:widowControl/>
        <w:numPr>
          <w:ilvl w:val="3"/>
          <w:numId w:val="171"/>
        </w:numPr>
        <w:tabs>
          <w:tab w:val="left" w:pos="1134"/>
        </w:tabs>
        <w:autoSpaceDE/>
        <w:autoSpaceDN/>
        <w:ind w:left="0" w:firstLine="709"/>
        <w:jc w:val="both"/>
        <w:rPr>
          <w:bCs/>
          <w:sz w:val="24"/>
          <w:szCs w:val="24"/>
        </w:rPr>
      </w:pPr>
      <w:r w:rsidRPr="00BE23F8">
        <w:rPr>
          <w:bCs/>
          <w:sz w:val="24"/>
          <w:szCs w:val="24"/>
        </w:rPr>
        <w:t xml:space="preserve">Существенной характеристикой деятельности и </w:t>
      </w:r>
      <w:r w:rsidRPr="00BE23F8">
        <w:rPr>
          <w:bCs/>
          <w:i/>
          <w:sz w:val="24"/>
          <w:szCs w:val="24"/>
        </w:rPr>
        <w:t xml:space="preserve">условием </w:t>
      </w:r>
      <w:r w:rsidRPr="00BE23F8">
        <w:rPr>
          <w:bCs/>
          <w:sz w:val="24"/>
          <w:szCs w:val="24"/>
        </w:rPr>
        <w:t xml:space="preserve">эффективности реализации образовательных задач речевого развития является </w:t>
      </w:r>
      <w:r w:rsidRPr="00BE23F8">
        <w:rPr>
          <w:b/>
          <w:bCs/>
          <w:sz w:val="24"/>
          <w:szCs w:val="24"/>
        </w:rPr>
        <w:t>язык общения</w:t>
      </w:r>
      <w:r w:rsidRPr="00BE23F8">
        <w:rPr>
          <w:bCs/>
          <w:sz w:val="24"/>
          <w:szCs w:val="24"/>
        </w:rPr>
        <w:t xml:space="preserve"> педагога с детьми. Важно, чтобы он был естественным, обеспечивающим эффект простоты без примитивности, и вместе с тем содержал яркие образы, в том числе метафорические. Не менее важным компонентом содержания, стимулирующим активное речевое развитие, становится эмоционально и психологически комфортная речевая среда. Ключевыми характеристиками речевой среды и одновременно положительными ориентирами процесса взаимодействия детей со взрослыми Программой являются:</w:t>
      </w:r>
    </w:p>
    <w:p w:rsidR="00B85898" w:rsidRPr="00BE23F8" w:rsidRDefault="00B85898" w:rsidP="003E1701">
      <w:pPr>
        <w:widowControl/>
        <w:numPr>
          <w:ilvl w:val="0"/>
          <w:numId w:val="172"/>
        </w:numPr>
        <w:tabs>
          <w:tab w:val="clear" w:pos="783"/>
          <w:tab w:val="num" w:pos="0"/>
          <w:tab w:val="left" w:pos="993"/>
          <w:tab w:val="left" w:pos="1134"/>
        </w:tabs>
        <w:autoSpaceDE/>
        <w:autoSpaceDN/>
        <w:ind w:left="0" w:firstLine="709"/>
        <w:jc w:val="both"/>
        <w:rPr>
          <w:sz w:val="24"/>
          <w:szCs w:val="24"/>
        </w:rPr>
      </w:pPr>
      <w:r w:rsidRPr="00BE23F8">
        <w:rPr>
          <w:sz w:val="24"/>
          <w:szCs w:val="24"/>
        </w:rPr>
        <w:t xml:space="preserve">существование </w:t>
      </w:r>
      <w:r w:rsidRPr="00BE23F8">
        <w:rPr>
          <w:i/>
          <w:sz w:val="24"/>
          <w:szCs w:val="24"/>
        </w:rPr>
        <w:t>личностных</w:t>
      </w:r>
      <w:r w:rsidRPr="00BE23F8">
        <w:rPr>
          <w:sz w:val="24"/>
          <w:szCs w:val="24"/>
        </w:rPr>
        <w:t xml:space="preserve"> отношений между ребёнком и взрослым, искреннее уважение личности, достоинства, индивидуальных особенностей, желаний и мотивов </w:t>
      </w:r>
      <w:r w:rsidRPr="00BE23F8">
        <w:rPr>
          <w:i/>
          <w:sz w:val="24"/>
          <w:szCs w:val="24"/>
        </w:rPr>
        <w:t>каждого</w:t>
      </w:r>
      <w:r w:rsidRPr="00BE23F8">
        <w:rPr>
          <w:sz w:val="24"/>
          <w:szCs w:val="24"/>
        </w:rPr>
        <w:t xml:space="preserve"> ребёнка со стороны взрослого (</w:t>
      </w:r>
      <w:r w:rsidRPr="00BE23F8">
        <w:rPr>
          <w:i/>
          <w:sz w:val="24"/>
          <w:szCs w:val="24"/>
        </w:rPr>
        <w:t>индивидуализация</w:t>
      </w:r>
      <w:r w:rsidRPr="00BE23F8">
        <w:rPr>
          <w:sz w:val="24"/>
          <w:szCs w:val="24"/>
        </w:rPr>
        <w:t xml:space="preserve"> и </w:t>
      </w:r>
      <w:r w:rsidRPr="00BE23F8">
        <w:rPr>
          <w:i/>
          <w:sz w:val="24"/>
          <w:szCs w:val="24"/>
        </w:rPr>
        <w:t>гуманистический характер п</w:t>
      </w:r>
      <w:r w:rsidRPr="00BE23F8">
        <w:rPr>
          <w:sz w:val="24"/>
          <w:szCs w:val="24"/>
        </w:rPr>
        <w:t xml:space="preserve">роцесса взаимодействия); </w:t>
      </w:r>
    </w:p>
    <w:p w:rsidR="00B85898" w:rsidRPr="00BE23F8" w:rsidRDefault="00B85898" w:rsidP="003E1701">
      <w:pPr>
        <w:widowControl/>
        <w:numPr>
          <w:ilvl w:val="0"/>
          <w:numId w:val="172"/>
        </w:numPr>
        <w:tabs>
          <w:tab w:val="clear" w:pos="783"/>
          <w:tab w:val="num" w:pos="0"/>
          <w:tab w:val="left" w:pos="993"/>
          <w:tab w:val="left" w:pos="1134"/>
        </w:tabs>
        <w:autoSpaceDE/>
        <w:autoSpaceDN/>
        <w:ind w:left="0" w:firstLine="709"/>
        <w:jc w:val="both"/>
        <w:rPr>
          <w:sz w:val="24"/>
          <w:szCs w:val="24"/>
        </w:rPr>
      </w:pPr>
      <w:r w:rsidRPr="00BE23F8">
        <w:rPr>
          <w:i/>
          <w:sz w:val="24"/>
          <w:szCs w:val="24"/>
        </w:rPr>
        <w:t>интенсивность общения</w:t>
      </w:r>
      <w:r w:rsidRPr="00BE23F8">
        <w:rPr>
          <w:sz w:val="24"/>
          <w:szCs w:val="24"/>
        </w:rPr>
        <w:t xml:space="preserve"> (вербального и невербального) между ребёнком и взрослым, а также между взрослым и группой детей; </w:t>
      </w:r>
    </w:p>
    <w:p w:rsidR="00B85898" w:rsidRPr="00BE23F8" w:rsidRDefault="00B85898" w:rsidP="003E1701">
      <w:pPr>
        <w:widowControl/>
        <w:numPr>
          <w:ilvl w:val="0"/>
          <w:numId w:val="172"/>
        </w:numPr>
        <w:tabs>
          <w:tab w:val="clear" w:pos="783"/>
          <w:tab w:val="num" w:pos="0"/>
          <w:tab w:val="left" w:pos="993"/>
          <w:tab w:val="left" w:pos="1134"/>
        </w:tabs>
        <w:autoSpaceDE/>
        <w:autoSpaceDN/>
        <w:ind w:left="0" w:firstLine="709"/>
        <w:jc w:val="both"/>
        <w:rPr>
          <w:sz w:val="24"/>
          <w:szCs w:val="24"/>
        </w:rPr>
      </w:pPr>
      <w:r w:rsidRPr="00BE23F8">
        <w:rPr>
          <w:sz w:val="24"/>
          <w:szCs w:val="24"/>
        </w:rPr>
        <w:t xml:space="preserve">ежедневное совместное проживание ребёнком (детьми) и взрослым эмоционально значимых для ребёнка (детей) реальных и игровых ситуаций, содержания художественных произведений, музыкальных произведений, мультфильмов и др.; </w:t>
      </w:r>
    </w:p>
    <w:p w:rsidR="00B85898" w:rsidRPr="00BE23F8" w:rsidRDefault="00B85898" w:rsidP="003E1701">
      <w:pPr>
        <w:widowControl/>
        <w:numPr>
          <w:ilvl w:val="0"/>
          <w:numId w:val="172"/>
        </w:numPr>
        <w:tabs>
          <w:tab w:val="clear" w:pos="783"/>
          <w:tab w:val="num" w:pos="0"/>
          <w:tab w:val="left" w:pos="993"/>
          <w:tab w:val="left" w:pos="1134"/>
        </w:tabs>
        <w:autoSpaceDE/>
        <w:autoSpaceDN/>
        <w:ind w:left="0" w:firstLine="709"/>
        <w:jc w:val="both"/>
        <w:rPr>
          <w:sz w:val="24"/>
          <w:szCs w:val="24"/>
        </w:rPr>
      </w:pPr>
      <w:r w:rsidRPr="00BE23F8">
        <w:rPr>
          <w:sz w:val="24"/>
          <w:szCs w:val="24"/>
        </w:rPr>
        <w:lastRenderedPageBreak/>
        <w:t>организация совместной интегративной творческой, разнообразной, эмоционально насыщенной значимыми для ребёнка (детей) компонентами деятельности взрослого и ребёнка (взрослого и группы детей), с учётом (пониманием) импульсов, желаний, мотивов, потребностей, интересов и склонностей детей;</w:t>
      </w:r>
    </w:p>
    <w:p w:rsidR="00B85898" w:rsidRPr="00BE23F8" w:rsidRDefault="00B85898" w:rsidP="003E1701">
      <w:pPr>
        <w:widowControl/>
        <w:numPr>
          <w:ilvl w:val="0"/>
          <w:numId w:val="172"/>
        </w:numPr>
        <w:tabs>
          <w:tab w:val="clear" w:pos="783"/>
          <w:tab w:val="num" w:pos="0"/>
          <w:tab w:val="left" w:pos="993"/>
          <w:tab w:val="left" w:pos="1134"/>
        </w:tabs>
        <w:autoSpaceDE/>
        <w:autoSpaceDN/>
        <w:ind w:left="0" w:firstLine="709"/>
        <w:jc w:val="both"/>
        <w:rPr>
          <w:sz w:val="24"/>
          <w:szCs w:val="24"/>
        </w:rPr>
      </w:pPr>
      <w:r w:rsidRPr="00BE23F8">
        <w:rPr>
          <w:sz w:val="24"/>
          <w:szCs w:val="24"/>
        </w:rPr>
        <w:t>отказ взрослых участников образовательного процесса от категоричной побудительности; сведение к минимуму императивности в общении с детьми;</w:t>
      </w:r>
    </w:p>
    <w:p w:rsidR="00B85898" w:rsidRPr="00BE23F8" w:rsidRDefault="00B85898" w:rsidP="003E1701">
      <w:pPr>
        <w:widowControl/>
        <w:numPr>
          <w:ilvl w:val="0"/>
          <w:numId w:val="172"/>
        </w:numPr>
        <w:tabs>
          <w:tab w:val="clear" w:pos="783"/>
          <w:tab w:val="num" w:pos="0"/>
          <w:tab w:val="left" w:pos="993"/>
          <w:tab w:val="left" w:pos="1134"/>
        </w:tabs>
        <w:autoSpaceDE/>
        <w:autoSpaceDN/>
        <w:ind w:left="0" w:firstLine="709"/>
        <w:jc w:val="both"/>
        <w:rPr>
          <w:sz w:val="24"/>
          <w:szCs w:val="24"/>
        </w:rPr>
      </w:pPr>
      <w:r w:rsidRPr="00BE23F8">
        <w:rPr>
          <w:sz w:val="24"/>
          <w:szCs w:val="24"/>
        </w:rPr>
        <w:t>предоставление детям, исходя из особенностей конкретных ситуаций, максимально широкого поля альтернативности их действий (положения в пространстве, передвижений, высказываний и т. п.), а также инициативности в выборе видов, характера и объёма деятельности;</w:t>
      </w:r>
    </w:p>
    <w:p w:rsidR="00B85898" w:rsidRPr="00BE23F8" w:rsidRDefault="00B85898" w:rsidP="003E1701">
      <w:pPr>
        <w:widowControl/>
        <w:numPr>
          <w:ilvl w:val="0"/>
          <w:numId w:val="172"/>
        </w:numPr>
        <w:tabs>
          <w:tab w:val="clear" w:pos="783"/>
          <w:tab w:val="num" w:pos="0"/>
          <w:tab w:val="left" w:pos="993"/>
          <w:tab w:val="left" w:pos="1134"/>
        </w:tabs>
        <w:autoSpaceDE/>
        <w:autoSpaceDN/>
        <w:ind w:left="0" w:firstLine="709"/>
        <w:jc w:val="both"/>
        <w:rPr>
          <w:sz w:val="24"/>
          <w:szCs w:val="24"/>
        </w:rPr>
      </w:pPr>
      <w:r w:rsidRPr="00BE23F8">
        <w:rPr>
          <w:sz w:val="24"/>
          <w:szCs w:val="24"/>
        </w:rPr>
        <w:t xml:space="preserve">поощрение со стороны взрослого участника образовательного процесса положительных проявлений независимости, самостоятельности, инициативности, нестереотипного (с доминированием индивидуального начала) поведения ребёнка, в том числе — </w:t>
      </w:r>
      <w:r w:rsidRPr="00BE23F8">
        <w:rPr>
          <w:i/>
          <w:sz w:val="24"/>
          <w:szCs w:val="24"/>
        </w:rPr>
        <w:t xml:space="preserve">речевого. </w:t>
      </w:r>
      <w:r w:rsidRPr="00BE23F8">
        <w:rPr>
          <w:sz w:val="24"/>
          <w:szCs w:val="24"/>
        </w:rPr>
        <w:t xml:space="preserve">    </w:t>
      </w:r>
    </w:p>
    <w:p w:rsidR="00B85898" w:rsidRPr="00BE23F8" w:rsidRDefault="00B85898" w:rsidP="003E1701">
      <w:pPr>
        <w:widowControl/>
        <w:numPr>
          <w:ilvl w:val="3"/>
          <w:numId w:val="171"/>
        </w:numPr>
        <w:tabs>
          <w:tab w:val="left" w:pos="1134"/>
        </w:tabs>
        <w:autoSpaceDE/>
        <w:autoSpaceDN/>
        <w:ind w:left="0" w:right="5" w:firstLine="709"/>
        <w:jc w:val="both"/>
        <w:rPr>
          <w:bCs/>
          <w:sz w:val="24"/>
          <w:szCs w:val="24"/>
        </w:rPr>
      </w:pPr>
      <w:bookmarkStart w:id="5" w:name="_Toc365801794"/>
      <w:r w:rsidRPr="00BE23F8">
        <w:rPr>
          <w:bCs/>
          <w:sz w:val="24"/>
          <w:szCs w:val="24"/>
        </w:rPr>
        <w:t>Особое внимание в процессе реализации задач Программы уделяется</w:t>
      </w:r>
      <w:r w:rsidRPr="00BE23F8">
        <w:rPr>
          <w:b/>
          <w:bCs/>
          <w:sz w:val="24"/>
          <w:szCs w:val="24"/>
        </w:rPr>
        <w:t xml:space="preserve"> </w:t>
      </w:r>
      <w:r w:rsidRPr="00BE23F8">
        <w:rPr>
          <w:b/>
          <w:sz w:val="24"/>
          <w:szCs w:val="24"/>
        </w:rPr>
        <w:t>развитию детской субкультуры</w:t>
      </w:r>
      <w:r w:rsidRPr="00BE23F8">
        <w:rPr>
          <w:b/>
          <w:bCs/>
          <w:sz w:val="24"/>
          <w:szCs w:val="24"/>
        </w:rPr>
        <w:t xml:space="preserve"> </w:t>
      </w:r>
      <w:r w:rsidRPr="00BE23F8">
        <w:rPr>
          <w:bCs/>
          <w:sz w:val="24"/>
          <w:szCs w:val="24"/>
        </w:rPr>
        <w:t xml:space="preserve">посредством речевых форм взаимодействия. Приветствуется создание условий для обособленного диалогического общения детей, разнообразных контактов в группах по интересам, коллективного обсуждения ситуаций и событий. </w:t>
      </w:r>
    </w:p>
    <w:p w:rsidR="00B85898" w:rsidRPr="00BE23F8" w:rsidRDefault="00B85898" w:rsidP="003E1701">
      <w:pPr>
        <w:widowControl/>
        <w:numPr>
          <w:ilvl w:val="3"/>
          <w:numId w:val="171"/>
        </w:numPr>
        <w:tabs>
          <w:tab w:val="left" w:pos="1134"/>
        </w:tabs>
        <w:autoSpaceDE/>
        <w:autoSpaceDN/>
        <w:ind w:left="0" w:right="5" w:firstLine="709"/>
        <w:jc w:val="both"/>
        <w:rPr>
          <w:bCs/>
          <w:sz w:val="24"/>
          <w:szCs w:val="24"/>
        </w:rPr>
      </w:pPr>
      <w:r w:rsidRPr="00BE23F8">
        <w:rPr>
          <w:bCs/>
          <w:sz w:val="24"/>
          <w:szCs w:val="24"/>
        </w:rPr>
        <w:t xml:space="preserve">Значимым является и </w:t>
      </w:r>
      <w:r w:rsidRPr="00BE23F8">
        <w:rPr>
          <w:b/>
          <w:sz w:val="24"/>
          <w:szCs w:val="24"/>
        </w:rPr>
        <w:t>характер взаимодействия детей друг с другом</w:t>
      </w:r>
      <w:r w:rsidRPr="00BE23F8">
        <w:rPr>
          <w:sz w:val="24"/>
          <w:szCs w:val="24"/>
        </w:rPr>
        <w:t>.</w:t>
      </w:r>
      <w:r w:rsidRPr="00BE23F8">
        <w:rPr>
          <w:b/>
          <w:bCs/>
          <w:sz w:val="24"/>
          <w:szCs w:val="24"/>
        </w:rPr>
        <w:t xml:space="preserve"> </w:t>
      </w:r>
      <w:r w:rsidRPr="00BE23F8">
        <w:rPr>
          <w:bCs/>
          <w:sz w:val="24"/>
          <w:szCs w:val="24"/>
        </w:rPr>
        <w:t>Взрослые способствуют установлению доброжелательного общения, налаживанию контактов детей друг с другом посредством речи, игрового сюжета, совместной увлекательной деятельности, совместного выполнения просьб и поручений, позиций сотрудничества и взаимопомощи. В процессе речевого общения детей поддерживается активное использование форм речевого этикета, вежливого общения друг с другом и со взрослыми.</w:t>
      </w:r>
    </w:p>
    <w:p w:rsidR="00B85898" w:rsidRPr="00BE23F8" w:rsidRDefault="00B85898" w:rsidP="003E1701">
      <w:pPr>
        <w:widowControl/>
        <w:numPr>
          <w:ilvl w:val="3"/>
          <w:numId w:val="171"/>
        </w:numPr>
        <w:tabs>
          <w:tab w:val="left" w:pos="1134"/>
        </w:tabs>
        <w:autoSpaceDE/>
        <w:autoSpaceDN/>
        <w:ind w:left="0" w:right="5" w:firstLine="709"/>
        <w:jc w:val="both"/>
        <w:rPr>
          <w:bCs/>
          <w:sz w:val="24"/>
          <w:szCs w:val="24"/>
        </w:rPr>
      </w:pPr>
      <w:r w:rsidRPr="00BE23F8">
        <w:rPr>
          <w:b/>
          <w:bCs/>
          <w:sz w:val="24"/>
          <w:szCs w:val="24"/>
        </w:rPr>
        <w:t>Интеграция</w:t>
      </w:r>
      <w:r w:rsidRPr="00BE23F8">
        <w:rPr>
          <w:bCs/>
          <w:sz w:val="24"/>
          <w:szCs w:val="24"/>
        </w:rPr>
        <w:t xml:space="preserve"> задач речевого развития в содержание образовательной работы по </w:t>
      </w:r>
      <w:r w:rsidRPr="00BE23F8">
        <w:rPr>
          <w:b/>
          <w:bCs/>
          <w:sz w:val="24"/>
          <w:szCs w:val="24"/>
        </w:rPr>
        <w:t>всем образовательным областям</w:t>
      </w:r>
      <w:r w:rsidRPr="00BE23F8">
        <w:rPr>
          <w:bCs/>
          <w:sz w:val="24"/>
          <w:szCs w:val="24"/>
        </w:rPr>
        <w:t>: «Познавательное развитие», «Социально-коммуникативное развитие», «Художественно-эстетическое развитие», «Физическое развитие».</w:t>
      </w:r>
    </w:p>
    <w:p w:rsidR="00B85898" w:rsidRPr="00BE23F8" w:rsidRDefault="00B85898" w:rsidP="003E1701">
      <w:pPr>
        <w:widowControl/>
        <w:numPr>
          <w:ilvl w:val="3"/>
          <w:numId w:val="171"/>
        </w:numPr>
        <w:tabs>
          <w:tab w:val="left" w:pos="1134"/>
        </w:tabs>
        <w:autoSpaceDE/>
        <w:autoSpaceDN/>
        <w:ind w:left="0" w:right="5" w:firstLine="709"/>
        <w:jc w:val="both"/>
        <w:rPr>
          <w:bCs/>
          <w:sz w:val="24"/>
          <w:szCs w:val="24"/>
        </w:rPr>
      </w:pPr>
      <w:r w:rsidRPr="00BE23F8">
        <w:rPr>
          <w:bCs/>
          <w:sz w:val="24"/>
          <w:szCs w:val="24"/>
        </w:rPr>
        <w:t>Программой предусматривается максимальная</w:t>
      </w:r>
      <w:r w:rsidRPr="00BE23F8">
        <w:rPr>
          <w:b/>
          <w:bCs/>
          <w:sz w:val="24"/>
          <w:szCs w:val="24"/>
        </w:rPr>
        <w:t xml:space="preserve"> </w:t>
      </w:r>
      <w:r w:rsidRPr="00BE23F8">
        <w:rPr>
          <w:sz w:val="24"/>
          <w:szCs w:val="24"/>
        </w:rPr>
        <w:t xml:space="preserve">поддержка проявлений </w:t>
      </w:r>
      <w:r w:rsidRPr="00BE23F8">
        <w:rPr>
          <w:b/>
          <w:sz w:val="24"/>
          <w:szCs w:val="24"/>
        </w:rPr>
        <w:t>детской инициативы</w:t>
      </w:r>
      <w:r w:rsidRPr="00BE23F8">
        <w:rPr>
          <w:sz w:val="24"/>
          <w:szCs w:val="24"/>
        </w:rPr>
        <w:t xml:space="preserve"> </w:t>
      </w:r>
      <w:r w:rsidRPr="00BE23F8">
        <w:rPr>
          <w:bCs/>
          <w:sz w:val="24"/>
          <w:szCs w:val="24"/>
        </w:rPr>
        <w:t xml:space="preserve">во всех «оречевляемых» видах деятельности (планирование и организация игры, импровизация в театрализованных играх, описание авторского замысла, речевые комментарии к деятельности и т. д.). </w:t>
      </w:r>
      <w:r w:rsidRPr="00BE23F8">
        <w:rPr>
          <w:sz w:val="24"/>
          <w:szCs w:val="24"/>
        </w:rPr>
        <w:t xml:space="preserve">Педагоги поддерживают активное желание детей задавать вопросы познавательного характера, сочинять истории и сказки; выбирать интересные книги для прочтения; приветствуют </w:t>
      </w:r>
      <w:r w:rsidRPr="00BE23F8">
        <w:rPr>
          <w:bCs/>
          <w:sz w:val="24"/>
          <w:szCs w:val="24"/>
        </w:rPr>
        <w:t>инициативные включения в общий разговор, в беседу, в диалог; стимулируют попытки выражать и отстаивать свою точку зрения, поддерживать или не соглашаться с точкой зрения сверстников, аргументировать свои высказывания.  Не менее важным моментом, способствующим развитию детской инициативности, является создание разнообразной речевой среды, стимулирующей детей к высказываниям и обсуждению: картины и репродукции, выставки, элементы оформления группы, коллекции книг, уголки литературы и книгоиздательства, интересные игры и игрушки и т. п.</w:t>
      </w:r>
    </w:p>
    <w:p w:rsidR="00B85898" w:rsidRPr="00BE23F8" w:rsidRDefault="00B85898" w:rsidP="003E1701">
      <w:pPr>
        <w:widowControl/>
        <w:numPr>
          <w:ilvl w:val="3"/>
          <w:numId w:val="171"/>
        </w:numPr>
        <w:tabs>
          <w:tab w:val="left" w:pos="1134"/>
        </w:tabs>
        <w:autoSpaceDE/>
        <w:autoSpaceDN/>
        <w:ind w:left="0" w:right="5" w:firstLine="709"/>
        <w:jc w:val="both"/>
        <w:rPr>
          <w:bCs/>
          <w:sz w:val="24"/>
          <w:szCs w:val="24"/>
        </w:rPr>
      </w:pPr>
      <w:r w:rsidRPr="00BE23F8">
        <w:rPr>
          <w:b/>
          <w:sz w:val="24"/>
          <w:szCs w:val="24"/>
        </w:rPr>
        <w:t>Вовлечение семьи</w:t>
      </w:r>
      <w:r w:rsidRPr="00BE23F8">
        <w:rPr>
          <w:sz w:val="24"/>
          <w:szCs w:val="24"/>
        </w:rPr>
        <w:t xml:space="preserve"> в процесс речевого развития</w:t>
      </w:r>
      <w:r w:rsidRPr="00BE23F8">
        <w:rPr>
          <w:b/>
          <w:bCs/>
          <w:sz w:val="24"/>
          <w:szCs w:val="24"/>
        </w:rPr>
        <w:t xml:space="preserve"> </w:t>
      </w:r>
      <w:r w:rsidRPr="00BE23F8">
        <w:rPr>
          <w:bCs/>
          <w:sz w:val="24"/>
          <w:szCs w:val="24"/>
        </w:rPr>
        <w:t>происходит контекстом деятельности, через использование таких форм, как «вхождение» в образовательные ситуации (занятия, праздники, развлечения, экскурсии),  участие в проектной деятельности, общение в кругу семьи в контексте решения задач речевого развития (способствование интенсивности детских высказываний, совершенствование культуры и норм речи, развитие интереса к произведениям художественной литературы и т. д.). Особый акцент в процессе «включения» семьи в образовательную деятельность делается на естественный формат речевого взаимодействия родителей с детьми при подготовке и совместном оформлении выставок и декораций к спектаклям, совместном поиске информации к проекту, совместной уборке группы, обсуждении события и т. п.)</w:t>
      </w:r>
      <w:bookmarkEnd w:id="5"/>
      <w:r w:rsidRPr="00BE23F8">
        <w:rPr>
          <w:bCs/>
          <w:sz w:val="24"/>
          <w:szCs w:val="24"/>
        </w:rPr>
        <w:t>.</w:t>
      </w:r>
    </w:p>
    <w:p w:rsidR="00B85898" w:rsidRPr="00BE23F8" w:rsidRDefault="00B85898" w:rsidP="003E1701">
      <w:pPr>
        <w:ind w:firstLine="709"/>
        <w:jc w:val="both"/>
        <w:rPr>
          <w:b/>
          <w:bCs/>
          <w:sz w:val="24"/>
          <w:szCs w:val="24"/>
        </w:rPr>
      </w:pPr>
    </w:p>
    <w:p w:rsidR="00B85898" w:rsidRPr="00BE23F8" w:rsidRDefault="00B85898" w:rsidP="00DF7DBC">
      <w:pPr>
        <w:jc w:val="center"/>
        <w:rPr>
          <w:b/>
          <w:bCs/>
          <w:sz w:val="24"/>
          <w:szCs w:val="24"/>
        </w:rPr>
      </w:pPr>
      <w:r w:rsidRPr="00BE23F8">
        <w:rPr>
          <w:b/>
          <w:bCs/>
          <w:sz w:val="24"/>
          <w:szCs w:val="24"/>
        </w:rPr>
        <w:t>2.8.4. В образовательной области «Художественно-эстетическое развитие»:</w:t>
      </w:r>
    </w:p>
    <w:p w:rsidR="00B85898" w:rsidRPr="00BE23F8" w:rsidRDefault="00B85898" w:rsidP="00DF7DBC">
      <w:pPr>
        <w:ind w:firstLine="709"/>
        <w:jc w:val="center"/>
        <w:rPr>
          <w:b/>
          <w:bCs/>
          <w:sz w:val="24"/>
          <w:szCs w:val="24"/>
        </w:rPr>
      </w:pPr>
      <w:r w:rsidRPr="00BE23F8">
        <w:rPr>
          <w:b/>
          <w:bCs/>
          <w:sz w:val="24"/>
          <w:szCs w:val="24"/>
        </w:rPr>
        <w:t>2.8.4.1. В направлениях «Художественная деятельность» и «Конструктивная деятельность»:</w:t>
      </w:r>
    </w:p>
    <w:p w:rsidR="00B85898" w:rsidRPr="00BE23F8" w:rsidRDefault="00B85898" w:rsidP="003E1701">
      <w:pPr>
        <w:widowControl/>
        <w:numPr>
          <w:ilvl w:val="0"/>
          <w:numId w:val="175"/>
        </w:numPr>
        <w:tabs>
          <w:tab w:val="left" w:pos="0"/>
          <w:tab w:val="left" w:pos="993"/>
        </w:tabs>
        <w:autoSpaceDE/>
        <w:autoSpaceDN/>
        <w:ind w:left="0" w:firstLine="709"/>
        <w:jc w:val="both"/>
        <w:textAlignment w:val="baseline"/>
        <w:rPr>
          <w:bCs/>
          <w:sz w:val="24"/>
          <w:szCs w:val="24"/>
        </w:rPr>
      </w:pPr>
      <w:r w:rsidRPr="00BE23F8">
        <w:rPr>
          <w:bCs/>
          <w:sz w:val="24"/>
          <w:szCs w:val="24"/>
        </w:rPr>
        <w:lastRenderedPageBreak/>
        <w:t>Задачи решаются с помощью художественно-творческих игр в процессе общения (со взрослыми и сверстниками), восприятия и практической деятельности, связанной с самовыражением.</w:t>
      </w:r>
    </w:p>
    <w:p w:rsidR="00B85898" w:rsidRPr="00BE23F8" w:rsidRDefault="00B85898" w:rsidP="003E1701">
      <w:pPr>
        <w:widowControl/>
        <w:numPr>
          <w:ilvl w:val="0"/>
          <w:numId w:val="175"/>
        </w:numPr>
        <w:tabs>
          <w:tab w:val="left" w:pos="0"/>
          <w:tab w:val="left" w:pos="993"/>
        </w:tabs>
        <w:autoSpaceDE/>
        <w:autoSpaceDN/>
        <w:ind w:left="0" w:firstLine="709"/>
        <w:jc w:val="both"/>
        <w:textAlignment w:val="baseline"/>
        <w:rPr>
          <w:bCs/>
          <w:sz w:val="24"/>
          <w:szCs w:val="24"/>
        </w:rPr>
      </w:pPr>
      <w:r w:rsidRPr="00BE23F8">
        <w:rPr>
          <w:bCs/>
          <w:sz w:val="24"/>
          <w:szCs w:val="24"/>
        </w:rPr>
        <w:t>Основными видами деятельности детей при реализации данного направления являются изобразительная (продуктивная) (рисование, лепка, аппликация) и конструктивно-модельная деятельность.</w:t>
      </w:r>
    </w:p>
    <w:p w:rsidR="00B85898" w:rsidRPr="00BE23F8" w:rsidRDefault="00B85898" w:rsidP="003E1701">
      <w:pPr>
        <w:widowControl/>
        <w:numPr>
          <w:ilvl w:val="0"/>
          <w:numId w:val="175"/>
        </w:numPr>
        <w:tabs>
          <w:tab w:val="left" w:pos="993"/>
        </w:tabs>
        <w:autoSpaceDE/>
        <w:autoSpaceDN/>
        <w:ind w:left="0" w:firstLine="709"/>
        <w:jc w:val="both"/>
        <w:rPr>
          <w:sz w:val="24"/>
          <w:szCs w:val="24"/>
        </w:rPr>
      </w:pPr>
      <w:r w:rsidRPr="00BE23F8">
        <w:rPr>
          <w:sz w:val="24"/>
          <w:szCs w:val="24"/>
        </w:rPr>
        <w:t xml:space="preserve">Решение основных задач в контексте данной образовательной области осуществляется через вовлечение воспитанников в следующие </w:t>
      </w:r>
      <w:r w:rsidRPr="00BE23F8">
        <w:rPr>
          <w:b/>
          <w:bCs/>
          <w:i/>
          <w:iCs/>
          <w:sz w:val="24"/>
          <w:szCs w:val="24"/>
        </w:rPr>
        <w:t>виды художественного творчества:</w:t>
      </w:r>
      <w:r w:rsidRPr="00BE23F8">
        <w:rPr>
          <w:sz w:val="24"/>
          <w:szCs w:val="24"/>
        </w:rPr>
        <w:t xml:space="preserve"> </w:t>
      </w:r>
    </w:p>
    <w:p w:rsidR="00B85898" w:rsidRPr="00BE23F8" w:rsidRDefault="00B85898" w:rsidP="003E1701">
      <w:pPr>
        <w:widowControl/>
        <w:numPr>
          <w:ilvl w:val="1"/>
          <w:numId w:val="173"/>
        </w:numPr>
        <w:tabs>
          <w:tab w:val="left" w:pos="993"/>
        </w:tabs>
        <w:autoSpaceDE/>
        <w:autoSpaceDN/>
        <w:ind w:left="0" w:firstLine="709"/>
        <w:jc w:val="both"/>
        <w:rPr>
          <w:sz w:val="24"/>
          <w:szCs w:val="24"/>
        </w:rPr>
      </w:pPr>
      <w:r w:rsidRPr="00BE23F8">
        <w:rPr>
          <w:sz w:val="24"/>
          <w:szCs w:val="24"/>
        </w:rPr>
        <w:t xml:space="preserve">рисование (живопись и графика); </w:t>
      </w:r>
    </w:p>
    <w:p w:rsidR="00B85898" w:rsidRPr="00BE23F8" w:rsidRDefault="00B85898" w:rsidP="003E1701">
      <w:pPr>
        <w:widowControl/>
        <w:numPr>
          <w:ilvl w:val="1"/>
          <w:numId w:val="173"/>
        </w:numPr>
        <w:tabs>
          <w:tab w:val="left" w:pos="993"/>
        </w:tabs>
        <w:autoSpaceDE/>
        <w:autoSpaceDN/>
        <w:ind w:left="0" w:firstLine="709"/>
        <w:jc w:val="both"/>
        <w:rPr>
          <w:sz w:val="24"/>
          <w:szCs w:val="24"/>
        </w:rPr>
      </w:pPr>
      <w:r w:rsidRPr="00BE23F8">
        <w:rPr>
          <w:sz w:val="24"/>
          <w:szCs w:val="24"/>
        </w:rPr>
        <w:t xml:space="preserve">лепка (скульптура), </w:t>
      </w:r>
    </w:p>
    <w:p w:rsidR="00B85898" w:rsidRPr="00BE23F8" w:rsidRDefault="00B85898" w:rsidP="003E1701">
      <w:pPr>
        <w:widowControl/>
        <w:numPr>
          <w:ilvl w:val="1"/>
          <w:numId w:val="173"/>
        </w:numPr>
        <w:tabs>
          <w:tab w:val="left" w:pos="993"/>
        </w:tabs>
        <w:autoSpaceDE/>
        <w:autoSpaceDN/>
        <w:ind w:left="0" w:firstLine="709"/>
        <w:jc w:val="both"/>
        <w:rPr>
          <w:sz w:val="24"/>
          <w:szCs w:val="24"/>
        </w:rPr>
      </w:pPr>
      <w:r w:rsidRPr="00BE23F8">
        <w:rPr>
          <w:sz w:val="24"/>
          <w:szCs w:val="24"/>
        </w:rPr>
        <w:t xml:space="preserve">аппликация (плоская и объёмная; декоративно-прикладное искусство); </w:t>
      </w:r>
    </w:p>
    <w:p w:rsidR="00B85898" w:rsidRPr="00BE23F8" w:rsidRDefault="00B85898" w:rsidP="003E1701">
      <w:pPr>
        <w:widowControl/>
        <w:numPr>
          <w:ilvl w:val="1"/>
          <w:numId w:val="173"/>
        </w:numPr>
        <w:tabs>
          <w:tab w:val="left" w:pos="993"/>
        </w:tabs>
        <w:autoSpaceDE/>
        <w:autoSpaceDN/>
        <w:ind w:left="0" w:firstLine="709"/>
        <w:jc w:val="both"/>
        <w:rPr>
          <w:sz w:val="24"/>
          <w:szCs w:val="24"/>
        </w:rPr>
      </w:pPr>
      <w:r w:rsidRPr="00BE23F8">
        <w:rPr>
          <w:sz w:val="24"/>
          <w:szCs w:val="24"/>
        </w:rPr>
        <w:t xml:space="preserve">конструирование, моделирование (архитектура и дизайн). </w:t>
      </w:r>
    </w:p>
    <w:p w:rsidR="00B85898" w:rsidRPr="00BE23F8" w:rsidRDefault="00B85898" w:rsidP="003E1701">
      <w:pPr>
        <w:widowControl/>
        <w:numPr>
          <w:ilvl w:val="0"/>
          <w:numId w:val="175"/>
        </w:numPr>
        <w:tabs>
          <w:tab w:val="left" w:pos="993"/>
        </w:tabs>
        <w:autoSpaceDE/>
        <w:autoSpaceDN/>
        <w:ind w:left="0" w:firstLine="709"/>
        <w:jc w:val="both"/>
        <w:rPr>
          <w:sz w:val="24"/>
          <w:szCs w:val="24"/>
        </w:rPr>
      </w:pPr>
      <w:r w:rsidRPr="00BE23F8">
        <w:rPr>
          <w:bCs/>
          <w:iCs/>
          <w:sz w:val="24"/>
          <w:szCs w:val="24"/>
        </w:rPr>
        <w:t>Для развития детского творчества необходимо сформировать и развивать у детей специальные действия и приёмы работы с различным материалом</w:t>
      </w:r>
      <w:r w:rsidRPr="00BE23F8">
        <w:rPr>
          <w:sz w:val="24"/>
          <w:szCs w:val="24"/>
        </w:rPr>
        <w:t>:</w:t>
      </w:r>
    </w:p>
    <w:p w:rsidR="00B85898" w:rsidRPr="00BE23F8" w:rsidRDefault="00B85898" w:rsidP="003E1701">
      <w:pPr>
        <w:widowControl/>
        <w:numPr>
          <w:ilvl w:val="0"/>
          <w:numId w:val="174"/>
        </w:numPr>
        <w:tabs>
          <w:tab w:val="left" w:pos="993"/>
        </w:tabs>
        <w:autoSpaceDE/>
        <w:autoSpaceDN/>
        <w:ind w:left="0" w:firstLine="709"/>
        <w:jc w:val="both"/>
        <w:rPr>
          <w:sz w:val="24"/>
          <w:szCs w:val="24"/>
        </w:rPr>
      </w:pPr>
      <w:r w:rsidRPr="00BE23F8">
        <w:rPr>
          <w:sz w:val="24"/>
          <w:szCs w:val="24"/>
        </w:rPr>
        <w:t>в изобразительной деятельности: работа с гуашью, акварелью, пастелью, восковыми мелками, сангиной, углём, тушью, пером, палочкой, фломастерами и др.;</w:t>
      </w:r>
    </w:p>
    <w:p w:rsidR="00B85898" w:rsidRPr="00BE23F8" w:rsidRDefault="00B85898" w:rsidP="003E1701">
      <w:pPr>
        <w:widowControl/>
        <w:numPr>
          <w:ilvl w:val="0"/>
          <w:numId w:val="174"/>
        </w:numPr>
        <w:tabs>
          <w:tab w:val="left" w:pos="993"/>
        </w:tabs>
        <w:autoSpaceDE/>
        <w:autoSpaceDN/>
        <w:ind w:left="0" w:firstLine="709"/>
        <w:jc w:val="both"/>
        <w:rPr>
          <w:sz w:val="24"/>
          <w:szCs w:val="24"/>
        </w:rPr>
      </w:pPr>
      <w:r w:rsidRPr="00BE23F8">
        <w:rPr>
          <w:sz w:val="24"/>
          <w:szCs w:val="24"/>
        </w:rPr>
        <w:t>в конструировании: работа с пластилином, глиной, белой и цветной бумагой, строительным конструктором, наборами деталей для сборки и моделирования разнообразных предметов (лего, МегаБлокс и др.), природными материалами и т. п.;</w:t>
      </w:r>
    </w:p>
    <w:p w:rsidR="00B85898" w:rsidRPr="00BE23F8" w:rsidRDefault="00B85898" w:rsidP="003E1701">
      <w:pPr>
        <w:widowControl/>
        <w:numPr>
          <w:ilvl w:val="0"/>
          <w:numId w:val="174"/>
        </w:numPr>
        <w:tabs>
          <w:tab w:val="left" w:pos="993"/>
        </w:tabs>
        <w:autoSpaceDE/>
        <w:autoSpaceDN/>
        <w:ind w:left="0" w:firstLine="709"/>
        <w:jc w:val="both"/>
        <w:rPr>
          <w:sz w:val="24"/>
          <w:szCs w:val="24"/>
        </w:rPr>
      </w:pPr>
      <w:r w:rsidRPr="00BE23F8">
        <w:rPr>
          <w:sz w:val="24"/>
          <w:szCs w:val="24"/>
        </w:rPr>
        <w:t>в моделировании: макетирование объектов с использованием различных материалов: бумага, картон, ткань, пластилин, бросовые материалы и др.</w:t>
      </w:r>
    </w:p>
    <w:p w:rsidR="00DF7DBC" w:rsidRPr="00BE23F8" w:rsidRDefault="00DF7DBC" w:rsidP="003E1701">
      <w:pPr>
        <w:ind w:firstLine="709"/>
        <w:jc w:val="both"/>
        <w:rPr>
          <w:b/>
          <w:bCs/>
          <w:sz w:val="24"/>
          <w:szCs w:val="24"/>
        </w:rPr>
      </w:pPr>
    </w:p>
    <w:p w:rsidR="00B85898" w:rsidRPr="00BE23F8" w:rsidRDefault="00B85898" w:rsidP="00DF7DBC">
      <w:pPr>
        <w:ind w:firstLine="709"/>
        <w:jc w:val="center"/>
        <w:rPr>
          <w:b/>
          <w:bCs/>
          <w:sz w:val="24"/>
          <w:szCs w:val="24"/>
        </w:rPr>
      </w:pPr>
      <w:r w:rsidRPr="00BE23F8">
        <w:rPr>
          <w:b/>
          <w:bCs/>
          <w:sz w:val="24"/>
          <w:szCs w:val="24"/>
        </w:rPr>
        <w:t>2.8.4.2. В направлении «Музыкальная деятельность»:</w:t>
      </w:r>
    </w:p>
    <w:p w:rsidR="00B85898" w:rsidRPr="00BE23F8" w:rsidRDefault="00B85898" w:rsidP="003E1701">
      <w:pPr>
        <w:widowControl/>
        <w:numPr>
          <w:ilvl w:val="0"/>
          <w:numId w:val="176"/>
        </w:numPr>
        <w:tabs>
          <w:tab w:val="num" w:pos="993"/>
        </w:tabs>
        <w:autoSpaceDE/>
        <w:autoSpaceDN/>
        <w:ind w:left="0" w:firstLine="709"/>
        <w:jc w:val="both"/>
        <w:rPr>
          <w:b/>
          <w:bCs/>
          <w:sz w:val="24"/>
          <w:szCs w:val="24"/>
        </w:rPr>
      </w:pPr>
      <w:r w:rsidRPr="00BE23F8">
        <w:rPr>
          <w:sz w:val="24"/>
          <w:szCs w:val="24"/>
        </w:rPr>
        <w:t xml:space="preserve">Программное содержание должно формироваться с учётом значимости накопления (уже в раннем и дошкольном возрасте, когда интересы и вкусы еще не сформированы) музыкально-интонационного опыта восприятия высокого искусства в разных видах музыкальной деятельности – подобно овладению ребёнком речью, музыкальная деятельность основывается на образцах мировой музыкальной культуры – классической музыке разных эпох и музыкальном фольклоре. Песенный репертуар должен быть составлен из песен, ставших детской классикой. </w:t>
      </w:r>
    </w:p>
    <w:p w:rsidR="00B85898" w:rsidRPr="00BE23F8" w:rsidRDefault="00B85898" w:rsidP="003E1701">
      <w:pPr>
        <w:widowControl/>
        <w:numPr>
          <w:ilvl w:val="0"/>
          <w:numId w:val="176"/>
        </w:numPr>
        <w:tabs>
          <w:tab w:val="num" w:pos="993"/>
        </w:tabs>
        <w:autoSpaceDE/>
        <w:autoSpaceDN/>
        <w:ind w:left="0" w:firstLine="709"/>
        <w:jc w:val="both"/>
        <w:rPr>
          <w:b/>
          <w:bCs/>
          <w:sz w:val="24"/>
          <w:szCs w:val="24"/>
        </w:rPr>
      </w:pPr>
      <w:r w:rsidRPr="00BE23F8">
        <w:rPr>
          <w:sz w:val="24"/>
          <w:szCs w:val="24"/>
        </w:rPr>
        <w:t>Для подбора музыкальных произведений решающими являются критерии доступности</w:t>
      </w:r>
      <w:r w:rsidRPr="00BE23F8">
        <w:rPr>
          <w:b/>
          <w:bCs/>
          <w:sz w:val="24"/>
          <w:szCs w:val="24"/>
        </w:rPr>
        <w:t>.</w:t>
      </w:r>
      <w:r w:rsidRPr="00BE23F8">
        <w:rPr>
          <w:sz w:val="24"/>
          <w:szCs w:val="24"/>
        </w:rPr>
        <w:t xml:space="preserve"> Критериями доступности музыкальных произведений для детей определённого возраста являются: соответствие эмоционального содержания музыки эмоциональному опыту ребёнка и небольшая продолжительность звучания (короткий фрагмент).</w:t>
      </w:r>
    </w:p>
    <w:p w:rsidR="00B85898" w:rsidRPr="00BE23F8" w:rsidRDefault="00B85898" w:rsidP="003E1701">
      <w:pPr>
        <w:widowControl/>
        <w:numPr>
          <w:ilvl w:val="0"/>
          <w:numId w:val="176"/>
        </w:numPr>
        <w:tabs>
          <w:tab w:val="num" w:pos="993"/>
        </w:tabs>
        <w:autoSpaceDE/>
        <w:autoSpaceDN/>
        <w:ind w:left="0" w:firstLine="709"/>
        <w:jc w:val="both"/>
        <w:rPr>
          <w:sz w:val="24"/>
          <w:szCs w:val="24"/>
        </w:rPr>
      </w:pPr>
      <w:r w:rsidRPr="00BE23F8">
        <w:rPr>
          <w:sz w:val="24"/>
          <w:szCs w:val="24"/>
        </w:rPr>
        <w:t xml:space="preserve">Развитие эмоциональной отзывчивости на музыку используется в качестве основного механизма воспитания у детей ценностного отношения к музыкальной культуре.    </w:t>
      </w:r>
    </w:p>
    <w:p w:rsidR="00B85898" w:rsidRPr="00BE23F8" w:rsidRDefault="00B85898" w:rsidP="003E1701">
      <w:pPr>
        <w:widowControl/>
        <w:numPr>
          <w:ilvl w:val="0"/>
          <w:numId w:val="176"/>
        </w:numPr>
        <w:tabs>
          <w:tab w:val="num" w:pos="993"/>
        </w:tabs>
        <w:autoSpaceDE/>
        <w:autoSpaceDN/>
        <w:ind w:left="0" w:firstLine="709"/>
        <w:jc w:val="both"/>
        <w:rPr>
          <w:sz w:val="24"/>
          <w:szCs w:val="24"/>
        </w:rPr>
      </w:pPr>
      <w:r w:rsidRPr="00BE23F8">
        <w:rPr>
          <w:sz w:val="24"/>
          <w:szCs w:val="24"/>
        </w:rPr>
        <w:t xml:space="preserve">Целевая установка на формирование основ музыкальной культуры детей подкрепляется ведущей ролью </w:t>
      </w:r>
      <w:r w:rsidRPr="00BE23F8">
        <w:rPr>
          <w:i/>
          <w:iCs/>
          <w:sz w:val="24"/>
          <w:szCs w:val="24"/>
        </w:rPr>
        <w:t>восприятия</w:t>
      </w:r>
      <w:r w:rsidRPr="00BE23F8">
        <w:rPr>
          <w:sz w:val="24"/>
          <w:szCs w:val="24"/>
        </w:rPr>
        <w:t xml:space="preserve"> музыки, которое универсально по отношению ко всем другим видам музыкальной деятельности (исполнительство и творчество). </w:t>
      </w:r>
    </w:p>
    <w:p w:rsidR="00B85898" w:rsidRPr="00BE23F8" w:rsidRDefault="00B85898" w:rsidP="003E1701">
      <w:pPr>
        <w:widowControl/>
        <w:numPr>
          <w:ilvl w:val="0"/>
          <w:numId w:val="176"/>
        </w:numPr>
        <w:tabs>
          <w:tab w:val="num" w:pos="993"/>
        </w:tabs>
        <w:autoSpaceDE/>
        <w:autoSpaceDN/>
        <w:ind w:left="0" w:firstLine="709"/>
        <w:jc w:val="both"/>
        <w:rPr>
          <w:sz w:val="24"/>
          <w:szCs w:val="24"/>
        </w:rPr>
      </w:pPr>
      <w:r w:rsidRPr="00BE23F8">
        <w:rPr>
          <w:i/>
          <w:iCs/>
          <w:sz w:val="24"/>
          <w:szCs w:val="24"/>
        </w:rPr>
        <w:t>Восприятие,</w:t>
      </w:r>
      <w:r w:rsidRPr="00BE23F8">
        <w:rPr>
          <w:sz w:val="24"/>
          <w:szCs w:val="24"/>
        </w:rPr>
        <w:t xml:space="preserve"> </w:t>
      </w:r>
      <w:r w:rsidRPr="00BE23F8">
        <w:rPr>
          <w:i/>
          <w:iCs/>
          <w:sz w:val="24"/>
          <w:szCs w:val="24"/>
        </w:rPr>
        <w:t xml:space="preserve">исполнительство </w:t>
      </w:r>
      <w:r w:rsidRPr="00BE23F8">
        <w:rPr>
          <w:sz w:val="24"/>
          <w:szCs w:val="24"/>
        </w:rPr>
        <w:t xml:space="preserve">и </w:t>
      </w:r>
      <w:r w:rsidRPr="00BE23F8">
        <w:rPr>
          <w:i/>
          <w:iCs/>
          <w:sz w:val="24"/>
          <w:szCs w:val="24"/>
        </w:rPr>
        <w:t>музыкальное творчество</w:t>
      </w:r>
      <w:r w:rsidRPr="00BE23F8">
        <w:rPr>
          <w:sz w:val="24"/>
          <w:szCs w:val="24"/>
        </w:rPr>
        <w:t xml:space="preserve"> (кроме </w:t>
      </w:r>
      <w:r w:rsidRPr="00BE23F8">
        <w:rPr>
          <w:i/>
          <w:iCs/>
          <w:sz w:val="24"/>
          <w:szCs w:val="24"/>
        </w:rPr>
        <w:t>пения</w:t>
      </w:r>
      <w:r w:rsidRPr="00BE23F8">
        <w:rPr>
          <w:sz w:val="24"/>
          <w:szCs w:val="24"/>
        </w:rPr>
        <w:t xml:space="preserve">) осуществляются </w:t>
      </w:r>
      <w:r w:rsidRPr="00BE23F8">
        <w:rPr>
          <w:i/>
          <w:iCs/>
          <w:sz w:val="24"/>
          <w:szCs w:val="24"/>
        </w:rPr>
        <w:t xml:space="preserve">на едином репертуаре </w:t>
      </w:r>
      <w:r w:rsidRPr="00BE23F8">
        <w:rPr>
          <w:sz w:val="24"/>
          <w:szCs w:val="24"/>
        </w:rPr>
        <w:t>(для слушания)</w:t>
      </w:r>
      <w:r w:rsidRPr="00BE23F8">
        <w:rPr>
          <w:i/>
          <w:iCs/>
          <w:sz w:val="24"/>
          <w:szCs w:val="24"/>
        </w:rPr>
        <w:t xml:space="preserve"> </w:t>
      </w:r>
      <w:r w:rsidRPr="00BE23F8">
        <w:rPr>
          <w:sz w:val="24"/>
          <w:szCs w:val="24"/>
        </w:rPr>
        <w:t>и</w:t>
      </w:r>
      <w:r w:rsidRPr="00BE23F8">
        <w:rPr>
          <w:i/>
          <w:iCs/>
          <w:sz w:val="24"/>
          <w:szCs w:val="24"/>
        </w:rPr>
        <w:t xml:space="preserve"> </w:t>
      </w:r>
      <w:r w:rsidRPr="00BE23F8">
        <w:rPr>
          <w:sz w:val="24"/>
          <w:szCs w:val="24"/>
        </w:rPr>
        <w:t xml:space="preserve">интегрируются на основе первого из перечисленных видов музыкальной деятельности – восприятия.    </w:t>
      </w:r>
    </w:p>
    <w:p w:rsidR="00B85898" w:rsidRPr="00BE23F8" w:rsidRDefault="00B85898" w:rsidP="003E1701">
      <w:pPr>
        <w:widowControl/>
        <w:numPr>
          <w:ilvl w:val="0"/>
          <w:numId w:val="176"/>
        </w:numPr>
        <w:tabs>
          <w:tab w:val="num" w:pos="993"/>
        </w:tabs>
        <w:autoSpaceDE/>
        <w:autoSpaceDN/>
        <w:ind w:left="0" w:firstLine="709"/>
        <w:jc w:val="both"/>
        <w:rPr>
          <w:sz w:val="24"/>
          <w:szCs w:val="24"/>
        </w:rPr>
      </w:pPr>
      <w:r w:rsidRPr="00BE23F8">
        <w:rPr>
          <w:sz w:val="24"/>
          <w:szCs w:val="24"/>
        </w:rPr>
        <w:t xml:space="preserve">В центре программного содержания – развитие </w:t>
      </w:r>
      <w:r w:rsidRPr="00BE23F8">
        <w:rPr>
          <w:i/>
          <w:iCs/>
          <w:sz w:val="24"/>
          <w:szCs w:val="24"/>
        </w:rPr>
        <w:t>творческого слушания</w:t>
      </w:r>
      <w:r w:rsidRPr="00BE23F8">
        <w:rPr>
          <w:sz w:val="24"/>
          <w:szCs w:val="24"/>
        </w:rPr>
        <w:t xml:space="preserve"> музыки, побуждение детей к проявлениям различных форм творческой активности (с учётом высокой степени интегративности). </w:t>
      </w:r>
    </w:p>
    <w:p w:rsidR="00B85898" w:rsidRPr="00BE23F8" w:rsidRDefault="00B85898" w:rsidP="003E1701">
      <w:pPr>
        <w:ind w:firstLine="709"/>
        <w:jc w:val="both"/>
        <w:rPr>
          <w:i/>
          <w:iCs/>
          <w:sz w:val="24"/>
          <w:szCs w:val="24"/>
        </w:rPr>
      </w:pPr>
      <w:r w:rsidRPr="00BE23F8">
        <w:rPr>
          <w:i/>
          <w:iCs/>
          <w:sz w:val="24"/>
          <w:szCs w:val="24"/>
        </w:rPr>
        <w:t xml:space="preserve">Глубоко постигая язык одного искусства — музыки, ребёнок в сравнении с ней осваивает семантику, выразительный смысл произведений других искусств. При этом, что весьма существенно, язык других искусств (живописи, пантомимы, ритмопластики, художественного слова) постигается в сравнении с музыкой по основанию, которое представляет собой </w:t>
      </w:r>
      <w:r w:rsidRPr="00BE23F8">
        <w:rPr>
          <w:b/>
          <w:bCs/>
          <w:i/>
          <w:iCs/>
          <w:sz w:val="24"/>
          <w:szCs w:val="24"/>
        </w:rPr>
        <w:t>э м о ц и ю</w:t>
      </w:r>
      <w:r w:rsidRPr="00BE23F8">
        <w:rPr>
          <w:bCs/>
          <w:i/>
          <w:iCs/>
          <w:sz w:val="24"/>
          <w:szCs w:val="24"/>
        </w:rPr>
        <w:t>,</w:t>
      </w:r>
      <w:r w:rsidRPr="00BE23F8">
        <w:rPr>
          <w:i/>
          <w:iCs/>
          <w:sz w:val="24"/>
          <w:szCs w:val="24"/>
        </w:rPr>
        <w:t xml:space="preserve"> переживание, чувственный образ. В результате ребёнок неравнодушно, эмоционально-оценочно постигает выразительный смысл языков других искусств, «вживается» в художественные образы, находит в них личностный смысл.</w:t>
      </w:r>
    </w:p>
    <w:p w:rsidR="00B85898" w:rsidRPr="00BE23F8" w:rsidRDefault="00B85898" w:rsidP="003E1701">
      <w:pPr>
        <w:ind w:firstLine="709"/>
        <w:jc w:val="both"/>
        <w:rPr>
          <w:b/>
          <w:bCs/>
          <w:sz w:val="24"/>
          <w:szCs w:val="24"/>
        </w:rPr>
      </w:pPr>
    </w:p>
    <w:p w:rsidR="00B85898" w:rsidRPr="00BE23F8" w:rsidRDefault="00B85898" w:rsidP="00DF7DBC">
      <w:pPr>
        <w:ind w:firstLine="709"/>
        <w:jc w:val="center"/>
        <w:rPr>
          <w:sz w:val="24"/>
          <w:szCs w:val="24"/>
        </w:rPr>
      </w:pPr>
      <w:r w:rsidRPr="00BE23F8">
        <w:rPr>
          <w:b/>
          <w:bCs/>
          <w:sz w:val="24"/>
          <w:szCs w:val="24"/>
        </w:rPr>
        <w:t>2.8.5. В образовательной области «Физическое развитие»:</w:t>
      </w:r>
    </w:p>
    <w:p w:rsidR="00B85898" w:rsidRPr="00BE23F8" w:rsidRDefault="00B85898" w:rsidP="003E1701">
      <w:pPr>
        <w:pStyle w:val="a7"/>
        <w:numPr>
          <w:ilvl w:val="0"/>
          <w:numId w:val="177"/>
        </w:numPr>
        <w:tabs>
          <w:tab w:val="left" w:pos="993"/>
        </w:tabs>
        <w:ind w:left="0" w:firstLine="709"/>
        <w:jc w:val="both"/>
        <w:rPr>
          <w:sz w:val="24"/>
          <w:szCs w:val="24"/>
        </w:rPr>
      </w:pPr>
      <w:r w:rsidRPr="00BE23F8">
        <w:rPr>
          <w:sz w:val="24"/>
          <w:szCs w:val="24"/>
        </w:rPr>
        <w:t>Обеспечение безопасных условий для самостоятельной двигательной активности детей. Поскольку потребность в двигательной активности у детей дошкольного возраста велика, невозможно удовлетворить ее только за счет занятий по физкультуре и динамических пауз на занятиях по другим направлениям развития детей, а также специально организованных подвижных игр. Используем любые возможности для движения, в том числе малоподвижные игры на ограниченных площадях групповой комнаты, игры высокой интенсивности на участке детского сада, спортивной площадке.</w:t>
      </w:r>
    </w:p>
    <w:p w:rsidR="00B85898" w:rsidRPr="00BE23F8" w:rsidRDefault="00B85898" w:rsidP="003E1701">
      <w:pPr>
        <w:pStyle w:val="a7"/>
        <w:numPr>
          <w:ilvl w:val="0"/>
          <w:numId w:val="177"/>
        </w:numPr>
        <w:tabs>
          <w:tab w:val="left" w:pos="993"/>
        </w:tabs>
        <w:ind w:left="0" w:firstLine="709"/>
        <w:jc w:val="both"/>
        <w:rPr>
          <w:sz w:val="24"/>
          <w:szCs w:val="24"/>
        </w:rPr>
      </w:pPr>
      <w:r w:rsidRPr="00BE23F8">
        <w:rPr>
          <w:sz w:val="24"/>
          <w:szCs w:val="24"/>
        </w:rPr>
        <w:t>Интеграция оздоровительных, воспитательных и обучающих задач в физическом развитии детей.</w:t>
      </w:r>
    </w:p>
    <w:p w:rsidR="00B85898" w:rsidRPr="00BE23F8" w:rsidRDefault="00B85898" w:rsidP="003E1701">
      <w:pPr>
        <w:tabs>
          <w:tab w:val="left" w:pos="993"/>
        </w:tabs>
        <w:ind w:firstLine="709"/>
        <w:jc w:val="both"/>
        <w:rPr>
          <w:sz w:val="24"/>
          <w:szCs w:val="24"/>
        </w:rPr>
      </w:pPr>
      <w:r w:rsidRPr="00BE23F8">
        <w:rPr>
          <w:sz w:val="24"/>
          <w:szCs w:val="24"/>
        </w:rPr>
        <w:t>К оздоровительным задачам относятся:</w:t>
      </w:r>
    </w:p>
    <w:p w:rsidR="00B85898" w:rsidRPr="00BE23F8" w:rsidRDefault="00B85898" w:rsidP="003E1701">
      <w:pPr>
        <w:widowControl/>
        <w:numPr>
          <w:ilvl w:val="0"/>
          <w:numId w:val="178"/>
        </w:numPr>
        <w:tabs>
          <w:tab w:val="clear" w:pos="720"/>
          <w:tab w:val="num" w:pos="284"/>
          <w:tab w:val="left" w:pos="993"/>
        </w:tabs>
        <w:autoSpaceDE/>
        <w:autoSpaceDN/>
        <w:ind w:left="0" w:firstLine="709"/>
        <w:jc w:val="both"/>
        <w:rPr>
          <w:sz w:val="24"/>
          <w:szCs w:val="24"/>
        </w:rPr>
      </w:pPr>
      <w:r w:rsidRPr="00BE23F8">
        <w:rPr>
          <w:sz w:val="24"/>
          <w:szCs w:val="24"/>
        </w:rPr>
        <w:t>формирование правильной осанки (своевременное окостенение опорно-двигательного аппарата, формирование изгибов позвоночника, развитие сводов стопы, укрепление связочно-суставного аппарата);</w:t>
      </w:r>
    </w:p>
    <w:p w:rsidR="00B85898" w:rsidRPr="00BE23F8" w:rsidRDefault="00B85898" w:rsidP="003E1701">
      <w:pPr>
        <w:widowControl/>
        <w:numPr>
          <w:ilvl w:val="0"/>
          <w:numId w:val="178"/>
        </w:numPr>
        <w:tabs>
          <w:tab w:val="clear" w:pos="720"/>
          <w:tab w:val="num" w:pos="284"/>
          <w:tab w:val="left" w:pos="993"/>
        </w:tabs>
        <w:autoSpaceDE/>
        <w:autoSpaceDN/>
        <w:ind w:left="0" w:firstLine="709"/>
        <w:jc w:val="both"/>
        <w:rPr>
          <w:sz w:val="24"/>
          <w:szCs w:val="24"/>
        </w:rPr>
      </w:pPr>
      <w:r w:rsidRPr="00BE23F8">
        <w:rPr>
          <w:sz w:val="24"/>
          <w:szCs w:val="24"/>
        </w:rPr>
        <w:t>развитие гармоничного телосложения;</w:t>
      </w:r>
    </w:p>
    <w:p w:rsidR="00B85898" w:rsidRPr="00BE23F8" w:rsidRDefault="00B85898" w:rsidP="003E1701">
      <w:pPr>
        <w:widowControl/>
        <w:numPr>
          <w:ilvl w:val="0"/>
          <w:numId w:val="178"/>
        </w:numPr>
        <w:tabs>
          <w:tab w:val="clear" w:pos="720"/>
          <w:tab w:val="num" w:pos="284"/>
          <w:tab w:val="left" w:pos="993"/>
        </w:tabs>
        <w:autoSpaceDE/>
        <w:autoSpaceDN/>
        <w:ind w:left="0" w:firstLine="709"/>
        <w:jc w:val="both"/>
        <w:rPr>
          <w:sz w:val="24"/>
          <w:szCs w:val="24"/>
        </w:rPr>
      </w:pPr>
      <w:r w:rsidRPr="00BE23F8">
        <w:rPr>
          <w:sz w:val="24"/>
          <w:szCs w:val="24"/>
        </w:rPr>
        <w:t>развитие мышц лица, туловища, ног, рук, плечевого пояса, кистей, пальцев, шеи, глаз, внутренних органов.</w:t>
      </w:r>
    </w:p>
    <w:p w:rsidR="00B85898" w:rsidRPr="00BE23F8" w:rsidRDefault="00B85898" w:rsidP="003E1701">
      <w:pPr>
        <w:tabs>
          <w:tab w:val="left" w:pos="993"/>
        </w:tabs>
        <w:ind w:firstLine="709"/>
        <w:jc w:val="both"/>
        <w:rPr>
          <w:sz w:val="24"/>
          <w:szCs w:val="24"/>
        </w:rPr>
      </w:pPr>
      <w:r w:rsidRPr="00BE23F8">
        <w:rPr>
          <w:sz w:val="24"/>
          <w:szCs w:val="24"/>
        </w:rPr>
        <w:t>К воспитательным задачам относятся:</w:t>
      </w:r>
    </w:p>
    <w:p w:rsidR="00B85898" w:rsidRPr="00BE23F8" w:rsidRDefault="00B85898" w:rsidP="003E1701">
      <w:pPr>
        <w:pStyle w:val="a7"/>
        <w:numPr>
          <w:ilvl w:val="0"/>
          <w:numId w:val="181"/>
        </w:numPr>
        <w:tabs>
          <w:tab w:val="left" w:pos="284"/>
          <w:tab w:val="left" w:pos="993"/>
        </w:tabs>
        <w:ind w:left="0" w:firstLine="709"/>
        <w:jc w:val="both"/>
        <w:rPr>
          <w:sz w:val="24"/>
          <w:szCs w:val="24"/>
        </w:rPr>
      </w:pPr>
      <w:r w:rsidRPr="00BE23F8">
        <w:rPr>
          <w:sz w:val="24"/>
          <w:szCs w:val="24"/>
        </w:rPr>
        <w:t>формирование потребности в ежедневных физических упражнениях;</w:t>
      </w:r>
    </w:p>
    <w:p w:rsidR="00B85898" w:rsidRPr="00BE23F8" w:rsidRDefault="00B85898" w:rsidP="003E1701">
      <w:pPr>
        <w:widowControl/>
        <w:numPr>
          <w:ilvl w:val="0"/>
          <w:numId w:val="179"/>
        </w:numPr>
        <w:tabs>
          <w:tab w:val="left" w:pos="284"/>
          <w:tab w:val="left" w:pos="993"/>
        </w:tabs>
        <w:autoSpaceDE/>
        <w:autoSpaceDN/>
        <w:ind w:left="0" w:firstLine="709"/>
        <w:jc w:val="both"/>
        <w:rPr>
          <w:sz w:val="24"/>
          <w:szCs w:val="24"/>
        </w:rPr>
      </w:pPr>
      <w:r w:rsidRPr="00BE23F8">
        <w:rPr>
          <w:sz w:val="24"/>
          <w:szCs w:val="24"/>
        </w:rPr>
        <w:t>воспитание умения рационально использовать физические упражнения в самостоятельной двигательной деятельности;</w:t>
      </w:r>
    </w:p>
    <w:p w:rsidR="00B85898" w:rsidRPr="00BE23F8" w:rsidRDefault="00B85898" w:rsidP="003E1701">
      <w:pPr>
        <w:widowControl/>
        <w:numPr>
          <w:ilvl w:val="0"/>
          <w:numId w:val="179"/>
        </w:numPr>
        <w:tabs>
          <w:tab w:val="left" w:pos="284"/>
          <w:tab w:val="left" w:pos="993"/>
          <w:tab w:val="left" w:pos="1276"/>
        </w:tabs>
        <w:autoSpaceDE/>
        <w:autoSpaceDN/>
        <w:ind w:left="0" w:firstLine="709"/>
        <w:jc w:val="both"/>
        <w:rPr>
          <w:sz w:val="24"/>
          <w:szCs w:val="24"/>
        </w:rPr>
      </w:pPr>
      <w:r w:rsidRPr="00BE23F8">
        <w:rPr>
          <w:sz w:val="24"/>
          <w:szCs w:val="24"/>
        </w:rPr>
        <w:t>приобретение грации, пластичности, выразительности движений;</w:t>
      </w:r>
    </w:p>
    <w:p w:rsidR="00B85898" w:rsidRPr="00BE23F8" w:rsidRDefault="00B85898" w:rsidP="003E1701">
      <w:pPr>
        <w:widowControl/>
        <w:numPr>
          <w:ilvl w:val="0"/>
          <w:numId w:val="179"/>
        </w:numPr>
        <w:tabs>
          <w:tab w:val="left" w:pos="284"/>
          <w:tab w:val="left" w:pos="993"/>
        </w:tabs>
        <w:autoSpaceDE/>
        <w:autoSpaceDN/>
        <w:ind w:left="0" w:firstLine="709"/>
        <w:jc w:val="both"/>
        <w:rPr>
          <w:sz w:val="24"/>
          <w:szCs w:val="24"/>
        </w:rPr>
      </w:pPr>
      <w:r w:rsidRPr="00BE23F8">
        <w:rPr>
          <w:sz w:val="24"/>
          <w:szCs w:val="24"/>
        </w:rPr>
        <w:t>воспитание самостоятельности, инициативности, самоорганизации, взаимопомощи.</w:t>
      </w:r>
    </w:p>
    <w:p w:rsidR="00B85898" w:rsidRPr="00BE23F8" w:rsidRDefault="00B85898" w:rsidP="003E1701">
      <w:pPr>
        <w:tabs>
          <w:tab w:val="left" w:pos="993"/>
        </w:tabs>
        <w:ind w:firstLine="709"/>
        <w:jc w:val="both"/>
        <w:rPr>
          <w:sz w:val="24"/>
          <w:szCs w:val="24"/>
        </w:rPr>
      </w:pPr>
      <w:r w:rsidRPr="00BE23F8">
        <w:rPr>
          <w:sz w:val="24"/>
          <w:szCs w:val="24"/>
        </w:rPr>
        <w:t>К обучающим задачам относятся:</w:t>
      </w:r>
    </w:p>
    <w:p w:rsidR="00B85898" w:rsidRPr="00BE23F8" w:rsidRDefault="00B85898" w:rsidP="003E1701">
      <w:pPr>
        <w:widowControl/>
        <w:numPr>
          <w:ilvl w:val="0"/>
          <w:numId w:val="180"/>
        </w:numPr>
        <w:tabs>
          <w:tab w:val="left" w:pos="284"/>
          <w:tab w:val="left" w:pos="993"/>
        </w:tabs>
        <w:autoSpaceDE/>
        <w:autoSpaceDN/>
        <w:ind w:left="0" w:firstLine="709"/>
        <w:jc w:val="both"/>
        <w:rPr>
          <w:sz w:val="24"/>
          <w:szCs w:val="24"/>
        </w:rPr>
      </w:pPr>
      <w:r w:rsidRPr="00BE23F8">
        <w:rPr>
          <w:sz w:val="24"/>
          <w:szCs w:val="24"/>
        </w:rPr>
        <w:t>формирование двигательных умений и навыков;</w:t>
      </w:r>
    </w:p>
    <w:p w:rsidR="00B85898" w:rsidRPr="00BE23F8" w:rsidRDefault="00B85898" w:rsidP="003E1701">
      <w:pPr>
        <w:widowControl/>
        <w:numPr>
          <w:ilvl w:val="0"/>
          <w:numId w:val="180"/>
        </w:numPr>
        <w:tabs>
          <w:tab w:val="left" w:pos="284"/>
          <w:tab w:val="left" w:pos="993"/>
        </w:tabs>
        <w:autoSpaceDE/>
        <w:autoSpaceDN/>
        <w:ind w:left="0" w:firstLine="709"/>
        <w:jc w:val="both"/>
        <w:rPr>
          <w:sz w:val="24"/>
          <w:szCs w:val="24"/>
        </w:rPr>
      </w:pPr>
      <w:r w:rsidRPr="00BE23F8">
        <w:rPr>
          <w:sz w:val="24"/>
          <w:szCs w:val="24"/>
        </w:rPr>
        <w:t xml:space="preserve">развитие психофизических качеств (быстроты, силы, гибкости, выносливости, глазомера ловкости); </w:t>
      </w:r>
    </w:p>
    <w:p w:rsidR="00B85898" w:rsidRPr="00BE23F8" w:rsidRDefault="00B85898" w:rsidP="003E1701">
      <w:pPr>
        <w:widowControl/>
        <w:numPr>
          <w:ilvl w:val="0"/>
          <w:numId w:val="180"/>
        </w:numPr>
        <w:tabs>
          <w:tab w:val="left" w:pos="284"/>
          <w:tab w:val="left" w:pos="993"/>
        </w:tabs>
        <w:autoSpaceDE/>
        <w:autoSpaceDN/>
        <w:ind w:left="0" w:firstLine="709"/>
        <w:jc w:val="both"/>
        <w:rPr>
          <w:sz w:val="24"/>
          <w:szCs w:val="24"/>
        </w:rPr>
      </w:pPr>
      <w:r w:rsidRPr="00BE23F8">
        <w:rPr>
          <w:sz w:val="24"/>
          <w:szCs w:val="24"/>
        </w:rPr>
        <w:t>развитие двигательных способностей (функции равновесия, координации движений).</w:t>
      </w:r>
    </w:p>
    <w:p w:rsidR="00B85898" w:rsidRPr="00BE23F8" w:rsidRDefault="00B85898" w:rsidP="003E1701">
      <w:pPr>
        <w:widowControl/>
        <w:tabs>
          <w:tab w:val="left" w:pos="284"/>
          <w:tab w:val="left" w:pos="993"/>
        </w:tabs>
        <w:autoSpaceDE/>
        <w:autoSpaceDN/>
        <w:ind w:left="709"/>
        <w:jc w:val="both"/>
        <w:rPr>
          <w:sz w:val="24"/>
          <w:szCs w:val="24"/>
        </w:rPr>
      </w:pPr>
    </w:p>
    <w:p w:rsidR="00B85898" w:rsidRPr="00BE23F8" w:rsidRDefault="00B85898" w:rsidP="00DF7DBC">
      <w:pPr>
        <w:pStyle w:val="a7"/>
        <w:widowControl/>
        <w:numPr>
          <w:ilvl w:val="1"/>
          <w:numId w:val="177"/>
        </w:numPr>
        <w:tabs>
          <w:tab w:val="left" w:pos="284"/>
          <w:tab w:val="left" w:pos="1134"/>
        </w:tabs>
        <w:autoSpaceDE/>
        <w:autoSpaceDN/>
        <w:ind w:left="0" w:firstLine="709"/>
        <w:jc w:val="center"/>
        <w:rPr>
          <w:b/>
          <w:bCs/>
          <w:sz w:val="26"/>
          <w:szCs w:val="26"/>
        </w:rPr>
      </w:pPr>
      <w:r w:rsidRPr="00BE23F8">
        <w:rPr>
          <w:b/>
          <w:bCs/>
          <w:sz w:val="26"/>
          <w:szCs w:val="26"/>
        </w:rPr>
        <w:t>Региональный компонент содержательного раздела Программы</w:t>
      </w:r>
    </w:p>
    <w:p w:rsidR="00B85898" w:rsidRPr="00BE23F8" w:rsidRDefault="00B85898" w:rsidP="00DF7DBC">
      <w:pPr>
        <w:pStyle w:val="a7"/>
        <w:widowControl/>
        <w:numPr>
          <w:ilvl w:val="2"/>
          <w:numId w:val="177"/>
        </w:numPr>
        <w:tabs>
          <w:tab w:val="left" w:pos="284"/>
          <w:tab w:val="left" w:pos="1134"/>
        </w:tabs>
        <w:autoSpaceDE/>
        <w:autoSpaceDN/>
        <w:ind w:left="0" w:firstLine="709"/>
        <w:jc w:val="center"/>
        <w:rPr>
          <w:b/>
          <w:bCs/>
          <w:sz w:val="24"/>
          <w:szCs w:val="24"/>
        </w:rPr>
      </w:pPr>
      <w:r w:rsidRPr="00BE23F8">
        <w:rPr>
          <w:b/>
          <w:bCs/>
          <w:sz w:val="24"/>
          <w:szCs w:val="24"/>
        </w:rPr>
        <w:t>Образовательная область «Социально-коммуникативное развитие»</w:t>
      </w:r>
    </w:p>
    <w:p w:rsidR="00B85898" w:rsidRPr="00BE23F8" w:rsidRDefault="00B85898" w:rsidP="003E1701">
      <w:pPr>
        <w:ind w:firstLine="567"/>
        <w:jc w:val="both"/>
        <w:rPr>
          <w:sz w:val="24"/>
          <w:szCs w:val="24"/>
        </w:rPr>
      </w:pPr>
      <w:r w:rsidRPr="00BE23F8">
        <w:rPr>
          <w:sz w:val="24"/>
          <w:szCs w:val="24"/>
        </w:rPr>
        <w:t xml:space="preserve">Помимо задач, указанных в обязательной части Программы, социально-коммуникативное развитие детей требует также решения в образовательном процессе следующих </w:t>
      </w:r>
      <w:r w:rsidRPr="00BE23F8">
        <w:rPr>
          <w:b/>
          <w:sz w:val="24"/>
          <w:szCs w:val="24"/>
        </w:rPr>
        <w:t>задач</w:t>
      </w:r>
      <w:r w:rsidRPr="00BE23F8">
        <w:rPr>
          <w:sz w:val="24"/>
          <w:szCs w:val="24"/>
        </w:rPr>
        <w:t>:</w:t>
      </w:r>
    </w:p>
    <w:p w:rsidR="00B85898" w:rsidRPr="00BE23F8" w:rsidRDefault="00B85898" w:rsidP="003E1701">
      <w:pPr>
        <w:widowControl/>
        <w:numPr>
          <w:ilvl w:val="0"/>
          <w:numId w:val="183"/>
        </w:numPr>
        <w:tabs>
          <w:tab w:val="left" w:pos="851"/>
        </w:tabs>
        <w:autoSpaceDE/>
        <w:autoSpaceDN/>
        <w:ind w:firstLine="567"/>
        <w:jc w:val="both"/>
        <w:rPr>
          <w:sz w:val="24"/>
          <w:szCs w:val="24"/>
        </w:rPr>
      </w:pPr>
      <w:r w:rsidRPr="00BE23F8">
        <w:rPr>
          <w:sz w:val="24"/>
          <w:szCs w:val="24"/>
        </w:rPr>
        <w:t>приобщать детей к элементарным общепринятым нормам и правилам взаимоотношения со сверстниками и взрослыми (в том числе моральным), формировать представления о народных этикетных нормах и традициях чеченского народа;</w:t>
      </w:r>
    </w:p>
    <w:p w:rsidR="00B85898" w:rsidRPr="00BE23F8" w:rsidRDefault="00B85898" w:rsidP="003E1701">
      <w:pPr>
        <w:widowControl/>
        <w:numPr>
          <w:ilvl w:val="0"/>
          <w:numId w:val="183"/>
        </w:numPr>
        <w:tabs>
          <w:tab w:val="left" w:pos="851"/>
        </w:tabs>
        <w:autoSpaceDE/>
        <w:autoSpaceDN/>
        <w:ind w:firstLine="567"/>
        <w:jc w:val="both"/>
        <w:rPr>
          <w:sz w:val="24"/>
          <w:szCs w:val="24"/>
        </w:rPr>
      </w:pPr>
      <w:r w:rsidRPr="00BE23F8">
        <w:rPr>
          <w:sz w:val="24"/>
          <w:szCs w:val="24"/>
        </w:rPr>
        <w:t>формировать понимание гендерной, семейной принадлежности с учетом особенностей и традиций народов Чеченской Республики;</w:t>
      </w:r>
    </w:p>
    <w:p w:rsidR="00B85898" w:rsidRPr="00BE23F8" w:rsidRDefault="00B85898" w:rsidP="003E1701">
      <w:pPr>
        <w:widowControl/>
        <w:numPr>
          <w:ilvl w:val="0"/>
          <w:numId w:val="183"/>
        </w:numPr>
        <w:tabs>
          <w:tab w:val="left" w:pos="851"/>
        </w:tabs>
        <w:autoSpaceDE/>
        <w:autoSpaceDN/>
        <w:ind w:firstLine="567"/>
        <w:jc w:val="both"/>
        <w:rPr>
          <w:sz w:val="24"/>
          <w:szCs w:val="24"/>
        </w:rPr>
      </w:pPr>
      <w:r w:rsidRPr="00BE23F8">
        <w:rPr>
          <w:sz w:val="24"/>
          <w:szCs w:val="24"/>
        </w:rPr>
        <w:t>формировать нравственные и патриотические чувства, развивать интерес к национальной культуре и историческому прошлому чеченского народа, отраженного в памятниках, названиях улиц, символике;</w:t>
      </w:r>
    </w:p>
    <w:p w:rsidR="00B85898" w:rsidRPr="00BE23F8" w:rsidRDefault="00B85898" w:rsidP="003E1701">
      <w:pPr>
        <w:widowControl/>
        <w:numPr>
          <w:ilvl w:val="0"/>
          <w:numId w:val="183"/>
        </w:numPr>
        <w:tabs>
          <w:tab w:val="left" w:pos="851"/>
        </w:tabs>
        <w:autoSpaceDE/>
        <w:autoSpaceDN/>
        <w:ind w:firstLine="567"/>
        <w:jc w:val="both"/>
        <w:rPr>
          <w:sz w:val="24"/>
          <w:szCs w:val="24"/>
        </w:rPr>
      </w:pPr>
      <w:r w:rsidRPr="00BE23F8">
        <w:rPr>
          <w:sz w:val="24"/>
          <w:szCs w:val="24"/>
        </w:rPr>
        <w:t>формировать толерантное отношение к людям других национальностей и народностей, проживающих в Чеченской Республике, воспитывать чувство любви к Чеченской Республике как малой родине;</w:t>
      </w:r>
    </w:p>
    <w:p w:rsidR="00B85898" w:rsidRPr="00BE23F8" w:rsidRDefault="00B85898" w:rsidP="003E1701">
      <w:pPr>
        <w:widowControl/>
        <w:numPr>
          <w:ilvl w:val="0"/>
          <w:numId w:val="183"/>
        </w:numPr>
        <w:tabs>
          <w:tab w:val="left" w:pos="851"/>
        </w:tabs>
        <w:autoSpaceDE/>
        <w:autoSpaceDN/>
        <w:ind w:firstLine="567"/>
        <w:jc w:val="both"/>
        <w:rPr>
          <w:sz w:val="24"/>
          <w:szCs w:val="24"/>
        </w:rPr>
      </w:pPr>
      <w:r w:rsidRPr="00BE23F8">
        <w:rPr>
          <w:sz w:val="24"/>
          <w:szCs w:val="24"/>
        </w:rPr>
        <w:t>развивать первичные представления о труде взрослых земляков, их роли в обществе и жизни каждого человека;</w:t>
      </w:r>
    </w:p>
    <w:p w:rsidR="00B85898" w:rsidRPr="00BE23F8" w:rsidRDefault="00B85898" w:rsidP="003E1701">
      <w:pPr>
        <w:widowControl/>
        <w:numPr>
          <w:ilvl w:val="0"/>
          <w:numId w:val="183"/>
        </w:numPr>
        <w:tabs>
          <w:tab w:val="left" w:pos="851"/>
        </w:tabs>
        <w:autoSpaceDE/>
        <w:autoSpaceDN/>
        <w:ind w:firstLine="567"/>
        <w:jc w:val="both"/>
        <w:rPr>
          <w:sz w:val="24"/>
          <w:szCs w:val="24"/>
        </w:rPr>
      </w:pPr>
      <w:r w:rsidRPr="00BE23F8">
        <w:rPr>
          <w:sz w:val="24"/>
          <w:szCs w:val="24"/>
        </w:rPr>
        <w:t xml:space="preserve"> формировать позитивные установки к различным видам труда и творчества (в том числе к труду виноградарей, земледельцев, народных умельцев и др.);</w:t>
      </w:r>
    </w:p>
    <w:p w:rsidR="00B85898" w:rsidRPr="00BE23F8" w:rsidRDefault="00B85898" w:rsidP="003E1701">
      <w:pPr>
        <w:widowControl/>
        <w:numPr>
          <w:ilvl w:val="0"/>
          <w:numId w:val="183"/>
        </w:numPr>
        <w:tabs>
          <w:tab w:val="left" w:pos="851"/>
        </w:tabs>
        <w:autoSpaceDE/>
        <w:autoSpaceDN/>
        <w:ind w:firstLine="567"/>
        <w:jc w:val="both"/>
        <w:rPr>
          <w:sz w:val="24"/>
          <w:szCs w:val="24"/>
        </w:rPr>
      </w:pPr>
      <w:r w:rsidRPr="00BE23F8">
        <w:rPr>
          <w:sz w:val="24"/>
          <w:szCs w:val="24"/>
        </w:rPr>
        <w:t>развивать представления об опасных для человека и окружающего мира природы ситуациях и способах поведения в них (в горах, во время землетрясения).</w:t>
      </w:r>
    </w:p>
    <w:p w:rsidR="00B85898" w:rsidRPr="00BE23F8" w:rsidRDefault="00B85898" w:rsidP="003E1701">
      <w:pPr>
        <w:tabs>
          <w:tab w:val="left" w:pos="1134"/>
        </w:tabs>
        <w:ind w:firstLine="567"/>
        <w:jc w:val="both"/>
        <w:rPr>
          <w:sz w:val="24"/>
          <w:szCs w:val="24"/>
        </w:rPr>
      </w:pPr>
      <w:r w:rsidRPr="00BE23F8">
        <w:rPr>
          <w:sz w:val="24"/>
          <w:szCs w:val="24"/>
        </w:rPr>
        <w:t xml:space="preserve">Для решения указанных задач в части, формируемой участниками образовательных </w:t>
      </w:r>
      <w:r w:rsidRPr="00BE23F8">
        <w:rPr>
          <w:sz w:val="24"/>
          <w:szCs w:val="24"/>
        </w:rPr>
        <w:lastRenderedPageBreak/>
        <w:t xml:space="preserve">отношений, выделяются следующие </w:t>
      </w:r>
      <w:r w:rsidRPr="00BE23F8">
        <w:rPr>
          <w:b/>
          <w:sz w:val="24"/>
          <w:szCs w:val="24"/>
        </w:rPr>
        <w:t>содержательные</w:t>
      </w:r>
      <w:r w:rsidRPr="00BE23F8">
        <w:rPr>
          <w:sz w:val="24"/>
          <w:szCs w:val="24"/>
        </w:rPr>
        <w:t xml:space="preserve"> </w:t>
      </w:r>
      <w:r w:rsidRPr="00BE23F8">
        <w:rPr>
          <w:b/>
          <w:sz w:val="24"/>
          <w:szCs w:val="24"/>
        </w:rPr>
        <w:t>линии</w:t>
      </w:r>
      <w:r w:rsidRPr="00BE23F8">
        <w:rPr>
          <w:sz w:val="24"/>
          <w:szCs w:val="24"/>
        </w:rPr>
        <w:t>:</w:t>
      </w:r>
    </w:p>
    <w:p w:rsidR="00B85898" w:rsidRPr="00BE23F8" w:rsidRDefault="00B85898" w:rsidP="003E1701">
      <w:pPr>
        <w:widowControl/>
        <w:numPr>
          <w:ilvl w:val="0"/>
          <w:numId w:val="182"/>
        </w:numPr>
        <w:tabs>
          <w:tab w:val="left" w:pos="993"/>
        </w:tabs>
        <w:autoSpaceDE/>
        <w:autoSpaceDN/>
        <w:ind w:firstLine="567"/>
        <w:jc w:val="both"/>
        <w:rPr>
          <w:sz w:val="24"/>
          <w:szCs w:val="24"/>
        </w:rPr>
      </w:pPr>
      <w:r w:rsidRPr="00BE23F8">
        <w:rPr>
          <w:sz w:val="24"/>
          <w:szCs w:val="24"/>
        </w:rPr>
        <w:t>«Играя, познаю мир»</w:t>
      </w:r>
    </w:p>
    <w:p w:rsidR="00B85898" w:rsidRPr="00BE23F8" w:rsidRDefault="00B85898" w:rsidP="003E1701">
      <w:pPr>
        <w:widowControl/>
        <w:numPr>
          <w:ilvl w:val="0"/>
          <w:numId w:val="182"/>
        </w:numPr>
        <w:tabs>
          <w:tab w:val="left" w:pos="993"/>
        </w:tabs>
        <w:autoSpaceDE/>
        <w:autoSpaceDN/>
        <w:ind w:firstLine="567"/>
        <w:jc w:val="both"/>
        <w:rPr>
          <w:sz w:val="24"/>
          <w:szCs w:val="24"/>
        </w:rPr>
      </w:pPr>
      <w:r w:rsidRPr="00BE23F8">
        <w:rPr>
          <w:sz w:val="24"/>
          <w:szCs w:val="24"/>
        </w:rPr>
        <w:t>«Традиции и обычаи моего народа»</w:t>
      </w:r>
    </w:p>
    <w:p w:rsidR="00B85898" w:rsidRPr="00BE23F8" w:rsidRDefault="00B85898" w:rsidP="003E1701">
      <w:pPr>
        <w:widowControl/>
        <w:numPr>
          <w:ilvl w:val="0"/>
          <w:numId w:val="182"/>
        </w:numPr>
        <w:tabs>
          <w:tab w:val="left" w:pos="993"/>
        </w:tabs>
        <w:autoSpaceDE/>
        <w:autoSpaceDN/>
        <w:ind w:firstLine="567"/>
        <w:jc w:val="both"/>
        <w:rPr>
          <w:sz w:val="24"/>
          <w:szCs w:val="24"/>
        </w:rPr>
      </w:pPr>
      <w:r w:rsidRPr="00BE23F8">
        <w:rPr>
          <w:sz w:val="24"/>
          <w:szCs w:val="24"/>
        </w:rPr>
        <w:t>«Я, семья и мой народ»</w:t>
      </w:r>
    </w:p>
    <w:p w:rsidR="00B85898" w:rsidRPr="00BE23F8" w:rsidRDefault="00B85898" w:rsidP="003E1701">
      <w:pPr>
        <w:widowControl/>
        <w:numPr>
          <w:ilvl w:val="0"/>
          <w:numId w:val="182"/>
        </w:numPr>
        <w:tabs>
          <w:tab w:val="left" w:pos="993"/>
        </w:tabs>
        <w:autoSpaceDE/>
        <w:autoSpaceDN/>
        <w:ind w:firstLine="567"/>
        <w:jc w:val="both"/>
        <w:rPr>
          <w:sz w:val="24"/>
          <w:szCs w:val="24"/>
        </w:rPr>
      </w:pPr>
      <w:r w:rsidRPr="00BE23F8">
        <w:rPr>
          <w:sz w:val="24"/>
          <w:szCs w:val="24"/>
        </w:rPr>
        <w:t>«Я и моя страна»</w:t>
      </w:r>
    </w:p>
    <w:p w:rsidR="00B85898" w:rsidRPr="00BE23F8" w:rsidRDefault="00B85898" w:rsidP="003E1701">
      <w:pPr>
        <w:widowControl/>
        <w:numPr>
          <w:ilvl w:val="0"/>
          <w:numId w:val="182"/>
        </w:numPr>
        <w:tabs>
          <w:tab w:val="left" w:pos="993"/>
        </w:tabs>
        <w:autoSpaceDE/>
        <w:autoSpaceDN/>
        <w:ind w:firstLine="567"/>
        <w:jc w:val="both"/>
        <w:rPr>
          <w:sz w:val="24"/>
          <w:szCs w:val="24"/>
        </w:rPr>
      </w:pPr>
      <w:r w:rsidRPr="00BE23F8">
        <w:rPr>
          <w:sz w:val="24"/>
          <w:szCs w:val="24"/>
        </w:rPr>
        <w:t>«Я учусь трудиться»</w:t>
      </w:r>
    </w:p>
    <w:p w:rsidR="00B85898" w:rsidRPr="00BE23F8" w:rsidRDefault="00B85898" w:rsidP="003E1701">
      <w:pPr>
        <w:widowControl/>
        <w:numPr>
          <w:ilvl w:val="0"/>
          <w:numId w:val="182"/>
        </w:numPr>
        <w:tabs>
          <w:tab w:val="left" w:pos="993"/>
        </w:tabs>
        <w:autoSpaceDE/>
        <w:autoSpaceDN/>
        <w:ind w:firstLine="567"/>
        <w:jc w:val="both"/>
        <w:rPr>
          <w:sz w:val="24"/>
          <w:szCs w:val="24"/>
        </w:rPr>
      </w:pPr>
      <w:r w:rsidRPr="00BE23F8">
        <w:rPr>
          <w:sz w:val="24"/>
          <w:szCs w:val="24"/>
        </w:rPr>
        <w:t>«Я и моя безопасность»</w:t>
      </w:r>
    </w:p>
    <w:p w:rsidR="00B85898" w:rsidRPr="00BE23F8" w:rsidRDefault="00B85898" w:rsidP="003E1701">
      <w:pPr>
        <w:widowControl/>
        <w:tabs>
          <w:tab w:val="left" w:pos="993"/>
        </w:tabs>
        <w:autoSpaceDE/>
        <w:autoSpaceDN/>
        <w:ind w:left="927"/>
        <w:jc w:val="both"/>
        <w:rPr>
          <w:sz w:val="24"/>
          <w:szCs w:val="24"/>
        </w:rPr>
      </w:pPr>
    </w:p>
    <w:p w:rsidR="00B85898" w:rsidRPr="00BE23F8" w:rsidRDefault="00B85898" w:rsidP="00DF7DBC">
      <w:pPr>
        <w:pStyle w:val="a7"/>
        <w:widowControl/>
        <w:numPr>
          <w:ilvl w:val="2"/>
          <w:numId w:val="177"/>
        </w:numPr>
        <w:tabs>
          <w:tab w:val="left" w:pos="284"/>
          <w:tab w:val="left" w:pos="1134"/>
        </w:tabs>
        <w:autoSpaceDE/>
        <w:autoSpaceDN/>
        <w:ind w:left="0" w:firstLine="709"/>
        <w:jc w:val="center"/>
        <w:rPr>
          <w:b/>
          <w:bCs/>
          <w:sz w:val="24"/>
          <w:szCs w:val="24"/>
        </w:rPr>
      </w:pPr>
      <w:r w:rsidRPr="00BE23F8">
        <w:rPr>
          <w:b/>
          <w:bCs/>
          <w:sz w:val="24"/>
          <w:szCs w:val="24"/>
        </w:rPr>
        <w:t>Образовательная область «Познавательное развитие»</w:t>
      </w:r>
    </w:p>
    <w:p w:rsidR="00B85898" w:rsidRPr="00BE23F8" w:rsidRDefault="00B85898" w:rsidP="003E1701">
      <w:pPr>
        <w:adjustRightInd w:val="0"/>
        <w:snapToGrid w:val="0"/>
        <w:ind w:firstLine="706"/>
        <w:jc w:val="both"/>
        <w:rPr>
          <w:sz w:val="24"/>
          <w:szCs w:val="24"/>
        </w:rPr>
      </w:pPr>
      <w:r w:rsidRPr="00BE23F8">
        <w:rPr>
          <w:sz w:val="24"/>
          <w:szCs w:val="24"/>
        </w:rPr>
        <w:t xml:space="preserve">В части, формируемой участниками образовательных отношений, в образовательной области «Познавательное развитие» выделяются три </w:t>
      </w:r>
      <w:r w:rsidRPr="00BE23F8">
        <w:rPr>
          <w:b/>
          <w:sz w:val="24"/>
          <w:szCs w:val="24"/>
        </w:rPr>
        <w:t>содержательные</w:t>
      </w:r>
      <w:r w:rsidRPr="00BE23F8">
        <w:rPr>
          <w:sz w:val="24"/>
          <w:szCs w:val="24"/>
        </w:rPr>
        <w:t xml:space="preserve"> </w:t>
      </w:r>
      <w:r w:rsidRPr="00BE23F8">
        <w:rPr>
          <w:b/>
          <w:sz w:val="24"/>
          <w:szCs w:val="24"/>
        </w:rPr>
        <w:t>линии</w:t>
      </w:r>
      <w:r w:rsidRPr="00BE23F8">
        <w:rPr>
          <w:sz w:val="24"/>
          <w:szCs w:val="24"/>
        </w:rPr>
        <w:t>:</w:t>
      </w:r>
    </w:p>
    <w:p w:rsidR="00B85898" w:rsidRPr="00BE23F8" w:rsidRDefault="00B85898" w:rsidP="003E1701">
      <w:pPr>
        <w:numPr>
          <w:ilvl w:val="0"/>
          <w:numId w:val="187"/>
        </w:numPr>
        <w:adjustRightInd w:val="0"/>
        <w:snapToGrid w:val="0"/>
        <w:jc w:val="both"/>
        <w:rPr>
          <w:sz w:val="24"/>
          <w:szCs w:val="24"/>
        </w:rPr>
      </w:pPr>
      <w:r w:rsidRPr="00BE23F8">
        <w:rPr>
          <w:sz w:val="24"/>
          <w:szCs w:val="24"/>
        </w:rPr>
        <w:t>«Человек и дом»</w:t>
      </w:r>
    </w:p>
    <w:p w:rsidR="00B85898" w:rsidRPr="00BE23F8" w:rsidRDefault="00B85898" w:rsidP="003E1701">
      <w:pPr>
        <w:numPr>
          <w:ilvl w:val="0"/>
          <w:numId w:val="187"/>
        </w:numPr>
        <w:adjustRightInd w:val="0"/>
        <w:snapToGrid w:val="0"/>
        <w:jc w:val="both"/>
        <w:rPr>
          <w:sz w:val="24"/>
          <w:szCs w:val="24"/>
        </w:rPr>
      </w:pPr>
      <w:r w:rsidRPr="00BE23F8">
        <w:rPr>
          <w:sz w:val="24"/>
          <w:szCs w:val="24"/>
        </w:rPr>
        <w:t>«Человек и место проживания. Мой город, моя республика»</w:t>
      </w:r>
    </w:p>
    <w:p w:rsidR="00B85898" w:rsidRPr="00BE23F8" w:rsidRDefault="00B85898" w:rsidP="003E1701">
      <w:pPr>
        <w:numPr>
          <w:ilvl w:val="0"/>
          <w:numId w:val="187"/>
        </w:numPr>
        <w:adjustRightInd w:val="0"/>
        <w:snapToGrid w:val="0"/>
        <w:jc w:val="both"/>
        <w:rPr>
          <w:i/>
          <w:sz w:val="24"/>
          <w:szCs w:val="24"/>
        </w:rPr>
      </w:pPr>
      <w:r w:rsidRPr="00BE23F8">
        <w:rPr>
          <w:sz w:val="24"/>
          <w:szCs w:val="24"/>
        </w:rPr>
        <w:t>«Человек и природа»</w:t>
      </w:r>
      <w:r w:rsidRPr="00BE23F8">
        <w:rPr>
          <w:i/>
          <w:sz w:val="24"/>
          <w:szCs w:val="24"/>
        </w:rPr>
        <w:tab/>
      </w:r>
    </w:p>
    <w:p w:rsidR="00B85898" w:rsidRPr="00BE23F8" w:rsidRDefault="00B85898" w:rsidP="003E1701">
      <w:pPr>
        <w:adjustRightInd w:val="0"/>
        <w:snapToGrid w:val="0"/>
        <w:jc w:val="both"/>
        <w:rPr>
          <w:i/>
          <w:sz w:val="24"/>
          <w:szCs w:val="24"/>
        </w:rPr>
      </w:pPr>
      <w:r w:rsidRPr="00BE23F8">
        <w:rPr>
          <w:i/>
          <w:sz w:val="24"/>
          <w:szCs w:val="24"/>
        </w:rPr>
        <w:tab/>
      </w:r>
      <w:r w:rsidRPr="00BE23F8">
        <w:rPr>
          <w:i/>
          <w:sz w:val="24"/>
          <w:szCs w:val="24"/>
        </w:rPr>
        <w:tab/>
      </w:r>
      <w:r w:rsidRPr="00BE23F8">
        <w:rPr>
          <w:i/>
          <w:sz w:val="24"/>
          <w:szCs w:val="24"/>
        </w:rPr>
        <w:tab/>
      </w:r>
      <w:r w:rsidRPr="00BE23F8">
        <w:rPr>
          <w:i/>
          <w:sz w:val="24"/>
          <w:szCs w:val="24"/>
        </w:rPr>
        <w:tab/>
      </w:r>
      <w:r w:rsidRPr="00BE23F8">
        <w:rPr>
          <w:i/>
          <w:sz w:val="24"/>
          <w:szCs w:val="24"/>
        </w:rPr>
        <w:tab/>
      </w:r>
      <w:r w:rsidRPr="00BE23F8">
        <w:rPr>
          <w:i/>
          <w:sz w:val="24"/>
          <w:szCs w:val="24"/>
        </w:rPr>
        <w:tab/>
      </w:r>
      <w:r w:rsidRPr="00BE23F8">
        <w:rPr>
          <w:i/>
          <w:sz w:val="24"/>
          <w:szCs w:val="24"/>
        </w:rPr>
        <w:tab/>
      </w:r>
      <w:r w:rsidRPr="00BE23F8">
        <w:rPr>
          <w:i/>
          <w:sz w:val="24"/>
          <w:szCs w:val="24"/>
        </w:rPr>
        <w:tab/>
      </w:r>
    </w:p>
    <w:p w:rsidR="00B85898" w:rsidRPr="00BE23F8" w:rsidRDefault="00B85898" w:rsidP="003E1701">
      <w:pPr>
        <w:adjustRightInd w:val="0"/>
        <w:snapToGrid w:val="0"/>
        <w:jc w:val="center"/>
        <w:rPr>
          <w:sz w:val="24"/>
          <w:szCs w:val="24"/>
        </w:rPr>
      </w:pPr>
      <w:r w:rsidRPr="00BE23F8">
        <w:rPr>
          <w:b/>
          <w:sz w:val="24"/>
          <w:szCs w:val="24"/>
        </w:rPr>
        <w:t>Содержательная линия «Человек и дом»</w:t>
      </w:r>
    </w:p>
    <w:p w:rsidR="00B85898" w:rsidRPr="00BE23F8" w:rsidRDefault="00B85898" w:rsidP="003E1701">
      <w:pPr>
        <w:ind w:firstLine="706"/>
        <w:jc w:val="both"/>
        <w:rPr>
          <w:b/>
          <w:sz w:val="24"/>
          <w:szCs w:val="24"/>
        </w:rPr>
      </w:pPr>
      <w:r w:rsidRPr="00BE23F8">
        <w:rPr>
          <w:b/>
          <w:sz w:val="24"/>
          <w:szCs w:val="24"/>
        </w:rPr>
        <w:t>Образовательные задачи:</w:t>
      </w:r>
    </w:p>
    <w:p w:rsidR="00B85898" w:rsidRPr="00BE23F8" w:rsidRDefault="00B85898" w:rsidP="003E1701">
      <w:pPr>
        <w:widowControl/>
        <w:numPr>
          <w:ilvl w:val="0"/>
          <w:numId w:val="184"/>
        </w:numPr>
        <w:tabs>
          <w:tab w:val="left" w:pos="993"/>
        </w:tabs>
        <w:autoSpaceDE/>
        <w:autoSpaceDN/>
        <w:ind w:left="0" w:firstLine="706"/>
        <w:contextualSpacing/>
        <w:jc w:val="both"/>
        <w:rPr>
          <w:b/>
          <w:i/>
          <w:sz w:val="24"/>
          <w:szCs w:val="24"/>
        </w:rPr>
      </w:pPr>
      <w:r w:rsidRPr="00BE23F8">
        <w:rPr>
          <w:sz w:val="24"/>
          <w:szCs w:val="24"/>
        </w:rPr>
        <w:t>Целенаправленно осуществлять процесс развития личности на основе знаний детей о себе как о члене семьи, доме, представлений о родственных связях, труде, обычаях и традициях народов Чеченской Республики.</w:t>
      </w:r>
    </w:p>
    <w:p w:rsidR="00B85898" w:rsidRPr="00BE23F8" w:rsidRDefault="00B85898" w:rsidP="003E1701">
      <w:pPr>
        <w:widowControl/>
        <w:numPr>
          <w:ilvl w:val="0"/>
          <w:numId w:val="184"/>
        </w:numPr>
        <w:tabs>
          <w:tab w:val="left" w:pos="993"/>
        </w:tabs>
        <w:autoSpaceDE/>
        <w:autoSpaceDN/>
        <w:ind w:left="0" w:firstLine="706"/>
        <w:contextualSpacing/>
        <w:jc w:val="both"/>
        <w:rPr>
          <w:b/>
          <w:i/>
          <w:sz w:val="24"/>
          <w:szCs w:val="24"/>
        </w:rPr>
      </w:pPr>
      <w:r w:rsidRPr="00BE23F8">
        <w:rPr>
          <w:sz w:val="24"/>
          <w:szCs w:val="24"/>
        </w:rPr>
        <w:t>Расширять кругозор детей через элементарное знакомство с историей и культурой народов Чеченской Республики, со сходством и различием культур разных народов, доступными восприятию дошкольников элементами народной культуры (жилище, предметы быта, основные занятия, одежда).</w:t>
      </w:r>
    </w:p>
    <w:p w:rsidR="00B85898" w:rsidRPr="00BE23F8" w:rsidRDefault="00B85898" w:rsidP="003E1701">
      <w:pPr>
        <w:widowControl/>
        <w:numPr>
          <w:ilvl w:val="0"/>
          <w:numId w:val="184"/>
        </w:numPr>
        <w:tabs>
          <w:tab w:val="left" w:pos="993"/>
        </w:tabs>
        <w:autoSpaceDE/>
        <w:autoSpaceDN/>
        <w:ind w:left="0" w:firstLine="706"/>
        <w:contextualSpacing/>
        <w:jc w:val="both"/>
        <w:rPr>
          <w:b/>
          <w:i/>
          <w:sz w:val="24"/>
          <w:szCs w:val="24"/>
        </w:rPr>
      </w:pPr>
      <w:r w:rsidRPr="00BE23F8">
        <w:rPr>
          <w:sz w:val="24"/>
          <w:szCs w:val="24"/>
        </w:rPr>
        <w:t>Содействовать пониманию дошкольниками принадлежности каждого человека (и себя в том числе) к социальной группе – народу; идентификации себя как носителя родного языка и традиционной народной культуры Чеченской Республики.</w:t>
      </w:r>
    </w:p>
    <w:p w:rsidR="00B85898" w:rsidRPr="00BE23F8" w:rsidRDefault="00B85898" w:rsidP="003E1701">
      <w:pPr>
        <w:widowControl/>
        <w:numPr>
          <w:ilvl w:val="0"/>
          <w:numId w:val="184"/>
        </w:numPr>
        <w:tabs>
          <w:tab w:val="left" w:pos="993"/>
        </w:tabs>
        <w:autoSpaceDE/>
        <w:autoSpaceDN/>
        <w:ind w:left="0" w:firstLine="706"/>
        <w:contextualSpacing/>
        <w:jc w:val="both"/>
        <w:rPr>
          <w:b/>
          <w:i/>
          <w:sz w:val="24"/>
          <w:szCs w:val="24"/>
        </w:rPr>
      </w:pPr>
      <w:r w:rsidRPr="00BE23F8">
        <w:rPr>
          <w:sz w:val="24"/>
          <w:szCs w:val="24"/>
        </w:rPr>
        <w:t>Воспитывать чувство уважения и любви к дому, семье, к культурному наследию своего народа, приобщать детей к общечеловеческим ценностям (нравственным, моральным, этическим правилам и нормам и др.), объединяющим всех людей республики, страны, Земли.</w:t>
      </w:r>
    </w:p>
    <w:p w:rsidR="00B85898" w:rsidRPr="00BE23F8" w:rsidRDefault="00B85898" w:rsidP="003E1701">
      <w:pPr>
        <w:widowControl/>
        <w:numPr>
          <w:ilvl w:val="0"/>
          <w:numId w:val="184"/>
        </w:numPr>
        <w:tabs>
          <w:tab w:val="left" w:pos="993"/>
        </w:tabs>
        <w:autoSpaceDE/>
        <w:autoSpaceDN/>
        <w:ind w:left="0" w:firstLine="706"/>
        <w:contextualSpacing/>
        <w:jc w:val="both"/>
        <w:rPr>
          <w:b/>
          <w:i/>
          <w:sz w:val="24"/>
          <w:szCs w:val="24"/>
        </w:rPr>
      </w:pPr>
      <w:r w:rsidRPr="00BE23F8">
        <w:rPr>
          <w:sz w:val="24"/>
          <w:szCs w:val="24"/>
        </w:rPr>
        <w:t>Формировать устойчивое представление о своей половой принадлежности, особенностях внешнего вида, поведения, поступков исходя из идеалов народной педагогики.</w:t>
      </w:r>
    </w:p>
    <w:p w:rsidR="00B85898" w:rsidRPr="00BE23F8" w:rsidRDefault="00B85898" w:rsidP="003E1701">
      <w:pPr>
        <w:widowControl/>
        <w:numPr>
          <w:ilvl w:val="0"/>
          <w:numId w:val="184"/>
        </w:numPr>
        <w:tabs>
          <w:tab w:val="left" w:pos="993"/>
        </w:tabs>
        <w:autoSpaceDE/>
        <w:autoSpaceDN/>
        <w:ind w:left="0" w:firstLine="706"/>
        <w:contextualSpacing/>
        <w:jc w:val="both"/>
        <w:rPr>
          <w:b/>
          <w:i/>
          <w:sz w:val="24"/>
          <w:szCs w:val="24"/>
        </w:rPr>
      </w:pPr>
      <w:r w:rsidRPr="00BE23F8">
        <w:rPr>
          <w:sz w:val="24"/>
          <w:szCs w:val="24"/>
        </w:rPr>
        <w:t>Углублять знания детей о содержании понятий «мальчик», «девочка», о делении всех людей на мужчин и женщин и их социальном поведении в соответствии с народными традициями.</w:t>
      </w:r>
    </w:p>
    <w:p w:rsidR="00B85898" w:rsidRPr="00BE23F8" w:rsidRDefault="00B85898" w:rsidP="003E1701">
      <w:pPr>
        <w:jc w:val="center"/>
        <w:rPr>
          <w:b/>
          <w:sz w:val="24"/>
          <w:szCs w:val="24"/>
        </w:rPr>
      </w:pPr>
      <w:r w:rsidRPr="00BE23F8">
        <w:rPr>
          <w:b/>
          <w:sz w:val="24"/>
          <w:szCs w:val="24"/>
        </w:rPr>
        <w:t xml:space="preserve">Содержательная линия «Человек и место проживания» </w:t>
      </w:r>
    </w:p>
    <w:p w:rsidR="00B85898" w:rsidRPr="00BE23F8" w:rsidRDefault="00B85898" w:rsidP="003E1701">
      <w:pPr>
        <w:jc w:val="center"/>
        <w:rPr>
          <w:b/>
          <w:sz w:val="24"/>
          <w:szCs w:val="24"/>
        </w:rPr>
      </w:pPr>
      <w:r w:rsidRPr="00BE23F8">
        <w:rPr>
          <w:b/>
          <w:sz w:val="24"/>
          <w:szCs w:val="24"/>
        </w:rPr>
        <w:t>«Мой город, республика»</w:t>
      </w:r>
    </w:p>
    <w:p w:rsidR="00B85898" w:rsidRPr="00BE23F8" w:rsidRDefault="00B85898" w:rsidP="003E1701">
      <w:pPr>
        <w:jc w:val="center"/>
        <w:rPr>
          <w:b/>
          <w:sz w:val="24"/>
          <w:szCs w:val="24"/>
        </w:rPr>
      </w:pPr>
    </w:p>
    <w:p w:rsidR="00B85898" w:rsidRPr="00BE23F8" w:rsidRDefault="00B85898" w:rsidP="003E1701">
      <w:pPr>
        <w:ind w:firstLine="706"/>
        <w:jc w:val="both"/>
        <w:rPr>
          <w:b/>
          <w:sz w:val="24"/>
          <w:szCs w:val="24"/>
        </w:rPr>
      </w:pPr>
      <w:r w:rsidRPr="00BE23F8">
        <w:rPr>
          <w:b/>
          <w:sz w:val="24"/>
          <w:szCs w:val="24"/>
        </w:rPr>
        <w:t>Образовательные задачи:</w:t>
      </w:r>
    </w:p>
    <w:p w:rsidR="00B85898" w:rsidRPr="00BE23F8" w:rsidRDefault="00B85898" w:rsidP="003E1701">
      <w:pPr>
        <w:widowControl/>
        <w:numPr>
          <w:ilvl w:val="0"/>
          <w:numId w:val="185"/>
        </w:numPr>
        <w:tabs>
          <w:tab w:val="left" w:pos="993"/>
        </w:tabs>
        <w:autoSpaceDE/>
        <w:autoSpaceDN/>
        <w:ind w:left="0" w:firstLine="706"/>
        <w:contextualSpacing/>
        <w:jc w:val="both"/>
        <w:rPr>
          <w:b/>
          <w:sz w:val="24"/>
          <w:szCs w:val="24"/>
        </w:rPr>
      </w:pPr>
      <w:r w:rsidRPr="00BE23F8">
        <w:rPr>
          <w:sz w:val="24"/>
          <w:szCs w:val="24"/>
        </w:rPr>
        <w:t>Развивать познавательную активность детей в процессе ознакомления с родным краем, историей своего города, достопримечательностями и людьми, прославившими его.</w:t>
      </w:r>
    </w:p>
    <w:p w:rsidR="00B85898" w:rsidRPr="00BE23F8" w:rsidRDefault="00B85898" w:rsidP="003E1701">
      <w:pPr>
        <w:widowControl/>
        <w:numPr>
          <w:ilvl w:val="0"/>
          <w:numId w:val="185"/>
        </w:numPr>
        <w:tabs>
          <w:tab w:val="left" w:pos="993"/>
        </w:tabs>
        <w:autoSpaceDE/>
        <w:autoSpaceDN/>
        <w:ind w:left="0" w:firstLine="706"/>
        <w:contextualSpacing/>
        <w:jc w:val="both"/>
        <w:rPr>
          <w:b/>
          <w:sz w:val="24"/>
          <w:szCs w:val="24"/>
        </w:rPr>
      </w:pPr>
      <w:r w:rsidRPr="00BE23F8">
        <w:rPr>
          <w:sz w:val="24"/>
          <w:szCs w:val="24"/>
        </w:rPr>
        <w:t>Воспитывать у детей чувство принадлежности к своему городу, осознание себя как личности – гражданина своей малой родины; воспитывать уважительное, бережное отношение к достопримечательностям, культуре и истории родного города, республики.</w:t>
      </w:r>
    </w:p>
    <w:p w:rsidR="00B85898" w:rsidRPr="00BE23F8" w:rsidRDefault="00B85898" w:rsidP="003E1701">
      <w:pPr>
        <w:widowControl/>
        <w:numPr>
          <w:ilvl w:val="0"/>
          <w:numId w:val="185"/>
        </w:numPr>
        <w:tabs>
          <w:tab w:val="left" w:pos="993"/>
        </w:tabs>
        <w:autoSpaceDE/>
        <w:autoSpaceDN/>
        <w:ind w:left="0" w:firstLine="706"/>
        <w:contextualSpacing/>
        <w:jc w:val="both"/>
        <w:rPr>
          <w:b/>
          <w:sz w:val="24"/>
          <w:szCs w:val="24"/>
        </w:rPr>
      </w:pPr>
      <w:r w:rsidRPr="00BE23F8">
        <w:rPr>
          <w:sz w:val="24"/>
          <w:szCs w:val="24"/>
        </w:rPr>
        <w:t>Формировать эмоционально-положительное отношение ребенка к месту, где он родился и живет; умение видеть и понимать красоту окружающей жизни, развивая желание узнавать больше об особенностях родного города, республики.</w:t>
      </w:r>
    </w:p>
    <w:p w:rsidR="00B85898" w:rsidRPr="00BE23F8" w:rsidRDefault="00B85898" w:rsidP="003E1701">
      <w:pPr>
        <w:widowControl/>
        <w:numPr>
          <w:ilvl w:val="0"/>
          <w:numId w:val="185"/>
        </w:numPr>
        <w:tabs>
          <w:tab w:val="left" w:pos="993"/>
        </w:tabs>
        <w:autoSpaceDE/>
        <w:autoSpaceDN/>
        <w:ind w:left="0" w:firstLine="706"/>
        <w:contextualSpacing/>
        <w:jc w:val="both"/>
        <w:rPr>
          <w:b/>
          <w:sz w:val="24"/>
          <w:szCs w:val="24"/>
        </w:rPr>
      </w:pPr>
      <w:r w:rsidRPr="00BE23F8">
        <w:rPr>
          <w:sz w:val="24"/>
          <w:szCs w:val="24"/>
        </w:rPr>
        <w:t>Воспитывать чувство гордости за малую родину через приобщение к историческому прошлому и настоящему родного города, республики.</w:t>
      </w:r>
    </w:p>
    <w:p w:rsidR="00B85898" w:rsidRPr="00BE23F8" w:rsidRDefault="00B85898" w:rsidP="003E1701">
      <w:pPr>
        <w:jc w:val="center"/>
        <w:rPr>
          <w:sz w:val="24"/>
          <w:szCs w:val="24"/>
        </w:rPr>
      </w:pPr>
      <w:r w:rsidRPr="00BE23F8">
        <w:rPr>
          <w:b/>
          <w:sz w:val="24"/>
          <w:szCs w:val="24"/>
        </w:rPr>
        <w:t>Содержательная линия «Человек и природа»</w:t>
      </w:r>
    </w:p>
    <w:p w:rsidR="00B85898" w:rsidRPr="00BE23F8" w:rsidRDefault="00B85898" w:rsidP="003E1701">
      <w:pPr>
        <w:ind w:firstLine="706"/>
        <w:jc w:val="both"/>
        <w:rPr>
          <w:b/>
          <w:sz w:val="24"/>
          <w:szCs w:val="24"/>
        </w:rPr>
      </w:pPr>
      <w:r w:rsidRPr="00BE23F8">
        <w:rPr>
          <w:b/>
          <w:sz w:val="24"/>
          <w:szCs w:val="24"/>
        </w:rPr>
        <w:t>Образовательные задачи:</w:t>
      </w:r>
    </w:p>
    <w:p w:rsidR="00B85898" w:rsidRPr="00BE23F8" w:rsidRDefault="00B85898" w:rsidP="003E1701">
      <w:pPr>
        <w:widowControl/>
        <w:numPr>
          <w:ilvl w:val="0"/>
          <w:numId w:val="186"/>
        </w:numPr>
        <w:tabs>
          <w:tab w:val="left" w:pos="993"/>
        </w:tabs>
        <w:autoSpaceDE/>
        <w:autoSpaceDN/>
        <w:ind w:left="0" w:firstLine="706"/>
        <w:contextualSpacing/>
        <w:jc w:val="both"/>
        <w:rPr>
          <w:b/>
          <w:sz w:val="24"/>
          <w:szCs w:val="24"/>
        </w:rPr>
      </w:pPr>
      <w:r w:rsidRPr="00BE23F8">
        <w:rPr>
          <w:sz w:val="24"/>
          <w:szCs w:val="24"/>
        </w:rPr>
        <w:lastRenderedPageBreak/>
        <w:t>Познакомить детей с отдельными живыми и неживыми объектами (флора и фауна), явлениями природы родного края; развивать эмоционально-положительное отношение к живой и неживой природе.</w:t>
      </w:r>
    </w:p>
    <w:p w:rsidR="00B85898" w:rsidRPr="00BE23F8" w:rsidRDefault="00B85898" w:rsidP="003E1701">
      <w:pPr>
        <w:widowControl/>
        <w:numPr>
          <w:ilvl w:val="0"/>
          <w:numId w:val="186"/>
        </w:numPr>
        <w:tabs>
          <w:tab w:val="left" w:pos="993"/>
        </w:tabs>
        <w:autoSpaceDE/>
        <w:autoSpaceDN/>
        <w:ind w:left="0" w:firstLine="706"/>
        <w:contextualSpacing/>
        <w:jc w:val="both"/>
        <w:rPr>
          <w:b/>
          <w:sz w:val="24"/>
          <w:szCs w:val="24"/>
        </w:rPr>
      </w:pPr>
      <w:r w:rsidRPr="00BE23F8">
        <w:rPr>
          <w:sz w:val="24"/>
          <w:szCs w:val="24"/>
        </w:rPr>
        <w:t>Содействовать развитию у детей элементарных естественнонаучных представлений о существующих взаимосвязях в био- и экосистемах природы родного края; формировать элементарные экологические представления, понимание ребёнком того, что Земля – наш общий дом, а человек – часть природы.</w:t>
      </w:r>
    </w:p>
    <w:p w:rsidR="00B85898" w:rsidRPr="00BE23F8" w:rsidRDefault="00B85898" w:rsidP="003E1701">
      <w:pPr>
        <w:widowControl/>
        <w:numPr>
          <w:ilvl w:val="0"/>
          <w:numId w:val="186"/>
        </w:numPr>
        <w:tabs>
          <w:tab w:val="left" w:pos="993"/>
        </w:tabs>
        <w:autoSpaceDE/>
        <w:autoSpaceDN/>
        <w:ind w:left="0" w:firstLine="706"/>
        <w:contextualSpacing/>
        <w:jc w:val="both"/>
        <w:rPr>
          <w:b/>
          <w:sz w:val="24"/>
          <w:szCs w:val="24"/>
        </w:rPr>
      </w:pPr>
      <w:r w:rsidRPr="00BE23F8">
        <w:rPr>
          <w:sz w:val="24"/>
          <w:szCs w:val="24"/>
        </w:rPr>
        <w:t>Формировать у дошкольников представления о самоценности природных объектов и систем, способствовать выработке первоначальных навыков экологически грамотного взаимодействия с природой, позволяющих детям участвовать в посильной охране природы родного края и приумножении ее богатств.</w:t>
      </w:r>
    </w:p>
    <w:p w:rsidR="00B85898" w:rsidRPr="00BE23F8" w:rsidRDefault="00B85898" w:rsidP="003E1701">
      <w:pPr>
        <w:widowControl/>
        <w:numPr>
          <w:ilvl w:val="0"/>
          <w:numId w:val="186"/>
        </w:numPr>
        <w:tabs>
          <w:tab w:val="left" w:pos="993"/>
        </w:tabs>
        <w:autoSpaceDE/>
        <w:autoSpaceDN/>
        <w:ind w:left="0" w:firstLine="706"/>
        <w:contextualSpacing/>
        <w:jc w:val="both"/>
        <w:rPr>
          <w:b/>
          <w:sz w:val="24"/>
          <w:szCs w:val="24"/>
        </w:rPr>
      </w:pPr>
      <w:r w:rsidRPr="00BE23F8">
        <w:rPr>
          <w:sz w:val="24"/>
          <w:szCs w:val="24"/>
        </w:rPr>
        <w:t>Воспитывать бережное отношение к окружающей природе, развивать наблюдательность, любознательность, интерес к природным объектам, явлениям.</w:t>
      </w:r>
    </w:p>
    <w:p w:rsidR="00B85898" w:rsidRPr="00BE23F8" w:rsidRDefault="00B85898" w:rsidP="003E1701">
      <w:pPr>
        <w:widowControl/>
        <w:numPr>
          <w:ilvl w:val="0"/>
          <w:numId w:val="186"/>
        </w:numPr>
        <w:tabs>
          <w:tab w:val="left" w:pos="993"/>
        </w:tabs>
        <w:autoSpaceDE/>
        <w:autoSpaceDN/>
        <w:ind w:left="0" w:firstLine="706"/>
        <w:contextualSpacing/>
        <w:jc w:val="both"/>
        <w:rPr>
          <w:b/>
          <w:sz w:val="24"/>
          <w:szCs w:val="24"/>
        </w:rPr>
      </w:pPr>
      <w:r w:rsidRPr="00BE23F8">
        <w:rPr>
          <w:sz w:val="24"/>
          <w:szCs w:val="24"/>
        </w:rPr>
        <w:t>Развивать познавательные процессы (восприятие, мышление, память, воображение, речь) путем познания природы родного края.</w:t>
      </w:r>
    </w:p>
    <w:p w:rsidR="00B85898" w:rsidRPr="00BE23F8" w:rsidRDefault="00B85898" w:rsidP="003E1701">
      <w:pPr>
        <w:widowControl/>
        <w:tabs>
          <w:tab w:val="left" w:pos="284"/>
          <w:tab w:val="left" w:pos="1134"/>
        </w:tabs>
        <w:autoSpaceDE/>
        <w:autoSpaceDN/>
        <w:ind w:firstLine="709"/>
        <w:jc w:val="both"/>
        <w:rPr>
          <w:b/>
          <w:bCs/>
          <w:sz w:val="24"/>
          <w:szCs w:val="24"/>
        </w:rPr>
      </w:pPr>
    </w:p>
    <w:p w:rsidR="00B85898" w:rsidRPr="00BE23F8" w:rsidRDefault="00B85898" w:rsidP="00DF7DBC">
      <w:pPr>
        <w:pStyle w:val="a7"/>
        <w:widowControl/>
        <w:numPr>
          <w:ilvl w:val="2"/>
          <w:numId w:val="177"/>
        </w:numPr>
        <w:tabs>
          <w:tab w:val="left" w:pos="284"/>
          <w:tab w:val="left" w:pos="1134"/>
        </w:tabs>
        <w:autoSpaceDE/>
        <w:autoSpaceDN/>
        <w:ind w:left="0" w:firstLine="709"/>
        <w:jc w:val="center"/>
        <w:rPr>
          <w:b/>
          <w:bCs/>
          <w:sz w:val="24"/>
          <w:szCs w:val="24"/>
        </w:rPr>
      </w:pPr>
      <w:r w:rsidRPr="00BE23F8">
        <w:rPr>
          <w:b/>
          <w:bCs/>
          <w:sz w:val="24"/>
          <w:szCs w:val="24"/>
        </w:rPr>
        <w:t>Образовательная область «Речевое развитие»</w:t>
      </w:r>
    </w:p>
    <w:p w:rsidR="00B85898" w:rsidRPr="00BE23F8" w:rsidRDefault="00B85898" w:rsidP="003E1701">
      <w:pPr>
        <w:ind w:firstLine="567"/>
        <w:jc w:val="both"/>
        <w:rPr>
          <w:b/>
          <w:sz w:val="24"/>
          <w:szCs w:val="24"/>
        </w:rPr>
      </w:pPr>
      <w:r w:rsidRPr="00BE23F8">
        <w:rPr>
          <w:sz w:val="24"/>
          <w:szCs w:val="24"/>
        </w:rPr>
        <w:t>В части, формируемой участниками образовательных отношений, представлены подходы к</w:t>
      </w:r>
      <w:r w:rsidRPr="00BE23F8">
        <w:rPr>
          <w:b/>
          <w:sz w:val="24"/>
          <w:szCs w:val="24"/>
        </w:rPr>
        <w:t xml:space="preserve"> обучению чеченских дошкольников русскому (неродному) языку </w:t>
      </w:r>
      <w:r w:rsidRPr="00BE23F8">
        <w:rPr>
          <w:bCs/>
          <w:sz w:val="24"/>
          <w:szCs w:val="24"/>
        </w:rPr>
        <w:t>как государственному языку Российской Федерации в условиях реализации Программы на родном языке</w:t>
      </w:r>
      <w:r w:rsidRPr="00BE23F8">
        <w:rPr>
          <w:b/>
          <w:sz w:val="24"/>
          <w:szCs w:val="24"/>
        </w:rPr>
        <w:t>.</w:t>
      </w:r>
    </w:p>
    <w:p w:rsidR="00B85898" w:rsidRPr="00BE23F8" w:rsidRDefault="00B85898" w:rsidP="003E1701">
      <w:pPr>
        <w:ind w:firstLine="567"/>
        <w:jc w:val="both"/>
        <w:rPr>
          <w:sz w:val="24"/>
          <w:szCs w:val="24"/>
        </w:rPr>
      </w:pPr>
      <w:r w:rsidRPr="00BE23F8">
        <w:rPr>
          <w:b/>
          <w:sz w:val="24"/>
          <w:szCs w:val="24"/>
        </w:rPr>
        <w:t xml:space="preserve">Целями </w:t>
      </w:r>
      <w:r w:rsidRPr="00BE23F8">
        <w:rPr>
          <w:sz w:val="24"/>
          <w:szCs w:val="24"/>
        </w:rPr>
        <w:t>этой работы являются:</w:t>
      </w:r>
    </w:p>
    <w:p w:rsidR="00B85898" w:rsidRPr="00BE23F8" w:rsidRDefault="00B85898" w:rsidP="003E1701">
      <w:pPr>
        <w:widowControl/>
        <w:numPr>
          <w:ilvl w:val="0"/>
          <w:numId w:val="188"/>
        </w:numPr>
        <w:tabs>
          <w:tab w:val="left" w:pos="851"/>
        </w:tabs>
        <w:autoSpaceDE/>
        <w:autoSpaceDN/>
        <w:ind w:left="0" w:firstLine="567"/>
        <w:jc w:val="both"/>
        <w:rPr>
          <w:sz w:val="24"/>
          <w:szCs w:val="24"/>
        </w:rPr>
      </w:pPr>
      <w:r w:rsidRPr="00BE23F8">
        <w:rPr>
          <w:sz w:val="24"/>
          <w:szCs w:val="24"/>
        </w:rPr>
        <w:t xml:space="preserve">раннее обучение русскому (неродному) языку чеченских дошкольников с учетом их возрастных и индивидуальных особенностей в условиях развития национально-русского двуязычия; </w:t>
      </w:r>
    </w:p>
    <w:p w:rsidR="00B85898" w:rsidRPr="00BE23F8" w:rsidRDefault="00B85898" w:rsidP="003E1701">
      <w:pPr>
        <w:widowControl/>
        <w:numPr>
          <w:ilvl w:val="0"/>
          <w:numId w:val="188"/>
        </w:numPr>
        <w:tabs>
          <w:tab w:val="left" w:pos="851"/>
        </w:tabs>
        <w:autoSpaceDE/>
        <w:autoSpaceDN/>
        <w:ind w:left="0" w:firstLine="567"/>
        <w:jc w:val="both"/>
        <w:rPr>
          <w:sz w:val="24"/>
          <w:szCs w:val="24"/>
        </w:rPr>
      </w:pPr>
      <w:r w:rsidRPr="00BE23F8">
        <w:rPr>
          <w:sz w:val="24"/>
          <w:szCs w:val="24"/>
        </w:rPr>
        <w:t>развитие устной речи, предполагающее создание коммуникативной основы для общения на русском языке на элементарном уровне в пределах тематики, сфер и ситуаций, предусмотренных на этапе дошкольного образования.</w:t>
      </w:r>
    </w:p>
    <w:p w:rsidR="00B85898" w:rsidRPr="00BE23F8" w:rsidRDefault="00B85898" w:rsidP="003E1701">
      <w:pPr>
        <w:ind w:firstLine="567"/>
        <w:jc w:val="both"/>
        <w:rPr>
          <w:b/>
          <w:sz w:val="24"/>
          <w:szCs w:val="24"/>
        </w:rPr>
      </w:pPr>
    </w:p>
    <w:p w:rsidR="00B85898" w:rsidRPr="00BE23F8" w:rsidRDefault="00B85898" w:rsidP="003E1701">
      <w:pPr>
        <w:ind w:firstLine="567"/>
        <w:jc w:val="both"/>
        <w:rPr>
          <w:b/>
          <w:sz w:val="24"/>
          <w:szCs w:val="24"/>
        </w:rPr>
      </w:pPr>
      <w:r w:rsidRPr="00BE23F8">
        <w:rPr>
          <w:b/>
          <w:sz w:val="24"/>
          <w:szCs w:val="24"/>
        </w:rPr>
        <w:t>Для реализации целей формируется система задач:</w:t>
      </w:r>
    </w:p>
    <w:p w:rsidR="00B85898" w:rsidRPr="00BE23F8" w:rsidRDefault="00B85898" w:rsidP="003E1701">
      <w:pPr>
        <w:widowControl/>
        <w:numPr>
          <w:ilvl w:val="0"/>
          <w:numId w:val="189"/>
        </w:numPr>
        <w:tabs>
          <w:tab w:val="left" w:pos="0"/>
          <w:tab w:val="left" w:pos="851"/>
        </w:tabs>
        <w:autoSpaceDE/>
        <w:autoSpaceDN/>
        <w:ind w:left="0" w:firstLine="567"/>
        <w:jc w:val="both"/>
        <w:rPr>
          <w:sz w:val="24"/>
          <w:szCs w:val="24"/>
        </w:rPr>
      </w:pPr>
      <w:r w:rsidRPr="00BE23F8">
        <w:rPr>
          <w:sz w:val="24"/>
          <w:szCs w:val="24"/>
        </w:rPr>
        <w:t>создать мотивацию детей к изучению русского языка в условиях отсутствия русскоязычной языковой среды;</w:t>
      </w:r>
    </w:p>
    <w:p w:rsidR="00B85898" w:rsidRPr="00BE23F8" w:rsidRDefault="00B85898" w:rsidP="003E1701">
      <w:pPr>
        <w:widowControl/>
        <w:numPr>
          <w:ilvl w:val="0"/>
          <w:numId w:val="189"/>
        </w:numPr>
        <w:tabs>
          <w:tab w:val="left" w:pos="0"/>
          <w:tab w:val="left" w:pos="851"/>
        </w:tabs>
        <w:autoSpaceDE/>
        <w:autoSpaceDN/>
        <w:ind w:left="0" w:firstLine="567"/>
        <w:jc w:val="both"/>
        <w:rPr>
          <w:sz w:val="24"/>
          <w:szCs w:val="24"/>
        </w:rPr>
      </w:pPr>
      <w:r w:rsidRPr="00BE23F8">
        <w:rPr>
          <w:sz w:val="24"/>
          <w:szCs w:val="24"/>
        </w:rPr>
        <w:t xml:space="preserve">создать условия для формирования первоначальных умений и навыков практического владения русским языком в устной форме, распознавания русской речи на слух (речь воспитателя) и продуцирования её простейших образцов; </w:t>
      </w:r>
    </w:p>
    <w:p w:rsidR="00B85898" w:rsidRPr="00BE23F8" w:rsidRDefault="00B85898" w:rsidP="003E1701">
      <w:pPr>
        <w:widowControl/>
        <w:numPr>
          <w:ilvl w:val="0"/>
          <w:numId w:val="189"/>
        </w:numPr>
        <w:tabs>
          <w:tab w:val="left" w:pos="0"/>
          <w:tab w:val="left" w:pos="851"/>
        </w:tabs>
        <w:autoSpaceDE/>
        <w:autoSpaceDN/>
        <w:ind w:left="0" w:firstLine="567"/>
        <w:jc w:val="both"/>
        <w:rPr>
          <w:sz w:val="24"/>
          <w:szCs w:val="24"/>
        </w:rPr>
      </w:pPr>
      <w:r w:rsidRPr="00BE23F8">
        <w:rPr>
          <w:sz w:val="24"/>
          <w:szCs w:val="24"/>
        </w:rPr>
        <w:t xml:space="preserve">формировать у детей устойчивый интерес и положительное отношение к изучению русского языка, желание учиться; </w:t>
      </w:r>
    </w:p>
    <w:p w:rsidR="00B85898" w:rsidRPr="00BE23F8" w:rsidRDefault="00B85898" w:rsidP="003E1701">
      <w:pPr>
        <w:widowControl/>
        <w:numPr>
          <w:ilvl w:val="0"/>
          <w:numId w:val="189"/>
        </w:numPr>
        <w:tabs>
          <w:tab w:val="left" w:pos="0"/>
          <w:tab w:val="left" w:pos="851"/>
        </w:tabs>
        <w:autoSpaceDE/>
        <w:autoSpaceDN/>
        <w:ind w:left="0" w:firstLine="567"/>
        <w:jc w:val="both"/>
        <w:rPr>
          <w:sz w:val="24"/>
          <w:szCs w:val="24"/>
        </w:rPr>
      </w:pPr>
      <w:r w:rsidRPr="00BE23F8">
        <w:rPr>
          <w:sz w:val="24"/>
          <w:szCs w:val="24"/>
        </w:rPr>
        <w:t xml:space="preserve">развивать познавательные и языковые способности детей, их память, внимание, воображение, речевую реакцию, наблюдательность относительно языковых явлений неродного языка, навыки речевого самоконтроля; </w:t>
      </w:r>
    </w:p>
    <w:p w:rsidR="00B85898" w:rsidRPr="00BE23F8" w:rsidRDefault="00B85898" w:rsidP="003E1701">
      <w:pPr>
        <w:widowControl/>
        <w:numPr>
          <w:ilvl w:val="0"/>
          <w:numId w:val="189"/>
        </w:numPr>
        <w:tabs>
          <w:tab w:val="left" w:pos="0"/>
          <w:tab w:val="left" w:pos="851"/>
        </w:tabs>
        <w:autoSpaceDE/>
        <w:autoSpaceDN/>
        <w:ind w:left="0" w:firstLine="567"/>
        <w:jc w:val="both"/>
        <w:rPr>
          <w:sz w:val="24"/>
          <w:szCs w:val="24"/>
        </w:rPr>
      </w:pPr>
      <w:r w:rsidRPr="00BE23F8">
        <w:rPr>
          <w:sz w:val="24"/>
          <w:szCs w:val="24"/>
        </w:rPr>
        <w:t xml:space="preserve">формировать предпосылки учебной деятельности: речевое и познавательное развитие, умение сотрудничать со взрослыми и сверстниками, слушать объяснение педагога и речь товарищей, принимать решение в несложной проблемной ситуации. </w:t>
      </w:r>
    </w:p>
    <w:p w:rsidR="00B85898" w:rsidRPr="00BE23F8" w:rsidRDefault="00B85898" w:rsidP="003E1701">
      <w:pPr>
        <w:ind w:firstLine="567"/>
        <w:jc w:val="both"/>
        <w:rPr>
          <w:b/>
          <w:sz w:val="24"/>
          <w:szCs w:val="24"/>
        </w:rPr>
      </w:pPr>
    </w:p>
    <w:p w:rsidR="00B85898" w:rsidRPr="00BE23F8" w:rsidRDefault="00B85898" w:rsidP="003E1701">
      <w:pPr>
        <w:ind w:firstLine="567"/>
        <w:jc w:val="both"/>
        <w:rPr>
          <w:sz w:val="24"/>
          <w:szCs w:val="24"/>
        </w:rPr>
      </w:pPr>
      <w:r w:rsidRPr="00BE23F8">
        <w:rPr>
          <w:b/>
          <w:sz w:val="24"/>
          <w:szCs w:val="24"/>
        </w:rPr>
        <w:t xml:space="preserve">Необходимыми психолого-педагогическими условиями </w:t>
      </w:r>
      <w:r w:rsidRPr="00BE23F8">
        <w:rPr>
          <w:sz w:val="24"/>
          <w:szCs w:val="24"/>
        </w:rPr>
        <w:t>эффективного обучения детей дошкольного возраста русскому языку как неродному являются:</w:t>
      </w:r>
    </w:p>
    <w:p w:rsidR="00B85898" w:rsidRPr="00BE23F8" w:rsidRDefault="00B85898" w:rsidP="003E1701">
      <w:pPr>
        <w:widowControl/>
        <w:numPr>
          <w:ilvl w:val="0"/>
          <w:numId w:val="190"/>
        </w:numPr>
        <w:tabs>
          <w:tab w:val="left" w:pos="851"/>
        </w:tabs>
        <w:autoSpaceDE/>
        <w:autoSpaceDN/>
        <w:ind w:left="0" w:firstLine="567"/>
        <w:jc w:val="both"/>
        <w:rPr>
          <w:sz w:val="24"/>
          <w:szCs w:val="24"/>
        </w:rPr>
      </w:pPr>
      <w:r w:rsidRPr="00BE23F8">
        <w:rPr>
          <w:sz w:val="24"/>
          <w:szCs w:val="24"/>
        </w:rPr>
        <w:t>определение и конкретизация языкового материала, на базе которого формируется речевая деятельность детей;</w:t>
      </w:r>
    </w:p>
    <w:p w:rsidR="00B85898" w:rsidRPr="00BE23F8" w:rsidRDefault="00B85898" w:rsidP="003E1701">
      <w:pPr>
        <w:widowControl/>
        <w:numPr>
          <w:ilvl w:val="0"/>
          <w:numId w:val="190"/>
        </w:numPr>
        <w:tabs>
          <w:tab w:val="left" w:pos="851"/>
        </w:tabs>
        <w:autoSpaceDE/>
        <w:autoSpaceDN/>
        <w:ind w:left="0" w:firstLine="567"/>
        <w:jc w:val="both"/>
        <w:rPr>
          <w:sz w:val="24"/>
          <w:szCs w:val="24"/>
        </w:rPr>
      </w:pPr>
      <w:r w:rsidRPr="00BE23F8">
        <w:rPr>
          <w:sz w:val="24"/>
          <w:szCs w:val="24"/>
        </w:rPr>
        <w:t xml:space="preserve">обязательный учет типичных языковых трудностей, лингвистических закономерностей речевой деятельности и аспектов методики обучения русскому языку на первоначальном этапе; </w:t>
      </w:r>
    </w:p>
    <w:p w:rsidR="00B85898" w:rsidRPr="00BE23F8" w:rsidRDefault="00B85898" w:rsidP="003E1701">
      <w:pPr>
        <w:widowControl/>
        <w:numPr>
          <w:ilvl w:val="0"/>
          <w:numId w:val="190"/>
        </w:numPr>
        <w:tabs>
          <w:tab w:val="left" w:pos="851"/>
        </w:tabs>
        <w:autoSpaceDE/>
        <w:autoSpaceDN/>
        <w:ind w:left="0" w:firstLine="567"/>
        <w:jc w:val="both"/>
        <w:rPr>
          <w:sz w:val="24"/>
          <w:szCs w:val="24"/>
        </w:rPr>
      </w:pPr>
      <w:r w:rsidRPr="00BE23F8">
        <w:rPr>
          <w:sz w:val="24"/>
          <w:szCs w:val="24"/>
        </w:rPr>
        <w:t xml:space="preserve">постепенный ввод языкового материала, группирующегося вокруг определенной темы занятия; </w:t>
      </w:r>
    </w:p>
    <w:p w:rsidR="00B85898" w:rsidRPr="00BE23F8" w:rsidRDefault="00B85898" w:rsidP="003E1701">
      <w:pPr>
        <w:widowControl/>
        <w:numPr>
          <w:ilvl w:val="0"/>
          <w:numId w:val="190"/>
        </w:numPr>
        <w:tabs>
          <w:tab w:val="left" w:pos="851"/>
        </w:tabs>
        <w:autoSpaceDE/>
        <w:autoSpaceDN/>
        <w:ind w:left="0" w:firstLine="567"/>
        <w:jc w:val="both"/>
        <w:rPr>
          <w:sz w:val="24"/>
          <w:szCs w:val="24"/>
        </w:rPr>
      </w:pPr>
      <w:r w:rsidRPr="00BE23F8">
        <w:rPr>
          <w:sz w:val="24"/>
          <w:szCs w:val="24"/>
        </w:rPr>
        <w:lastRenderedPageBreak/>
        <w:t>установление взаимодействия с семьями для обеспечения речевого развития в процессе обучения русскому языку.</w:t>
      </w:r>
    </w:p>
    <w:p w:rsidR="00B85898" w:rsidRPr="00BE23F8" w:rsidRDefault="00B85898" w:rsidP="003E1701">
      <w:pPr>
        <w:ind w:firstLine="567"/>
        <w:jc w:val="both"/>
        <w:rPr>
          <w:b/>
          <w:sz w:val="24"/>
          <w:szCs w:val="24"/>
        </w:rPr>
      </w:pPr>
    </w:p>
    <w:p w:rsidR="00B85898" w:rsidRPr="00BE23F8" w:rsidRDefault="00B85898" w:rsidP="003E1701">
      <w:pPr>
        <w:ind w:firstLine="567"/>
        <w:jc w:val="both"/>
        <w:rPr>
          <w:sz w:val="24"/>
          <w:szCs w:val="24"/>
        </w:rPr>
      </w:pPr>
      <w:r w:rsidRPr="00BE23F8">
        <w:rPr>
          <w:b/>
          <w:sz w:val="24"/>
          <w:szCs w:val="24"/>
        </w:rPr>
        <w:t xml:space="preserve">Принципы, </w:t>
      </w:r>
      <w:r w:rsidRPr="00BE23F8">
        <w:rPr>
          <w:sz w:val="24"/>
          <w:szCs w:val="24"/>
        </w:rPr>
        <w:t>лежащие в основе работы по обучению детей дошкольного возраста русскому (неродному) языку:</w:t>
      </w:r>
    </w:p>
    <w:p w:rsidR="00B85898" w:rsidRPr="00BE23F8" w:rsidRDefault="00B85898" w:rsidP="003E1701">
      <w:pPr>
        <w:widowControl/>
        <w:numPr>
          <w:ilvl w:val="0"/>
          <w:numId w:val="191"/>
        </w:numPr>
        <w:tabs>
          <w:tab w:val="left" w:pos="993"/>
        </w:tabs>
        <w:autoSpaceDE/>
        <w:autoSpaceDN/>
        <w:ind w:left="0" w:firstLine="567"/>
        <w:jc w:val="both"/>
        <w:rPr>
          <w:sz w:val="24"/>
          <w:szCs w:val="24"/>
          <w:bdr w:val="none" w:sz="0" w:space="0" w:color="auto" w:frame="1"/>
        </w:rPr>
      </w:pPr>
      <w:r w:rsidRPr="00BE23F8">
        <w:rPr>
          <w:sz w:val="24"/>
          <w:szCs w:val="24"/>
          <w:bdr w:val="none" w:sz="0" w:space="0" w:color="auto" w:frame="1"/>
        </w:rPr>
        <w:t>Принцип учета возрастных периодов развития ребенка, и психологических особенностей его развития в разных возрастных периодах.</w:t>
      </w:r>
    </w:p>
    <w:p w:rsidR="00B85898" w:rsidRPr="00BE23F8" w:rsidRDefault="00B85898" w:rsidP="003E1701">
      <w:pPr>
        <w:ind w:firstLine="567"/>
        <w:jc w:val="both"/>
        <w:rPr>
          <w:sz w:val="24"/>
          <w:szCs w:val="24"/>
        </w:rPr>
      </w:pPr>
      <w:r w:rsidRPr="00BE23F8">
        <w:rPr>
          <w:sz w:val="24"/>
          <w:szCs w:val="24"/>
        </w:rPr>
        <w:t>Основная работа по обучению детей русскому (неродному) языку начинается с достижениями ими возраста 5 лет, поскольку:</w:t>
      </w:r>
    </w:p>
    <w:p w:rsidR="00B85898" w:rsidRPr="00BE23F8" w:rsidRDefault="00B85898" w:rsidP="003E1701">
      <w:pPr>
        <w:widowControl/>
        <w:numPr>
          <w:ilvl w:val="0"/>
          <w:numId w:val="192"/>
        </w:numPr>
        <w:autoSpaceDE/>
        <w:autoSpaceDN/>
        <w:ind w:left="284" w:hanging="284"/>
        <w:jc w:val="both"/>
        <w:rPr>
          <w:sz w:val="24"/>
          <w:szCs w:val="24"/>
        </w:rPr>
      </w:pPr>
      <w:r w:rsidRPr="00BE23F8">
        <w:rPr>
          <w:sz w:val="24"/>
          <w:szCs w:val="24"/>
        </w:rPr>
        <w:t xml:space="preserve">5-летний ребенок способен освоить простейшие формы учебной деятельности – он понимает поставленную воспитателем задачу, может выполнять его указания об общем направлении деятельности и способе действия; </w:t>
      </w:r>
    </w:p>
    <w:p w:rsidR="00B85898" w:rsidRPr="00BE23F8" w:rsidRDefault="00B85898" w:rsidP="003E1701">
      <w:pPr>
        <w:widowControl/>
        <w:numPr>
          <w:ilvl w:val="0"/>
          <w:numId w:val="192"/>
        </w:numPr>
        <w:autoSpaceDE/>
        <w:autoSpaceDN/>
        <w:ind w:left="284" w:hanging="284"/>
        <w:jc w:val="both"/>
        <w:rPr>
          <w:sz w:val="24"/>
          <w:szCs w:val="24"/>
        </w:rPr>
      </w:pPr>
      <w:r w:rsidRPr="00BE23F8">
        <w:rPr>
          <w:sz w:val="24"/>
          <w:szCs w:val="24"/>
        </w:rPr>
        <w:t xml:space="preserve">содержание и формы детской деятельности на шестом году жизни ребенка становятся более разнообразными – дети стремятся отображать взаимоотношения между людьми, при проведении сюжетно-ролевых игр они легко перевоплощаются во взрослых (врач – пациент, продавец – покупатель и т. д.); </w:t>
      </w:r>
    </w:p>
    <w:p w:rsidR="00B85898" w:rsidRPr="00BE23F8" w:rsidRDefault="00B85898" w:rsidP="003E1701">
      <w:pPr>
        <w:widowControl/>
        <w:numPr>
          <w:ilvl w:val="0"/>
          <w:numId w:val="192"/>
        </w:numPr>
        <w:autoSpaceDE/>
        <w:autoSpaceDN/>
        <w:ind w:left="284" w:hanging="284"/>
        <w:jc w:val="both"/>
        <w:rPr>
          <w:sz w:val="24"/>
          <w:szCs w:val="24"/>
        </w:rPr>
      </w:pPr>
      <w:r w:rsidRPr="00BE23F8">
        <w:rPr>
          <w:sz w:val="24"/>
          <w:szCs w:val="24"/>
        </w:rPr>
        <w:t xml:space="preserve">восприятие детей шестого года жизни приобретает более целенаправленный характер – они лучше ориентируются в окружающем мире, более точно выделяют и оценивают особенности воспринимаемых предметов и явлений; при показе воспитателем предмета или картинки обращают внимание на детали и т. д.; </w:t>
      </w:r>
    </w:p>
    <w:p w:rsidR="00B85898" w:rsidRPr="00BE23F8" w:rsidRDefault="00B85898" w:rsidP="003E1701">
      <w:pPr>
        <w:widowControl/>
        <w:numPr>
          <w:ilvl w:val="0"/>
          <w:numId w:val="192"/>
        </w:numPr>
        <w:autoSpaceDE/>
        <w:autoSpaceDN/>
        <w:ind w:left="284" w:hanging="284"/>
        <w:jc w:val="both"/>
        <w:rPr>
          <w:sz w:val="24"/>
          <w:szCs w:val="24"/>
        </w:rPr>
      </w:pPr>
      <w:r w:rsidRPr="00BE23F8">
        <w:rPr>
          <w:sz w:val="24"/>
          <w:szCs w:val="24"/>
        </w:rPr>
        <w:t xml:space="preserve">мышление становится более обобщенным; </w:t>
      </w:r>
    </w:p>
    <w:p w:rsidR="00B85898" w:rsidRPr="00BE23F8" w:rsidRDefault="00B85898" w:rsidP="003E1701">
      <w:pPr>
        <w:widowControl/>
        <w:numPr>
          <w:ilvl w:val="0"/>
          <w:numId w:val="192"/>
        </w:numPr>
        <w:autoSpaceDE/>
        <w:autoSpaceDN/>
        <w:ind w:left="284" w:hanging="284"/>
        <w:jc w:val="both"/>
        <w:rPr>
          <w:sz w:val="24"/>
          <w:szCs w:val="24"/>
        </w:rPr>
      </w:pPr>
      <w:r w:rsidRPr="00BE23F8">
        <w:rPr>
          <w:sz w:val="24"/>
          <w:szCs w:val="24"/>
        </w:rPr>
        <w:t xml:space="preserve">на шестом году жизни у ребенка формируется способность произвольного запоминания; </w:t>
      </w:r>
    </w:p>
    <w:p w:rsidR="00B85898" w:rsidRPr="00BE23F8" w:rsidRDefault="00B85898" w:rsidP="003E1701">
      <w:pPr>
        <w:widowControl/>
        <w:numPr>
          <w:ilvl w:val="0"/>
          <w:numId w:val="192"/>
        </w:numPr>
        <w:autoSpaceDE/>
        <w:autoSpaceDN/>
        <w:ind w:left="284" w:hanging="284"/>
        <w:jc w:val="both"/>
        <w:rPr>
          <w:sz w:val="24"/>
          <w:szCs w:val="24"/>
        </w:rPr>
      </w:pPr>
      <w:r w:rsidRPr="00BE23F8">
        <w:rPr>
          <w:sz w:val="24"/>
          <w:szCs w:val="24"/>
        </w:rPr>
        <w:t>у детей по достижению ими возраста 5 лет развивается способность анализировать предметы и явления, сопоставлять их признаки.</w:t>
      </w:r>
    </w:p>
    <w:p w:rsidR="00B85898" w:rsidRPr="00BE23F8" w:rsidRDefault="00B85898" w:rsidP="003E1701">
      <w:pPr>
        <w:ind w:firstLine="567"/>
        <w:jc w:val="both"/>
        <w:rPr>
          <w:sz w:val="24"/>
          <w:szCs w:val="24"/>
        </w:rPr>
      </w:pPr>
      <w:r w:rsidRPr="00BE23F8">
        <w:rPr>
          <w:sz w:val="24"/>
          <w:szCs w:val="24"/>
        </w:rPr>
        <w:t xml:space="preserve">При обучении русскому языку следует учитывать также психофизиологические особенности дошкольников (ограниченность работоспособности, наглядно-образный характер мышления и др.). Поэтому нет необходимости искусственно продвигать, форсировать темп речевого развития ребенка. На первых порах от каждого воспитанника следует требовать исполнения тех действий, которыми он уже овладел. </w:t>
      </w:r>
    </w:p>
    <w:p w:rsidR="00B85898" w:rsidRPr="00BE23F8" w:rsidRDefault="00B85898" w:rsidP="003E1701">
      <w:pPr>
        <w:widowControl/>
        <w:numPr>
          <w:ilvl w:val="0"/>
          <w:numId w:val="191"/>
        </w:numPr>
        <w:tabs>
          <w:tab w:val="left" w:pos="993"/>
        </w:tabs>
        <w:autoSpaceDE/>
        <w:autoSpaceDN/>
        <w:ind w:left="0" w:firstLine="567"/>
        <w:jc w:val="both"/>
        <w:rPr>
          <w:sz w:val="24"/>
          <w:szCs w:val="24"/>
        </w:rPr>
      </w:pPr>
      <w:r w:rsidRPr="00BE23F8">
        <w:rPr>
          <w:sz w:val="24"/>
          <w:szCs w:val="24"/>
        </w:rPr>
        <w:t xml:space="preserve">Принцип </w:t>
      </w:r>
      <w:r w:rsidRPr="00BE23F8">
        <w:rPr>
          <w:sz w:val="24"/>
          <w:szCs w:val="24"/>
          <w:bdr w:val="none" w:sz="0" w:space="0" w:color="auto" w:frame="1"/>
        </w:rPr>
        <w:t>речевого онтогенеза, предполагающий, что этапы, содержание и формы работы по обучению русскому языку детей-билингвов зависят от онтогенеза, то есть от последовательности появления форм и функций речи в процессе развития ребенка.</w:t>
      </w:r>
    </w:p>
    <w:p w:rsidR="00B85898" w:rsidRPr="00BE23F8" w:rsidRDefault="00B85898" w:rsidP="003E1701">
      <w:pPr>
        <w:widowControl/>
        <w:numPr>
          <w:ilvl w:val="0"/>
          <w:numId w:val="191"/>
        </w:numPr>
        <w:tabs>
          <w:tab w:val="left" w:pos="993"/>
        </w:tabs>
        <w:autoSpaceDE/>
        <w:autoSpaceDN/>
        <w:ind w:left="0" w:firstLine="567"/>
        <w:jc w:val="both"/>
        <w:rPr>
          <w:sz w:val="24"/>
          <w:szCs w:val="24"/>
        </w:rPr>
      </w:pPr>
      <w:r w:rsidRPr="00BE23F8">
        <w:rPr>
          <w:sz w:val="24"/>
          <w:szCs w:val="24"/>
          <w:bdr w:val="none" w:sz="0" w:space="0" w:color="auto" w:frame="1"/>
        </w:rPr>
        <w:t>Принцип учета ведущей деятельности детей, согласно которому о</w:t>
      </w:r>
      <w:r w:rsidRPr="00BE23F8">
        <w:rPr>
          <w:spacing w:val="-2"/>
          <w:sz w:val="24"/>
          <w:szCs w:val="24"/>
        </w:rPr>
        <w:t xml:space="preserve">бучение русскому языку как неродному на основных и специальных занятиях осуществляется преимущественно в игровой деятельности. </w:t>
      </w:r>
    </w:p>
    <w:p w:rsidR="00B85898" w:rsidRPr="00BE23F8" w:rsidRDefault="00B85898" w:rsidP="003E1701">
      <w:pPr>
        <w:tabs>
          <w:tab w:val="left" w:pos="851"/>
        </w:tabs>
        <w:ind w:firstLine="567"/>
        <w:jc w:val="both"/>
        <w:rPr>
          <w:sz w:val="24"/>
          <w:szCs w:val="24"/>
        </w:rPr>
      </w:pPr>
      <w:r w:rsidRPr="00BE23F8">
        <w:rPr>
          <w:spacing w:val="-2"/>
          <w:sz w:val="24"/>
          <w:szCs w:val="24"/>
        </w:rPr>
        <w:t>В ходе обучения русскому (неродному) языку игра как источник речевой мотивации и средство решения развивающих задач выступает основным средством и методическим приемом, позволяющим дошкольникам овладеть изучаемым материалом с наименьшими трудностями. Сочетание языковой (обучающей) и речевой форм игры в созданной ситуации дает возможность чередовать работу в зоне ближайшего развития с работой в зоне активного употребления, повторения пройденного и подготовки к стимулированию запланированного для освоения речевого материала (перспективы коммуникации). Игры условно-речевого характера, основанные на освоенных дошкольниками языковых средствах, включают коммуникативные задачи, которые варьируются применительно к одному и тому же языковому материалу с тем, чтобы обеспечить некоторую новизну при многократном его повторении.</w:t>
      </w:r>
    </w:p>
    <w:p w:rsidR="00B85898" w:rsidRPr="00BE23F8" w:rsidRDefault="00B85898" w:rsidP="003E1701">
      <w:pPr>
        <w:widowControl/>
        <w:numPr>
          <w:ilvl w:val="0"/>
          <w:numId w:val="191"/>
        </w:numPr>
        <w:tabs>
          <w:tab w:val="left" w:pos="993"/>
        </w:tabs>
        <w:autoSpaceDE/>
        <w:autoSpaceDN/>
        <w:ind w:left="0" w:firstLine="567"/>
        <w:jc w:val="both"/>
        <w:rPr>
          <w:sz w:val="24"/>
          <w:szCs w:val="24"/>
        </w:rPr>
      </w:pPr>
      <w:r w:rsidRPr="00BE23F8">
        <w:rPr>
          <w:sz w:val="24"/>
          <w:szCs w:val="24"/>
          <w:bdr w:val="none" w:sz="0" w:space="0" w:color="auto" w:frame="1"/>
        </w:rPr>
        <w:t xml:space="preserve">Принцип опоры на овладение ребенком родным языком и культурой.  </w:t>
      </w:r>
    </w:p>
    <w:p w:rsidR="00B85898" w:rsidRPr="00BE23F8" w:rsidRDefault="00B85898" w:rsidP="003E1701">
      <w:pPr>
        <w:tabs>
          <w:tab w:val="left" w:pos="851"/>
        </w:tabs>
        <w:ind w:firstLine="567"/>
        <w:jc w:val="both"/>
        <w:rPr>
          <w:sz w:val="24"/>
          <w:szCs w:val="24"/>
        </w:rPr>
      </w:pPr>
      <w:r w:rsidRPr="00BE23F8">
        <w:rPr>
          <w:sz w:val="24"/>
          <w:szCs w:val="24"/>
        </w:rPr>
        <w:t xml:space="preserve">В условиях обучения русскому языку в детских садах формирование и расширение представлений ребенка об окружающем его мире происходят с помощью русского и родного языков. Родной язык является опорой, самым верным, кратчайшим путём к пониманию сущности различных явлений, с которыми ребёнку приходится знакомиться сначала в детском саду, а затем в начальной школе на различных этапах обучения. Поэтому на первых порах понятия и представления должны образовываться в основном на родном языке: к нему прибегают при </w:t>
      </w:r>
      <w:r w:rsidRPr="00BE23F8">
        <w:rPr>
          <w:sz w:val="24"/>
          <w:szCs w:val="24"/>
        </w:rPr>
        <w:lastRenderedPageBreak/>
        <w:t>описании игровых ситуаций, при объяснении артикуляции трудных звуков и звукосочетаний, при сопоставлении фактов из области грамматики, при семантизации слов и т. д. Такой подход ускоряет умственное развитие ребенка и облегчает усвоение русского языка.</w:t>
      </w:r>
    </w:p>
    <w:p w:rsidR="00B85898" w:rsidRPr="00BE23F8" w:rsidRDefault="00B85898" w:rsidP="003E1701">
      <w:pPr>
        <w:tabs>
          <w:tab w:val="left" w:pos="851"/>
        </w:tabs>
        <w:ind w:firstLine="567"/>
        <w:jc w:val="both"/>
        <w:rPr>
          <w:sz w:val="24"/>
          <w:szCs w:val="24"/>
        </w:rPr>
      </w:pPr>
      <w:r w:rsidRPr="00BE23F8">
        <w:rPr>
          <w:spacing w:val="-2"/>
          <w:sz w:val="24"/>
          <w:szCs w:val="24"/>
        </w:rPr>
        <w:t>Вместе с тем, учитывая различную фонетическую и грамматическую основу русского языка и чеченского языка, в ряде случаев родной язык создает определённые трудности перед изучающим русский язык. В связи с этим воспитатель, педагог на основе сопоставительного анализа системы родного и русского языков должен чётко представлять себе, где родной язык будет способствовать усвоению русского языка, а где нужно будет преодолевать трудности, вызванные особенностями родной речи.</w:t>
      </w:r>
    </w:p>
    <w:p w:rsidR="00B85898" w:rsidRPr="00BE23F8" w:rsidRDefault="00B85898" w:rsidP="003E1701">
      <w:pPr>
        <w:widowControl/>
        <w:numPr>
          <w:ilvl w:val="0"/>
          <w:numId w:val="191"/>
        </w:numPr>
        <w:tabs>
          <w:tab w:val="left" w:pos="993"/>
        </w:tabs>
        <w:autoSpaceDE/>
        <w:autoSpaceDN/>
        <w:ind w:left="0" w:firstLine="567"/>
        <w:jc w:val="both"/>
        <w:rPr>
          <w:sz w:val="24"/>
          <w:szCs w:val="24"/>
          <w:bdr w:val="none" w:sz="0" w:space="0" w:color="auto" w:frame="1"/>
        </w:rPr>
      </w:pPr>
      <w:r w:rsidRPr="00BE23F8">
        <w:rPr>
          <w:spacing w:val="-2"/>
          <w:sz w:val="24"/>
          <w:szCs w:val="24"/>
        </w:rPr>
        <w:t xml:space="preserve">Принцип учета </w:t>
      </w:r>
      <w:r w:rsidRPr="00BE23F8">
        <w:rPr>
          <w:sz w:val="24"/>
          <w:szCs w:val="24"/>
          <w:bdr w:val="none" w:sz="0" w:space="0" w:color="auto" w:frame="1"/>
        </w:rPr>
        <w:t>уровня владения изучаемым языком, согласно которому дети разделяются на подгруппы, языковая работа с которыми строится по-разному.</w:t>
      </w:r>
    </w:p>
    <w:p w:rsidR="00B85898" w:rsidRPr="00BE23F8" w:rsidRDefault="00B85898" w:rsidP="003E1701">
      <w:pPr>
        <w:widowControl/>
        <w:numPr>
          <w:ilvl w:val="0"/>
          <w:numId w:val="191"/>
        </w:numPr>
        <w:tabs>
          <w:tab w:val="left" w:pos="993"/>
        </w:tabs>
        <w:autoSpaceDE/>
        <w:autoSpaceDN/>
        <w:ind w:left="0" w:firstLine="567"/>
        <w:jc w:val="both"/>
        <w:rPr>
          <w:sz w:val="24"/>
          <w:szCs w:val="24"/>
          <w:bdr w:val="none" w:sz="0" w:space="0" w:color="auto" w:frame="1"/>
        </w:rPr>
      </w:pPr>
      <w:r w:rsidRPr="00BE23F8">
        <w:rPr>
          <w:sz w:val="24"/>
          <w:szCs w:val="24"/>
          <w:bdr w:val="none" w:sz="0" w:space="0" w:color="auto" w:frame="1"/>
        </w:rPr>
        <w:t xml:space="preserve">Принцип коммуникативно-речевой направленности обучения, </w:t>
      </w:r>
    </w:p>
    <w:p w:rsidR="00B85898" w:rsidRPr="00BE23F8" w:rsidRDefault="00B85898" w:rsidP="003E1701">
      <w:pPr>
        <w:tabs>
          <w:tab w:val="left" w:pos="851"/>
        </w:tabs>
        <w:ind w:firstLine="567"/>
        <w:jc w:val="both"/>
        <w:rPr>
          <w:spacing w:val="-2"/>
          <w:sz w:val="24"/>
          <w:szCs w:val="24"/>
        </w:rPr>
      </w:pPr>
      <w:r w:rsidRPr="00BE23F8">
        <w:rPr>
          <w:spacing w:val="-2"/>
          <w:sz w:val="24"/>
          <w:szCs w:val="24"/>
        </w:rPr>
        <w:t>Познание и освоение мира составляют цель и основной результат образования. В процессе обучения русскому языку у дошкольников должны формироваться предпосылки коммуникативных универсальных учебных действий. Для их формирования у ребенка необходимо, чтобы он, прежде всего, осознал содержание мысли и управлял процессом речевой деятельности на изучаемом (русском) языке. Изучение русского языка является не самоцелью, оно носит прикладной характер – русский язык необходим для полноценного межнационального общения и для успешного обучения на следующем уровне образования – в начальной школе.</w:t>
      </w:r>
    </w:p>
    <w:p w:rsidR="00B85898" w:rsidRPr="00BE23F8" w:rsidRDefault="00B85898" w:rsidP="003E1701">
      <w:pPr>
        <w:tabs>
          <w:tab w:val="left" w:pos="851"/>
        </w:tabs>
        <w:ind w:firstLine="567"/>
        <w:jc w:val="both"/>
        <w:rPr>
          <w:sz w:val="24"/>
          <w:szCs w:val="24"/>
          <w:bdr w:val="none" w:sz="0" w:space="0" w:color="auto" w:frame="1"/>
        </w:rPr>
      </w:pPr>
      <w:r w:rsidRPr="00BE23F8">
        <w:rPr>
          <w:bCs/>
          <w:iCs/>
          <w:sz w:val="24"/>
          <w:szCs w:val="24"/>
        </w:rPr>
        <w:t xml:space="preserve">Интегративной целью </w:t>
      </w:r>
      <w:r w:rsidRPr="00BE23F8">
        <w:rPr>
          <w:sz w:val="24"/>
          <w:szCs w:val="24"/>
        </w:rPr>
        <w:t xml:space="preserve">обучения русскому языку является формирование </w:t>
      </w:r>
      <w:r w:rsidRPr="00BE23F8">
        <w:rPr>
          <w:iCs/>
          <w:sz w:val="24"/>
          <w:szCs w:val="24"/>
        </w:rPr>
        <w:t>элементарной коммуникативной компетенции</w:t>
      </w:r>
      <w:r w:rsidRPr="00BE23F8">
        <w:rPr>
          <w:sz w:val="24"/>
          <w:szCs w:val="24"/>
        </w:rPr>
        <w:t xml:space="preserve"> дошкольника на доступном для него уровне развития устной речи в основных видах речевой деятельности: аудировании и говорении.</w:t>
      </w:r>
    </w:p>
    <w:p w:rsidR="00B85898" w:rsidRPr="00BE23F8" w:rsidRDefault="00B85898" w:rsidP="003E1701">
      <w:pPr>
        <w:widowControl/>
        <w:numPr>
          <w:ilvl w:val="0"/>
          <w:numId w:val="191"/>
        </w:numPr>
        <w:tabs>
          <w:tab w:val="left" w:pos="993"/>
        </w:tabs>
        <w:autoSpaceDE/>
        <w:autoSpaceDN/>
        <w:ind w:left="0" w:firstLine="567"/>
        <w:jc w:val="both"/>
        <w:rPr>
          <w:sz w:val="24"/>
          <w:szCs w:val="24"/>
          <w:bdr w:val="none" w:sz="0" w:space="0" w:color="auto" w:frame="1"/>
        </w:rPr>
      </w:pPr>
      <w:r w:rsidRPr="00BE23F8">
        <w:rPr>
          <w:sz w:val="24"/>
          <w:szCs w:val="24"/>
        </w:rPr>
        <w:t xml:space="preserve">Принцип </w:t>
      </w:r>
      <w:r w:rsidRPr="00BE23F8">
        <w:rPr>
          <w:sz w:val="24"/>
          <w:szCs w:val="24"/>
          <w:bdr w:val="none" w:sz="0" w:space="0" w:color="auto" w:frame="1"/>
        </w:rPr>
        <w:t xml:space="preserve">ситуативно-тематической организации учебного материала. </w:t>
      </w:r>
    </w:p>
    <w:p w:rsidR="00B85898" w:rsidRPr="00BE23F8" w:rsidRDefault="00B85898" w:rsidP="003E1701">
      <w:pPr>
        <w:tabs>
          <w:tab w:val="left" w:pos="851"/>
        </w:tabs>
        <w:ind w:firstLine="567"/>
        <w:jc w:val="both"/>
        <w:rPr>
          <w:sz w:val="24"/>
          <w:szCs w:val="24"/>
        </w:rPr>
      </w:pPr>
      <w:r w:rsidRPr="00BE23F8">
        <w:rPr>
          <w:sz w:val="24"/>
          <w:szCs w:val="24"/>
        </w:rPr>
        <w:t>Многоаспектность обучения русскому языку на дошкольном этапе образования требует постепенного ввода отобранного языкового и речевого материала, группирующегося вокруг определенной темы занятия, на различных уровнях устной речи. Формирование и развитие умений и навыков русской устной речи проводятся в игровых и учебных ситуациях: «Знакомство», «Детский сад», «Игры и игрушки», «Части тела», «Личная гигиена»,  «Моя семья», «Сад и огород», «Пища и посуда», «Одежда обувь», «Дом и двор», «Домашние и дикие животные», «Времена года», «Город. Село», «Скоро в школу».</w:t>
      </w:r>
    </w:p>
    <w:p w:rsidR="00B85898" w:rsidRPr="00BE23F8" w:rsidRDefault="00B85898" w:rsidP="003E1701">
      <w:pPr>
        <w:widowControl/>
        <w:numPr>
          <w:ilvl w:val="0"/>
          <w:numId w:val="191"/>
        </w:numPr>
        <w:tabs>
          <w:tab w:val="left" w:pos="993"/>
        </w:tabs>
        <w:autoSpaceDE/>
        <w:autoSpaceDN/>
        <w:ind w:left="0" w:firstLine="567"/>
        <w:jc w:val="both"/>
        <w:rPr>
          <w:sz w:val="24"/>
          <w:szCs w:val="24"/>
        </w:rPr>
      </w:pPr>
      <w:r w:rsidRPr="00BE23F8">
        <w:rPr>
          <w:sz w:val="24"/>
          <w:szCs w:val="24"/>
        </w:rPr>
        <w:t xml:space="preserve">Принцип </w:t>
      </w:r>
      <w:r w:rsidRPr="00BE23F8">
        <w:rPr>
          <w:sz w:val="24"/>
          <w:szCs w:val="24"/>
          <w:bdr w:val="none" w:sz="0" w:space="0" w:color="auto" w:frame="1"/>
        </w:rPr>
        <w:t>активного использования синтаксической основы (речевая модель – предложение).</w:t>
      </w:r>
    </w:p>
    <w:p w:rsidR="00B85898" w:rsidRPr="00BE23F8" w:rsidRDefault="00B85898" w:rsidP="003E1701">
      <w:pPr>
        <w:tabs>
          <w:tab w:val="left" w:pos="851"/>
        </w:tabs>
        <w:ind w:firstLine="567"/>
        <w:jc w:val="both"/>
        <w:rPr>
          <w:sz w:val="24"/>
          <w:szCs w:val="24"/>
        </w:rPr>
      </w:pPr>
      <w:r w:rsidRPr="00BE23F8">
        <w:rPr>
          <w:sz w:val="24"/>
          <w:szCs w:val="24"/>
        </w:rPr>
        <w:t xml:space="preserve">Объем и содержание грамматического материала, предусмотренного для овладения дошкольниками с учетом особенностей родного языка, подаются в виде конкретно-обобщенных речевых образцов (типовых предложений). Речевой образец наполняется предусмотренным программой лексико-грамматическим материалом, основу которого составляют морфологические формы, например: именительный падеж существительных мужского, женского и среднего рода в единственном и множественном числе, личные местоимения в единственном и множественном числе, личные формы глаголов 1-го и 2-го спряжения в настоящем времени во всех трех лицах единственного и множественного числа несовершенного вида, глаголы в прошедшем времени в мужском и женском роде и др. Варьирование этого грамматического материала должно способствовать автоматизации употребления форм и конструкций, а также обобщению отдельных языковых факторов. Зная одну модель, можно по ней построить большое количество предложений. Дети тренируются в произнесении этих единиц, выполняют различные операции с ними, чтобы усвоить грамматическую структуру и через нее их грамматическое значение. </w:t>
      </w:r>
      <w:r w:rsidRPr="00BE23F8">
        <w:rPr>
          <w:sz w:val="24"/>
          <w:szCs w:val="24"/>
          <w:bdr w:val="none" w:sz="0" w:space="0" w:color="auto" w:frame="1"/>
        </w:rPr>
        <w:t>Активное использование синтаксической основы предполагает выработку умения конструировать предложения и пользоваться ими как минимальной коммуникативной единицей языка.</w:t>
      </w:r>
    </w:p>
    <w:p w:rsidR="00B85898" w:rsidRPr="00BE23F8" w:rsidRDefault="00B85898" w:rsidP="003E1701">
      <w:pPr>
        <w:widowControl/>
        <w:numPr>
          <w:ilvl w:val="0"/>
          <w:numId w:val="191"/>
        </w:numPr>
        <w:tabs>
          <w:tab w:val="left" w:pos="993"/>
        </w:tabs>
        <w:autoSpaceDE/>
        <w:autoSpaceDN/>
        <w:ind w:left="0" w:firstLine="567"/>
        <w:jc w:val="both"/>
        <w:rPr>
          <w:sz w:val="24"/>
          <w:szCs w:val="24"/>
        </w:rPr>
      </w:pPr>
      <w:r w:rsidRPr="00BE23F8">
        <w:rPr>
          <w:sz w:val="24"/>
          <w:szCs w:val="24"/>
          <w:bdr w:val="none" w:sz="0" w:space="0" w:color="auto" w:frame="1"/>
        </w:rPr>
        <w:t xml:space="preserve">Принцип наглядности. </w:t>
      </w:r>
    </w:p>
    <w:p w:rsidR="00B85898" w:rsidRPr="00BE23F8" w:rsidRDefault="00B85898" w:rsidP="003E1701">
      <w:pPr>
        <w:tabs>
          <w:tab w:val="left" w:pos="993"/>
        </w:tabs>
        <w:ind w:firstLine="567"/>
        <w:jc w:val="both"/>
        <w:rPr>
          <w:sz w:val="24"/>
          <w:szCs w:val="24"/>
        </w:rPr>
      </w:pPr>
      <w:r w:rsidRPr="00BE23F8">
        <w:rPr>
          <w:sz w:val="24"/>
          <w:szCs w:val="24"/>
        </w:rPr>
        <w:t xml:space="preserve">Применение наглядных средств в процессе обучения русскому языку как неродному предполагает показ предметов и явлений окружающего мира или наглядных пособий с целью семантизации, облегчения понимания, запоминания языкового и речевого материала в практической деятельности, например, раскрытие значения новых слов с использованием средств </w:t>
      </w:r>
      <w:r w:rsidRPr="00BE23F8">
        <w:rPr>
          <w:sz w:val="24"/>
          <w:szCs w:val="24"/>
        </w:rPr>
        <w:lastRenderedPageBreak/>
        <w:t>наглядности (слайды, картинки, игрушки, показ действия).</w:t>
      </w:r>
    </w:p>
    <w:p w:rsidR="00B85898" w:rsidRPr="00BE23F8" w:rsidRDefault="00B85898" w:rsidP="003E1701">
      <w:pPr>
        <w:widowControl/>
        <w:numPr>
          <w:ilvl w:val="0"/>
          <w:numId w:val="191"/>
        </w:numPr>
        <w:tabs>
          <w:tab w:val="left" w:pos="993"/>
        </w:tabs>
        <w:autoSpaceDE/>
        <w:autoSpaceDN/>
        <w:ind w:left="0" w:firstLine="567"/>
        <w:jc w:val="both"/>
        <w:rPr>
          <w:sz w:val="24"/>
          <w:szCs w:val="24"/>
        </w:rPr>
      </w:pPr>
      <w:r w:rsidRPr="00BE23F8">
        <w:rPr>
          <w:sz w:val="24"/>
          <w:szCs w:val="24"/>
        </w:rPr>
        <w:t xml:space="preserve">Принцип </w:t>
      </w:r>
      <w:r w:rsidRPr="00BE23F8">
        <w:rPr>
          <w:sz w:val="24"/>
          <w:szCs w:val="24"/>
          <w:bdr w:val="none" w:sz="0" w:space="0" w:color="auto" w:frame="1"/>
        </w:rPr>
        <w:t xml:space="preserve">минимизации языкового и речевого материала в соответствии с целями и задачами обучения русскому языку как неродному (в том числе и частотности употребления слов, необходимых в определенных ситуациях общения), </w:t>
      </w:r>
    </w:p>
    <w:p w:rsidR="00B85898" w:rsidRPr="00BE23F8" w:rsidRDefault="00B85898" w:rsidP="003E1701">
      <w:pPr>
        <w:tabs>
          <w:tab w:val="left" w:pos="993"/>
        </w:tabs>
        <w:ind w:firstLine="567"/>
        <w:jc w:val="both"/>
        <w:rPr>
          <w:sz w:val="24"/>
          <w:szCs w:val="24"/>
        </w:rPr>
      </w:pPr>
      <w:r w:rsidRPr="00BE23F8">
        <w:rPr>
          <w:sz w:val="24"/>
          <w:szCs w:val="24"/>
          <w:bdr w:val="none" w:sz="0" w:space="0" w:color="auto" w:frame="1"/>
        </w:rPr>
        <w:t xml:space="preserve">В словарный минимум для активного усвоения дошкольниками должны войти наиболее частотные, употребительные слова, необходимые в определенных ситуациях общения. </w:t>
      </w:r>
    </w:p>
    <w:p w:rsidR="00B85898" w:rsidRPr="00BE23F8" w:rsidRDefault="00B85898" w:rsidP="003E1701">
      <w:pPr>
        <w:widowControl/>
        <w:numPr>
          <w:ilvl w:val="0"/>
          <w:numId w:val="191"/>
        </w:numPr>
        <w:tabs>
          <w:tab w:val="left" w:pos="993"/>
        </w:tabs>
        <w:autoSpaceDE/>
        <w:autoSpaceDN/>
        <w:ind w:left="0" w:firstLine="567"/>
        <w:jc w:val="both"/>
        <w:rPr>
          <w:sz w:val="24"/>
          <w:szCs w:val="24"/>
        </w:rPr>
      </w:pPr>
      <w:r w:rsidRPr="00BE23F8">
        <w:rPr>
          <w:sz w:val="24"/>
          <w:szCs w:val="24"/>
          <w:bdr w:val="none" w:sz="0" w:space="0" w:color="auto" w:frame="1"/>
        </w:rPr>
        <w:t>Принцип комплексности и дифференцированности обучения. Обучение русскому (неродному) языку в дошкольных организациях предполагает комплексное овладение видами речевой деятельности (слушанием, говорением) с учетом дифференцированного подхода к изучению отдельных языковых явлений.</w:t>
      </w:r>
    </w:p>
    <w:p w:rsidR="00B85898" w:rsidRPr="00BE23F8" w:rsidRDefault="00B85898" w:rsidP="00DF7DBC">
      <w:pPr>
        <w:widowControl/>
        <w:tabs>
          <w:tab w:val="left" w:pos="284"/>
          <w:tab w:val="left" w:pos="1134"/>
        </w:tabs>
        <w:autoSpaceDE/>
        <w:autoSpaceDN/>
        <w:jc w:val="both"/>
        <w:rPr>
          <w:b/>
          <w:bCs/>
          <w:sz w:val="24"/>
          <w:szCs w:val="24"/>
        </w:rPr>
      </w:pPr>
    </w:p>
    <w:p w:rsidR="00B85898" w:rsidRPr="00BE23F8" w:rsidRDefault="00B85898" w:rsidP="00DF7DBC">
      <w:pPr>
        <w:pStyle w:val="a7"/>
        <w:widowControl/>
        <w:numPr>
          <w:ilvl w:val="2"/>
          <w:numId w:val="177"/>
        </w:numPr>
        <w:tabs>
          <w:tab w:val="left" w:pos="284"/>
          <w:tab w:val="left" w:pos="1134"/>
        </w:tabs>
        <w:autoSpaceDE/>
        <w:autoSpaceDN/>
        <w:ind w:left="0" w:firstLine="709"/>
        <w:jc w:val="center"/>
        <w:rPr>
          <w:b/>
          <w:bCs/>
          <w:sz w:val="24"/>
          <w:szCs w:val="24"/>
        </w:rPr>
      </w:pPr>
      <w:r w:rsidRPr="00BE23F8">
        <w:rPr>
          <w:b/>
          <w:bCs/>
          <w:sz w:val="24"/>
          <w:szCs w:val="24"/>
        </w:rPr>
        <w:t>Образовательная область «Художественно-эстетическое развитие»</w:t>
      </w:r>
    </w:p>
    <w:p w:rsidR="00B85898" w:rsidRPr="00BE23F8" w:rsidRDefault="00B85898" w:rsidP="003E1701">
      <w:pPr>
        <w:ind w:firstLine="567"/>
        <w:contextualSpacing/>
        <w:jc w:val="both"/>
        <w:rPr>
          <w:sz w:val="24"/>
          <w:szCs w:val="24"/>
        </w:rPr>
      </w:pPr>
      <w:r w:rsidRPr="00BE23F8">
        <w:rPr>
          <w:sz w:val="24"/>
          <w:szCs w:val="24"/>
        </w:rPr>
        <w:t>Часть, формируемая участниками образовательных отношений, предполагает решение задач художественно-эстетического развития, определенных ФОП ДО, на материале народного искусства Чеченской Республики.</w:t>
      </w:r>
    </w:p>
    <w:p w:rsidR="00B85898" w:rsidRPr="00BE23F8" w:rsidRDefault="00B85898" w:rsidP="003E1701">
      <w:pPr>
        <w:ind w:firstLine="567"/>
        <w:contextualSpacing/>
        <w:jc w:val="both"/>
        <w:rPr>
          <w:sz w:val="24"/>
          <w:szCs w:val="24"/>
        </w:rPr>
      </w:pPr>
      <w:r w:rsidRPr="00BE23F8">
        <w:rPr>
          <w:sz w:val="24"/>
          <w:szCs w:val="24"/>
        </w:rPr>
        <w:t xml:space="preserve">Для реализации </w:t>
      </w:r>
      <w:r w:rsidRPr="00BE23F8">
        <w:rPr>
          <w:b/>
          <w:sz w:val="24"/>
          <w:szCs w:val="24"/>
        </w:rPr>
        <w:t>задач</w:t>
      </w:r>
      <w:r w:rsidRPr="00BE23F8">
        <w:rPr>
          <w:sz w:val="24"/>
          <w:szCs w:val="24"/>
        </w:rPr>
        <w:t>:</w:t>
      </w:r>
    </w:p>
    <w:p w:rsidR="00B85898" w:rsidRPr="00BE23F8" w:rsidRDefault="00B85898" w:rsidP="003E1701">
      <w:pPr>
        <w:widowControl/>
        <w:numPr>
          <w:ilvl w:val="0"/>
          <w:numId w:val="193"/>
        </w:numPr>
        <w:tabs>
          <w:tab w:val="left" w:pos="851"/>
        </w:tabs>
        <w:autoSpaceDE/>
        <w:autoSpaceDN/>
        <w:ind w:left="0" w:firstLine="567"/>
        <w:contextualSpacing/>
        <w:jc w:val="both"/>
        <w:rPr>
          <w:sz w:val="24"/>
          <w:szCs w:val="24"/>
        </w:rPr>
      </w:pPr>
      <w:r w:rsidRPr="00BE23F8">
        <w:rPr>
          <w:sz w:val="24"/>
          <w:szCs w:val="24"/>
        </w:rPr>
        <w:t xml:space="preserve">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B85898" w:rsidRPr="00BE23F8" w:rsidRDefault="00B85898" w:rsidP="003E1701">
      <w:pPr>
        <w:widowControl/>
        <w:numPr>
          <w:ilvl w:val="0"/>
          <w:numId w:val="193"/>
        </w:numPr>
        <w:tabs>
          <w:tab w:val="left" w:pos="851"/>
        </w:tabs>
        <w:autoSpaceDE/>
        <w:autoSpaceDN/>
        <w:ind w:left="0" w:firstLine="567"/>
        <w:contextualSpacing/>
        <w:jc w:val="both"/>
        <w:rPr>
          <w:sz w:val="24"/>
          <w:szCs w:val="24"/>
        </w:rPr>
      </w:pPr>
      <w:r w:rsidRPr="00BE23F8">
        <w:rPr>
          <w:sz w:val="24"/>
          <w:szCs w:val="24"/>
        </w:rPr>
        <w:t xml:space="preserve">способствовать становлению эстетического отношения к окружающему миру; </w:t>
      </w:r>
    </w:p>
    <w:p w:rsidR="00B85898" w:rsidRPr="00BE23F8" w:rsidRDefault="00B85898" w:rsidP="003E1701">
      <w:pPr>
        <w:widowControl/>
        <w:numPr>
          <w:ilvl w:val="0"/>
          <w:numId w:val="193"/>
        </w:numPr>
        <w:tabs>
          <w:tab w:val="left" w:pos="851"/>
        </w:tabs>
        <w:autoSpaceDE/>
        <w:autoSpaceDN/>
        <w:ind w:left="0" w:firstLine="567"/>
        <w:contextualSpacing/>
        <w:jc w:val="both"/>
        <w:rPr>
          <w:sz w:val="24"/>
          <w:szCs w:val="24"/>
        </w:rPr>
      </w:pPr>
      <w:r w:rsidRPr="00BE23F8">
        <w:rPr>
          <w:sz w:val="24"/>
          <w:szCs w:val="24"/>
        </w:rPr>
        <w:t xml:space="preserve">формировать элементарные представления о видах искусства; </w:t>
      </w:r>
    </w:p>
    <w:p w:rsidR="00B85898" w:rsidRPr="00BE23F8" w:rsidRDefault="00B85898" w:rsidP="003E1701">
      <w:pPr>
        <w:widowControl/>
        <w:numPr>
          <w:ilvl w:val="0"/>
          <w:numId w:val="193"/>
        </w:numPr>
        <w:tabs>
          <w:tab w:val="left" w:pos="851"/>
        </w:tabs>
        <w:autoSpaceDE/>
        <w:autoSpaceDN/>
        <w:ind w:left="0" w:firstLine="567"/>
        <w:contextualSpacing/>
        <w:jc w:val="both"/>
        <w:rPr>
          <w:sz w:val="24"/>
          <w:szCs w:val="24"/>
        </w:rPr>
      </w:pPr>
      <w:r w:rsidRPr="00BE23F8">
        <w:rPr>
          <w:sz w:val="24"/>
          <w:szCs w:val="24"/>
        </w:rPr>
        <w:t xml:space="preserve">развивать восприятие музыки, художественной литературы, фольклора; </w:t>
      </w:r>
    </w:p>
    <w:p w:rsidR="00B85898" w:rsidRPr="00BE23F8" w:rsidRDefault="00B85898" w:rsidP="003E1701">
      <w:pPr>
        <w:widowControl/>
        <w:numPr>
          <w:ilvl w:val="0"/>
          <w:numId w:val="193"/>
        </w:numPr>
        <w:tabs>
          <w:tab w:val="left" w:pos="851"/>
        </w:tabs>
        <w:autoSpaceDE/>
        <w:autoSpaceDN/>
        <w:ind w:left="0" w:firstLine="567"/>
        <w:contextualSpacing/>
        <w:jc w:val="both"/>
        <w:rPr>
          <w:sz w:val="24"/>
          <w:szCs w:val="24"/>
        </w:rPr>
      </w:pPr>
      <w:r w:rsidRPr="00BE23F8">
        <w:rPr>
          <w:sz w:val="24"/>
          <w:szCs w:val="24"/>
        </w:rPr>
        <w:t xml:space="preserve">стимулировать сопереживание персонажам художественных произведений; </w:t>
      </w:r>
    </w:p>
    <w:p w:rsidR="00B85898" w:rsidRPr="00BE23F8" w:rsidRDefault="00B85898" w:rsidP="003E1701">
      <w:pPr>
        <w:widowControl/>
        <w:numPr>
          <w:ilvl w:val="0"/>
          <w:numId w:val="193"/>
        </w:numPr>
        <w:tabs>
          <w:tab w:val="left" w:pos="851"/>
        </w:tabs>
        <w:autoSpaceDE/>
        <w:autoSpaceDN/>
        <w:ind w:left="0" w:firstLine="567"/>
        <w:contextualSpacing/>
        <w:jc w:val="both"/>
        <w:rPr>
          <w:sz w:val="24"/>
          <w:szCs w:val="24"/>
        </w:rPr>
      </w:pPr>
      <w:r w:rsidRPr="00BE23F8">
        <w:rPr>
          <w:sz w:val="24"/>
          <w:szCs w:val="24"/>
        </w:rPr>
        <w:t>развивать самостоятельную творческую деятельность детей (изобразительную, конструктивно-модельную, музыкальную и др.)</w:t>
      </w:r>
    </w:p>
    <w:p w:rsidR="00B85898" w:rsidRPr="00BE23F8" w:rsidRDefault="00B85898" w:rsidP="003E1701">
      <w:pPr>
        <w:widowControl/>
        <w:tabs>
          <w:tab w:val="left" w:pos="284"/>
          <w:tab w:val="left" w:pos="1134"/>
        </w:tabs>
        <w:autoSpaceDE/>
        <w:autoSpaceDN/>
        <w:ind w:firstLine="709"/>
        <w:jc w:val="both"/>
        <w:rPr>
          <w:sz w:val="24"/>
          <w:szCs w:val="24"/>
        </w:rPr>
      </w:pPr>
      <w:r w:rsidRPr="00BE23F8">
        <w:rPr>
          <w:sz w:val="24"/>
          <w:szCs w:val="24"/>
        </w:rPr>
        <w:t>Традиционные направления музыкального воспитания – «Слушание», «Пение», «Игра на детских музыкальных инструментах», «Музыкально-ритмические движения», «Развитие творчества: песенного, танцевального, игрового» наполняются содержанием, связанным с народной музыкой.</w:t>
      </w:r>
    </w:p>
    <w:p w:rsidR="00B85898" w:rsidRPr="00BE23F8" w:rsidRDefault="00B85898" w:rsidP="003E1701">
      <w:pPr>
        <w:widowControl/>
        <w:tabs>
          <w:tab w:val="left" w:pos="284"/>
          <w:tab w:val="left" w:pos="1134"/>
        </w:tabs>
        <w:autoSpaceDE/>
        <w:autoSpaceDN/>
        <w:ind w:firstLine="709"/>
        <w:jc w:val="both"/>
        <w:rPr>
          <w:b/>
          <w:bCs/>
          <w:sz w:val="24"/>
          <w:szCs w:val="24"/>
        </w:rPr>
      </w:pPr>
    </w:p>
    <w:p w:rsidR="00B85898" w:rsidRPr="00BE23F8" w:rsidRDefault="00B85898" w:rsidP="00DF7DBC">
      <w:pPr>
        <w:pStyle w:val="a7"/>
        <w:widowControl/>
        <w:numPr>
          <w:ilvl w:val="2"/>
          <w:numId w:val="177"/>
        </w:numPr>
        <w:tabs>
          <w:tab w:val="left" w:pos="284"/>
          <w:tab w:val="left" w:pos="1134"/>
        </w:tabs>
        <w:autoSpaceDE/>
        <w:autoSpaceDN/>
        <w:ind w:left="0" w:firstLine="709"/>
        <w:jc w:val="center"/>
        <w:rPr>
          <w:b/>
          <w:bCs/>
          <w:sz w:val="24"/>
          <w:szCs w:val="24"/>
        </w:rPr>
      </w:pPr>
      <w:r w:rsidRPr="00BE23F8">
        <w:rPr>
          <w:b/>
          <w:bCs/>
          <w:sz w:val="24"/>
          <w:szCs w:val="24"/>
        </w:rPr>
        <w:t>Образовательная область «Физическое развитие»</w:t>
      </w:r>
    </w:p>
    <w:p w:rsidR="00B85898" w:rsidRPr="00BE23F8" w:rsidRDefault="00B85898" w:rsidP="003E1701">
      <w:pPr>
        <w:adjustRightInd w:val="0"/>
        <w:snapToGrid w:val="0"/>
        <w:ind w:firstLine="720"/>
        <w:rPr>
          <w:b/>
          <w:bCs/>
          <w:sz w:val="24"/>
          <w:szCs w:val="24"/>
        </w:rPr>
      </w:pPr>
      <w:r w:rsidRPr="00BE23F8">
        <w:rPr>
          <w:b/>
          <w:bCs/>
          <w:sz w:val="24"/>
          <w:szCs w:val="24"/>
        </w:rPr>
        <w:t>Образовательные задачи ФОП ДО</w:t>
      </w:r>
      <w:r w:rsidR="00DF7DBC" w:rsidRPr="00BE23F8">
        <w:rPr>
          <w:b/>
          <w:bCs/>
          <w:sz w:val="24"/>
          <w:szCs w:val="24"/>
        </w:rPr>
        <w:t xml:space="preserve"> </w:t>
      </w:r>
      <w:r w:rsidRPr="00BE23F8">
        <w:rPr>
          <w:b/>
          <w:bCs/>
          <w:sz w:val="24"/>
          <w:szCs w:val="24"/>
        </w:rPr>
        <w:t xml:space="preserve"> (обязательная</w:t>
      </w:r>
      <w:r w:rsidR="00DF7DBC" w:rsidRPr="00BE23F8">
        <w:rPr>
          <w:b/>
          <w:bCs/>
          <w:sz w:val="24"/>
          <w:szCs w:val="24"/>
        </w:rPr>
        <w:t xml:space="preserve"> </w:t>
      </w:r>
      <w:r w:rsidRPr="00BE23F8">
        <w:rPr>
          <w:b/>
          <w:bCs/>
          <w:sz w:val="24"/>
          <w:szCs w:val="24"/>
        </w:rPr>
        <w:t xml:space="preserve"> часть Программы) дополняются следующими задачами</w:t>
      </w:r>
    </w:p>
    <w:p w:rsidR="00B85898" w:rsidRPr="00BE23F8" w:rsidRDefault="00B85898" w:rsidP="003E1701">
      <w:pPr>
        <w:numPr>
          <w:ilvl w:val="0"/>
          <w:numId w:val="194"/>
        </w:numPr>
        <w:tabs>
          <w:tab w:val="left" w:pos="851"/>
        </w:tabs>
        <w:adjustRightInd w:val="0"/>
        <w:snapToGrid w:val="0"/>
        <w:ind w:left="0" w:firstLine="567"/>
        <w:contextualSpacing/>
        <w:jc w:val="both"/>
        <w:rPr>
          <w:b/>
          <w:bCs/>
          <w:sz w:val="24"/>
          <w:szCs w:val="24"/>
        </w:rPr>
      </w:pPr>
      <w:r w:rsidRPr="00BE23F8">
        <w:rPr>
          <w:sz w:val="24"/>
          <w:szCs w:val="24"/>
        </w:rPr>
        <w:t xml:space="preserve"> Воспитание ценностного отношения детей к здоровью к себе и здоровью окружающих людей с использованием традиционных средств и средств народной педагогики.</w:t>
      </w:r>
    </w:p>
    <w:p w:rsidR="00B85898" w:rsidRPr="00BE23F8" w:rsidRDefault="00B85898" w:rsidP="003E1701">
      <w:pPr>
        <w:numPr>
          <w:ilvl w:val="0"/>
          <w:numId w:val="194"/>
        </w:numPr>
        <w:tabs>
          <w:tab w:val="left" w:pos="851"/>
        </w:tabs>
        <w:adjustRightInd w:val="0"/>
        <w:snapToGrid w:val="0"/>
        <w:ind w:left="0" w:firstLine="567"/>
        <w:contextualSpacing/>
        <w:jc w:val="both"/>
        <w:rPr>
          <w:b/>
          <w:bCs/>
          <w:sz w:val="24"/>
          <w:szCs w:val="24"/>
        </w:rPr>
      </w:pPr>
      <w:r w:rsidRPr="00BE23F8">
        <w:rPr>
          <w:sz w:val="24"/>
          <w:szCs w:val="24"/>
        </w:rPr>
        <w:t xml:space="preserve"> Развитие у детей потребности к двигательной активности, интереса к выполнению физических, спортивных упражнений с простейшими элементами вольной борьбы.</w:t>
      </w:r>
    </w:p>
    <w:p w:rsidR="00B85898" w:rsidRPr="00BE23F8" w:rsidRDefault="00B85898" w:rsidP="003E1701">
      <w:pPr>
        <w:numPr>
          <w:ilvl w:val="0"/>
          <w:numId w:val="194"/>
        </w:numPr>
        <w:tabs>
          <w:tab w:val="left" w:pos="851"/>
        </w:tabs>
        <w:adjustRightInd w:val="0"/>
        <w:snapToGrid w:val="0"/>
        <w:ind w:left="0" w:firstLine="567"/>
        <w:contextualSpacing/>
        <w:jc w:val="both"/>
        <w:rPr>
          <w:bCs/>
          <w:sz w:val="24"/>
          <w:szCs w:val="24"/>
        </w:rPr>
      </w:pPr>
      <w:r w:rsidRPr="00BE23F8">
        <w:rPr>
          <w:bCs/>
          <w:sz w:val="24"/>
          <w:szCs w:val="24"/>
        </w:rPr>
        <w:t xml:space="preserve"> Развитие физических качеств: силы, гибкости, выносливости, быстроты, ловкости, координации движений.</w:t>
      </w:r>
    </w:p>
    <w:p w:rsidR="00B85898" w:rsidRPr="00BE23F8" w:rsidRDefault="00B85898" w:rsidP="003E1701">
      <w:pPr>
        <w:numPr>
          <w:ilvl w:val="0"/>
          <w:numId w:val="194"/>
        </w:numPr>
        <w:tabs>
          <w:tab w:val="left" w:pos="851"/>
        </w:tabs>
        <w:adjustRightInd w:val="0"/>
        <w:snapToGrid w:val="0"/>
        <w:ind w:left="0" w:firstLine="567"/>
        <w:contextualSpacing/>
        <w:jc w:val="both"/>
        <w:rPr>
          <w:b/>
          <w:bCs/>
          <w:sz w:val="24"/>
          <w:szCs w:val="24"/>
        </w:rPr>
      </w:pPr>
      <w:r w:rsidRPr="00BE23F8">
        <w:rPr>
          <w:sz w:val="24"/>
          <w:szCs w:val="24"/>
        </w:rPr>
        <w:t xml:space="preserve"> Воспитание физических способностей (координационных, скоростных и выносливости).</w:t>
      </w:r>
    </w:p>
    <w:p w:rsidR="00B85898" w:rsidRPr="00BE23F8" w:rsidRDefault="00B85898" w:rsidP="003E1701">
      <w:pPr>
        <w:numPr>
          <w:ilvl w:val="0"/>
          <w:numId w:val="194"/>
        </w:numPr>
        <w:tabs>
          <w:tab w:val="left" w:pos="851"/>
        </w:tabs>
        <w:adjustRightInd w:val="0"/>
        <w:snapToGrid w:val="0"/>
        <w:ind w:left="0" w:firstLine="567"/>
        <w:contextualSpacing/>
        <w:jc w:val="both"/>
        <w:rPr>
          <w:b/>
          <w:bCs/>
          <w:sz w:val="24"/>
          <w:szCs w:val="24"/>
        </w:rPr>
      </w:pPr>
      <w:r w:rsidRPr="00BE23F8">
        <w:rPr>
          <w:sz w:val="24"/>
          <w:szCs w:val="24"/>
        </w:rPr>
        <w:t xml:space="preserve"> Формирование представлений о некоторых видах спорта, распространённых в Чеченской Республике (вольная борьба, волейбол, футбол), развитие интереса к физической культуре и спорту.</w:t>
      </w:r>
    </w:p>
    <w:p w:rsidR="00B85898" w:rsidRPr="00BE23F8" w:rsidRDefault="00B85898" w:rsidP="003E1701">
      <w:pPr>
        <w:rPr>
          <w:b/>
          <w:bCs/>
          <w:sz w:val="26"/>
          <w:szCs w:val="26"/>
        </w:rPr>
      </w:pPr>
    </w:p>
    <w:p w:rsidR="00B85898" w:rsidRPr="00BE23F8" w:rsidRDefault="00B85898" w:rsidP="003E1701">
      <w:pPr>
        <w:pStyle w:val="1"/>
        <w:tabs>
          <w:tab w:val="left" w:pos="567"/>
          <w:tab w:val="left" w:pos="814"/>
        </w:tabs>
        <w:ind w:left="0"/>
        <w:jc w:val="center"/>
        <w:rPr>
          <w:sz w:val="26"/>
          <w:szCs w:val="26"/>
        </w:rPr>
      </w:pPr>
      <w:r w:rsidRPr="00BE23F8">
        <w:rPr>
          <w:sz w:val="26"/>
          <w:szCs w:val="26"/>
          <w:lang w:val="en-US"/>
        </w:rPr>
        <w:t>III</w:t>
      </w:r>
      <w:r w:rsidRPr="00BE23F8">
        <w:rPr>
          <w:sz w:val="26"/>
          <w:szCs w:val="26"/>
        </w:rPr>
        <w:t>. ОРГАНИЗАЦИОННЫЙ</w:t>
      </w:r>
      <w:r w:rsidRPr="00BE23F8">
        <w:rPr>
          <w:spacing w:val="-2"/>
          <w:sz w:val="26"/>
          <w:szCs w:val="26"/>
        </w:rPr>
        <w:t xml:space="preserve"> </w:t>
      </w:r>
      <w:r w:rsidRPr="00BE23F8">
        <w:rPr>
          <w:sz w:val="26"/>
          <w:szCs w:val="26"/>
        </w:rPr>
        <w:t>РАЗДЕЛ</w:t>
      </w:r>
    </w:p>
    <w:p w:rsidR="00B85898" w:rsidRPr="00BE23F8" w:rsidRDefault="00B85898" w:rsidP="003E1701">
      <w:pPr>
        <w:pStyle w:val="1"/>
        <w:tabs>
          <w:tab w:val="left" w:pos="567"/>
          <w:tab w:val="left" w:pos="814"/>
        </w:tabs>
        <w:ind w:left="0"/>
        <w:jc w:val="center"/>
        <w:rPr>
          <w:sz w:val="26"/>
          <w:szCs w:val="26"/>
        </w:rPr>
      </w:pPr>
      <w:r w:rsidRPr="00BE23F8">
        <w:rPr>
          <w:sz w:val="26"/>
          <w:szCs w:val="26"/>
        </w:rPr>
        <w:t>ОБЯЗАТЕЛЬНАЯ ЧАСТЬ</w:t>
      </w:r>
    </w:p>
    <w:p w:rsidR="00B85898" w:rsidRPr="00BE23F8" w:rsidRDefault="00B85898" w:rsidP="003E1701">
      <w:pPr>
        <w:pStyle w:val="a3"/>
        <w:ind w:left="0" w:firstLine="709"/>
        <w:jc w:val="left"/>
        <w:rPr>
          <w:b/>
          <w:bCs/>
        </w:rPr>
      </w:pPr>
    </w:p>
    <w:p w:rsidR="00B85898" w:rsidRPr="00BE23F8" w:rsidRDefault="00B85898" w:rsidP="00DF7DBC">
      <w:pPr>
        <w:pStyle w:val="21"/>
        <w:shd w:val="clear" w:color="auto" w:fill="auto"/>
        <w:tabs>
          <w:tab w:val="left" w:pos="1148"/>
        </w:tabs>
        <w:spacing w:before="0" w:after="0" w:line="240" w:lineRule="auto"/>
        <w:ind w:left="740"/>
        <w:jc w:val="center"/>
        <w:rPr>
          <w:b/>
          <w:sz w:val="24"/>
          <w:szCs w:val="24"/>
        </w:rPr>
      </w:pPr>
      <w:r w:rsidRPr="00BE23F8">
        <w:rPr>
          <w:b/>
          <w:bCs/>
          <w:sz w:val="24"/>
          <w:szCs w:val="24"/>
        </w:rPr>
        <w:t xml:space="preserve">3.1. </w:t>
      </w:r>
      <w:r w:rsidRPr="00BE23F8">
        <w:rPr>
          <w:rStyle w:val="12"/>
          <w:b/>
          <w:color w:val="auto"/>
          <w:sz w:val="24"/>
          <w:szCs w:val="24"/>
        </w:rPr>
        <w:t>Психолого-педагогические условия реализации Программы</w:t>
      </w:r>
    </w:p>
    <w:p w:rsidR="00B85898" w:rsidRPr="00BE23F8" w:rsidRDefault="00B85898" w:rsidP="003E1701">
      <w:pPr>
        <w:pStyle w:val="21"/>
        <w:shd w:val="clear" w:color="auto" w:fill="auto"/>
        <w:spacing w:before="0" w:after="0" w:line="240" w:lineRule="auto"/>
        <w:ind w:left="20" w:right="20" w:firstLine="720"/>
        <w:jc w:val="both"/>
        <w:rPr>
          <w:sz w:val="24"/>
          <w:szCs w:val="24"/>
        </w:rPr>
      </w:pPr>
      <w:r w:rsidRPr="00BE23F8">
        <w:rPr>
          <w:rStyle w:val="12"/>
          <w:color w:val="auto"/>
          <w:sz w:val="24"/>
          <w:szCs w:val="24"/>
        </w:rPr>
        <w:t>Успешная реализация образовательной программы обеспечивается следующими психолого-педагогическими условиями:</w:t>
      </w:r>
    </w:p>
    <w:p w:rsidR="00B85898" w:rsidRPr="00BE23F8" w:rsidRDefault="00B85898" w:rsidP="003E1701">
      <w:pPr>
        <w:pStyle w:val="21"/>
        <w:numPr>
          <w:ilvl w:val="0"/>
          <w:numId w:val="222"/>
        </w:numPr>
        <w:shd w:val="clear" w:color="auto" w:fill="auto"/>
        <w:tabs>
          <w:tab w:val="left" w:pos="1038"/>
        </w:tabs>
        <w:spacing w:before="0" w:after="0" w:line="240" w:lineRule="auto"/>
        <w:ind w:left="20" w:right="20" w:firstLine="720"/>
        <w:jc w:val="both"/>
        <w:rPr>
          <w:sz w:val="24"/>
          <w:szCs w:val="24"/>
        </w:rPr>
      </w:pPr>
      <w:r w:rsidRPr="00BE23F8">
        <w:rPr>
          <w:rStyle w:val="12"/>
          <w:color w:val="auto"/>
          <w:sz w:val="24"/>
          <w:szCs w:val="24"/>
        </w:rPr>
        <w:t xml:space="preserve">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w:t>
      </w:r>
      <w:r w:rsidRPr="00BE23F8">
        <w:rPr>
          <w:rStyle w:val="12"/>
          <w:color w:val="auto"/>
          <w:sz w:val="24"/>
          <w:szCs w:val="24"/>
        </w:rPr>
        <w:lastRenderedPageBreak/>
        <w:t>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B85898" w:rsidRPr="00BE23F8" w:rsidRDefault="00B85898" w:rsidP="003E1701">
      <w:pPr>
        <w:pStyle w:val="21"/>
        <w:numPr>
          <w:ilvl w:val="0"/>
          <w:numId w:val="222"/>
        </w:numPr>
        <w:shd w:val="clear" w:color="auto" w:fill="auto"/>
        <w:tabs>
          <w:tab w:val="left" w:pos="1023"/>
        </w:tabs>
        <w:spacing w:before="0" w:after="0" w:line="240" w:lineRule="auto"/>
        <w:ind w:left="20" w:right="20" w:firstLine="720"/>
        <w:jc w:val="both"/>
        <w:rPr>
          <w:sz w:val="24"/>
          <w:szCs w:val="24"/>
        </w:rPr>
      </w:pPr>
      <w:r w:rsidRPr="00BE23F8">
        <w:rPr>
          <w:rStyle w:val="12"/>
          <w:color w:val="auto"/>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B85898" w:rsidRPr="00BE23F8" w:rsidRDefault="00B85898" w:rsidP="003E1701">
      <w:pPr>
        <w:pStyle w:val="21"/>
        <w:numPr>
          <w:ilvl w:val="0"/>
          <w:numId w:val="222"/>
        </w:numPr>
        <w:shd w:val="clear" w:color="auto" w:fill="auto"/>
        <w:tabs>
          <w:tab w:val="left" w:pos="1042"/>
        </w:tabs>
        <w:spacing w:before="0" w:after="0" w:line="240" w:lineRule="auto"/>
        <w:ind w:left="20" w:right="20" w:firstLine="720"/>
        <w:jc w:val="both"/>
        <w:rPr>
          <w:sz w:val="24"/>
          <w:szCs w:val="24"/>
        </w:rPr>
      </w:pPr>
      <w:r w:rsidRPr="00BE23F8">
        <w:rPr>
          <w:rStyle w:val="12"/>
          <w:color w:val="auto"/>
          <w:sz w:val="24"/>
          <w:szCs w:val="24"/>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B85898" w:rsidRPr="00BE23F8" w:rsidRDefault="00B85898" w:rsidP="003E1701">
      <w:pPr>
        <w:pStyle w:val="21"/>
        <w:numPr>
          <w:ilvl w:val="0"/>
          <w:numId w:val="222"/>
        </w:numPr>
        <w:shd w:val="clear" w:color="auto" w:fill="auto"/>
        <w:tabs>
          <w:tab w:val="left" w:pos="1028"/>
        </w:tabs>
        <w:spacing w:before="0" w:after="0" w:line="240" w:lineRule="auto"/>
        <w:ind w:left="20" w:right="20" w:firstLine="720"/>
        <w:jc w:val="both"/>
        <w:rPr>
          <w:sz w:val="24"/>
          <w:szCs w:val="24"/>
        </w:rPr>
      </w:pPr>
      <w:r w:rsidRPr="00BE23F8">
        <w:rPr>
          <w:rStyle w:val="12"/>
          <w:color w:val="auto"/>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B85898" w:rsidRPr="00BE23F8" w:rsidRDefault="00B85898" w:rsidP="003E1701">
      <w:pPr>
        <w:pStyle w:val="21"/>
        <w:numPr>
          <w:ilvl w:val="0"/>
          <w:numId w:val="222"/>
        </w:numPr>
        <w:shd w:val="clear" w:color="auto" w:fill="auto"/>
        <w:tabs>
          <w:tab w:val="left" w:pos="1038"/>
        </w:tabs>
        <w:spacing w:before="0" w:after="0" w:line="240" w:lineRule="auto"/>
        <w:ind w:left="20" w:right="20" w:firstLine="720"/>
        <w:jc w:val="both"/>
        <w:rPr>
          <w:sz w:val="24"/>
          <w:szCs w:val="24"/>
        </w:rPr>
      </w:pPr>
      <w:r w:rsidRPr="00BE23F8">
        <w:rPr>
          <w:rStyle w:val="12"/>
          <w:color w:val="auto"/>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BE23F8">
        <w:rPr>
          <w:rStyle w:val="12"/>
          <w:color w:val="auto"/>
          <w:sz w:val="24"/>
          <w:szCs w:val="24"/>
        </w:rPr>
        <w:softHyphen/>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B85898" w:rsidRPr="00BE23F8" w:rsidRDefault="00B85898" w:rsidP="003E1701">
      <w:pPr>
        <w:pStyle w:val="21"/>
        <w:numPr>
          <w:ilvl w:val="0"/>
          <w:numId w:val="222"/>
        </w:numPr>
        <w:shd w:val="clear" w:color="auto" w:fill="auto"/>
        <w:tabs>
          <w:tab w:val="left" w:pos="1033"/>
        </w:tabs>
        <w:spacing w:before="0" w:after="0" w:line="240" w:lineRule="auto"/>
        <w:ind w:left="20" w:right="20" w:firstLine="720"/>
        <w:jc w:val="both"/>
        <w:rPr>
          <w:sz w:val="24"/>
          <w:szCs w:val="24"/>
        </w:rPr>
      </w:pPr>
      <w:r w:rsidRPr="00BE23F8">
        <w:rPr>
          <w:rStyle w:val="12"/>
          <w:color w:val="auto"/>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B85898" w:rsidRPr="00BE23F8" w:rsidRDefault="00B85898" w:rsidP="003E1701">
      <w:pPr>
        <w:pStyle w:val="21"/>
        <w:numPr>
          <w:ilvl w:val="0"/>
          <w:numId w:val="222"/>
        </w:numPr>
        <w:shd w:val="clear" w:color="auto" w:fill="auto"/>
        <w:tabs>
          <w:tab w:val="left" w:pos="1038"/>
        </w:tabs>
        <w:spacing w:before="0" w:after="0" w:line="240" w:lineRule="auto"/>
        <w:ind w:left="20" w:right="20" w:firstLine="720"/>
        <w:jc w:val="both"/>
        <w:rPr>
          <w:sz w:val="24"/>
          <w:szCs w:val="24"/>
        </w:rPr>
      </w:pPr>
      <w:r w:rsidRPr="00BE23F8">
        <w:rPr>
          <w:rStyle w:val="12"/>
          <w:color w:val="auto"/>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B85898" w:rsidRPr="00BE23F8" w:rsidRDefault="00B85898" w:rsidP="003E1701">
      <w:pPr>
        <w:pStyle w:val="21"/>
        <w:numPr>
          <w:ilvl w:val="0"/>
          <w:numId w:val="222"/>
        </w:numPr>
        <w:shd w:val="clear" w:color="auto" w:fill="auto"/>
        <w:tabs>
          <w:tab w:val="left" w:pos="1038"/>
        </w:tabs>
        <w:spacing w:before="0" w:after="0" w:line="240" w:lineRule="auto"/>
        <w:ind w:left="20" w:right="20" w:firstLine="720"/>
        <w:jc w:val="both"/>
        <w:rPr>
          <w:sz w:val="24"/>
          <w:szCs w:val="24"/>
        </w:rPr>
      </w:pPr>
      <w:r w:rsidRPr="00BE23F8">
        <w:rPr>
          <w:rStyle w:val="12"/>
          <w:color w:val="auto"/>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B85898" w:rsidRPr="00BE23F8" w:rsidRDefault="00B85898" w:rsidP="003E1701">
      <w:pPr>
        <w:pStyle w:val="21"/>
        <w:numPr>
          <w:ilvl w:val="0"/>
          <w:numId w:val="222"/>
        </w:numPr>
        <w:shd w:val="clear" w:color="auto" w:fill="auto"/>
        <w:tabs>
          <w:tab w:val="left" w:pos="1033"/>
        </w:tabs>
        <w:spacing w:before="0" w:after="0" w:line="240" w:lineRule="auto"/>
        <w:ind w:left="20" w:right="20" w:firstLine="720"/>
        <w:jc w:val="both"/>
        <w:rPr>
          <w:sz w:val="24"/>
          <w:szCs w:val="24"/>
        </w:rPr>
      </w:pPr>
      <w:r w:rsidRPr="00BE23F8">
        <w:rPr>
          <w:rStyle w:val="12"/>
          <w:color w:val="auto"/>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B85898" w:rsidRPr="00BE23F8" w:rsidRDefault="00B85898" w:rsidP="003E1701">
      <w:pPr>
        <w:pStyle w:val="21"/>
        <w:numPr>
          <w:ilvl w:val="0"/>
          <w:numId w:val="222"/>
        </w:numPr>
        <w:shd w:val="clear" w:color="auto" w:fill="auto"/>
        <w:tabs>
          <w:tab w:val="left" w:pos="1167"/>
        </w:tabs>
        <w:spacing w:before="0" w:after="0" w:line="240" w:lineRule="auto"/>
        <w:ind w:left="20" w:right="20" w:firstLine="720"/>
        <w:jc w:val="both"/>
        <w:rPr>
          <w:sz w:val="24"/>
          <w:szCs w:val="24"/>
        </w:rPr>
      </w:pPr>
      <w:r w:rsidRPr="00BE23F8">
        <w:rPr>
          <w:rStyle w:val="12"/>
          <w:color w:val="auto"/>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B85898" w:rsidRPr="00BE23F8" w:rsidRDefault="00B85898" w:rsidP="003E1701">
      <w:pPr>
        <w:pStyle w:val="21"/>
        <w:numPr>
          <w:ilvl w:val="0"/>
          <w:numId w:val="222"/>
        </w:numPr>
        <w:shd w:val="clear" w:color="auto" w:fill="auto"/>
        <w:tabs>
          <w:tab w:val="left" w:pos="1167"/>
        </w:tabs>
        <w:spacing w:before="0" w:after="0" w:line="240" w:lineRule="auto"/>
        <w:ind w:left="20" w:right="20" w:firstLine="720"/>
        <w:jc w:val="both"/>
        <w:rPr>
          <w:sz w:val="24"/>
          <w:szCs w:val="24"/>
        </w:rPr>
      </w:pPr>
      <w:r w:rsidRPr="00BE23F8">
        <w:rPr>
          <w:rStyle w:val="12"/>
          <w:color w:val="auto"/>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B85898" w:rsidRPr="00BE23F8" w:rsidRDefault="00B85898" w:rsidP="003E1701">
      <w:pPr>
        <w:pStyle w:val="21"/>
        <w:numPr>
          <w:ilvl w:val="0"/>
          <w:numId w:val="222"/>
        </w:numPr>
        <w:shd w:val="clear" w:color="auto" w:fill="auto"/>
        <w:tabs>
          <w:tab w:val="left" w:pos="1172"/>
        </w:tabs>
        <w:spacing w:before="0" w:after="0" w:line="240" w:lineRule="auto"/>
        <w:ind w:left="20" w:right="20" w:firstLine="720"/>
        <w:jc w:val="both"/>
        <w:rPr>
          <w:sz w:val="24"/>
          <w:szCs w:val="24"/>
        </w:rPr>
      </w:pPr>
      <w:r w:rsidRPr="00BE23F8">
        <w:rPr>
          <w:rStyle w:val="12"/>
          <w:color w:val="auto"/>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B85898" w:rsidRPr="00BE23F8" w:rsidRDefault="00B85898" w:rsidP="003E1701">
      <w:pPr>
        <w:pStyle w:val="21"/>
        <w:numPr>
          <w:ilvl w:val="0"/>
          <w:numId w:val="222"/>
        </w:numPr>
        <w:shd w:val="clear" w:color="auto" w:fill="auto"/>
        <w:tabs>
          <w:tab w:val="left" w:pos="1172"/>
        </w:tabs>
        <w:spacing w:before="0" w:after="0" w:line="240" w:lineRule="auto"/>
        <w:ind w:left="20" w:right="20" w:firstLine="720"/>
        <w:jc w:val="both"/>
        <w:rPr>
          <w:sz w:val="24"/>
          <w:szCs w:val="24"/>
        </w:rPr>
      </w:pPr>
      <w:r w:rsidRPr="00BE23F8">
        <w:rPr>
          <w:rStyle w:val="12"/>
          <w:color w:val="auto"/>
          <w:sz w:val="24"/>
          <w:szCs w:val="24"/>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B85898" w:rsidRPr="00BE23F8" w:rsidRDefault="00B85898" w:rsidP="003E1701">
      <w:pPr>
        <w:pStyle w:val="21"/>
        <w:numPr>
          <w:ilvl w:val="0"/>
          <w:numId w:val="222"/>
        </w:numPr>
        <w:shd w:val="clear" w:color="auto" w:fill="auto"/>
        <w:tabs>
          <w:tab w:val="left" w:pos="1177"/>
        </w:tabs>
        <w:spacing w:before="0" w:after="0" w:line="240" w:lineRule="auto"/>
        <w:ind w:left="20" w:right="20" w:firstLine="720"/>
        <w:jc w:val="both"/>
        <w:rPr>
          <w:sz w:val="24"/>
          <w:szCs w:val="24"/>
        </w:rPr>
      </w:pPr>
      <w:r w:rsidRPr="00BE23F8">
        <w:rPr>
          <w:rStyle w:val="12"/>
          <w:color w:val="auto"/>
          <w:sz w:val="24"/>
          <w:szCs w:val="24"/>
        </w:rPr>
        <w:t xml:space="preserve">взаимодействие с различными социальными институтами (сферы образования, </w:t>
      </w:r>
      <w:r w:rsidRPr="00BE23F8">
        <w:rPr>
          <w:rStyle w:val="12"/>
          <w:color w:val="auto"/>
          <w:sz w:val="24"/>
          <w:szCs w:val="24"/>
        </w:rPr>
        <w:lastRenderedPageBreak/>
        <w:t>культуры, физкультуры и спорта, другими социально</w:t>
      </w:r>
      <w:r w:rsidRPr="00BE23F8">
        <w:rPr>
          <w:rStyle w:val="12"/>
          <w:color w:val="auto"/>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BE23F8">
        <w:rPr>
          <w:rStyle w:val="12"/>
          <w:color w:val="auto"/>
          <w:sz w:val="24"/>
          <w:szCs w:val="24"/>
        </w:rPr>
        <w:softHyphen/>
        <w:t>значимой деятельности;</w:t>
      </w:r>
    </w:p>
    <w:p w:rsidR="00B85898" w:rsidRPr="00BE23F8" w:rsidRDefault="00B85898" w:rsidP="003E1701">
      <w:pPr>
        <w:pStyle w:val="21"/>
        <w:numPr>
          <w:ilvl w:val="0"/>
          <w:numId w:val="222"/>
        </w:numPr>
        <w:shd w:val="clear" w:color="auto" w:fill="auto"/>
        <w:tabs>
          <w:tab w:val="left" w:pos="1167"/>
        </w:tabs>
        <w:spacing w:before="0" w:after="0" w:line="240" w:lineRule="auto"/>
        <w:ind w:left="20" w:right="20" w:firstLine="720"/>
        <w:jc w:val="both"/>
        <w:rPr>
          <w:sz w:val="24"/>
          <w:szCs w:val="24"/>
        </w:rPr>
      </w:pPr>
      <w:r w:rsidRPr="00BE23F8">
        <w:rPr>
          <w:rStyle w:val="12"/>
          <w:color w:val="auto"/>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B85898" w:rsidRPr="00BE23F8" w:rsidRDefault="00B85898" w:rsidP="003E1701">
      <w:pPr>
        <w:pStyle w:val="21"/>
        <w:numPr>
          <w:ilvl w:val="0"/>
          <w:numId w:val="222"/>
        </w:numPr>
        <w:shd w:val="clear" w:color="auto" w:fill="auto"/>
        <w:tabs>
          <w:tab w:val="left" w:pos="1172"/>
        </w:tabs>
        <w:spacing w:before="0" w:after="0" w:line="240" w:lineRule="auto"/>
        <w:ind w:left="20" w:right="20" w:firstLine="720"/>
        <w:jc w:val="both"/>
        <w:rPr>
          <w:sz w:val="24"/>
          <w:szCs w:val="24"/>
        </w:rPr>
      </w:pPr>
      <w:r w:rsidRPr="00BE23F8">
        <w:rPr>
          <w:rStyle w:val="12"/>
          <w:color w:val="auto"/>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B85898" w:rsidRPr="00BE23F8" w:rsidRDefault="00B85898" w:rsidP="003E1701">
      <w:pPr>
        <w:pStyle w:val="21"/>
        <w:numPr>
          <w:ilvl w:val="0"/>
          <w:numId w:val="222"/>
        </w:numPr>
        <w:shd w:val="clear" w:color="auto" w:fill="auto"/>
        <w:tabs>
          <w:tab w:val="left" w:pos="1167"/>
        </w:tabs>
        <w:spacing w:before="0" w:after="0" w:line="240" w:lineRule="auto"/>
        <w:ind w:left="20" w:right="20" w:firstLine="720"/>
        <w:jc w:val="both"/>
        <w:rPr>
          <w:sz w:val="24"/>
          <w:szCs w:val="24"/>
        </w:rPr>
      </w:pPr>
      <w:r w:rsidRPr="00BE23F8">
        <w:rPr>
          <w:rStyle w:val="12"/>
          <w:color w:val="auto"/>
          <w:sz w:val="24"/>
          <w:szCs w:val="24"/>
        </w:rPr>
        <w:t>обеспечение возможностей для обсуждения Федеральной программы и образовательной программы ДОО, поиска, использования материалов, обеспечивающих её реализацию, в том числе в информационной среде.</w:t>
      </w:r>
    </w:p>
    <w:p w:rsidR="00B85898" w:rsidRPr="00BE23F8" w:rsidRDefault="00B85898" w:rsidP="003E1701">
      <w:pPr>
        <w:pStyle w:val="a3"/>
        <w:ind w:left="0" w:firstLine="709"/>
        <w:rPr>
          <w:b/>
          <w:bCs/>
          <w:sz w:val="26"/>
          <w:szCs w:val="26"/>
        </w:rPr>
      </w:pPr>
    </w:p>
    <w:p w:rsidR="00B85898" w:rsidRPr="00BE23F8" w:rsidRDefault="00B85898" w:rsidP="00DF7DBC">
      <w:pPr>
        <w:pStyle w:val="a3"/>
        <w:ind w:left="0" w:firstLine="709"/>
        <w:jc w:val="center"/>
        <w:rPr>
          <w:b/>
          <w:bCs/>
        </w:rPr>
      </w:pPr>
      <w:r w:rsidRPr="00BE23F8">
        <w:rPr>
          <w:b/>
          <w:bCs/>
        </w:rPr>
        <w:t>3.2. Особенности организации развивающей предметно-пространственной среды</w:t>
      </w:r>
    </w:p>
    <w:p w:rsidR="00B85898" w:rsidRPr="00BE23F8" w:rsidRDefault="00B85898" w:rsidP="003E1701">
      <w:pPr>
        <w:pStyle w:val="a3"/>
        <w:ind w:left="0" w:firstLine="709"/>
      </w:pPr>
      <w:r w:rsidRPr="00BE23F8">
        <w:t>Развивающая предметно-пространственная среда – часть образовательной среды и фактор,</w:t>
      </w:r>
      <w:r w:rsidRPr="00BE23F8">
        <w:rPr>
          <w:spacing w:val="1"/>
        </w:rPr>
        <w:t xml:space="preserve"> </w:t>
      </w:r>
      <w:r w:rsidRPr="00BE23F8">
        <w:t>мощно обогащающий развитие детей. РППС выступает основой для разнообразной,</w:t>
      </w:r>
      <w:r w:rsidRPr="00BE23F8">
        <w:rPr>
          <w:spacing w:val="1"/>
        </w:rPr>
        <w:t xml:space="preserve"> </w:t>
      </w:r>
      <w:r w:rsidRPr="00BE23F8">
        <w:t>разносторонне</w:t>
      </w:r>
      <w:r w:rsidRPr="00BE23F8">
        <w:rPr>
          <w:spacing w:val="1"/>
        </w:rPr>
        <w:t xml:space="preserve"> </w:t>
      </w:r>
      <w:r w:rsidRPr="00BE23F8">
        <w:t>развивающей,</w:t>
      </w:r>
      <w:r w:rsidRPr="00BE23F8">
        <w:rPr>
          <w:spacing w:val="1"/>
        </w:rPr>
        <w:t xml:space="preserve"> </w:t>
      </w:r>
      <w:r w:rsidRPr="00BE23F8">
        <w:t>содержательной</w:t>
      </w:r>
      <w:r w:rsidRPr="00BE23F8">
        <w:rPr>
          <w:spacing w:val="1"/>
        </w:rPr>
        <w:t xml:space="preserve"> </w:t>
      </w:r>
      <w:r w:rsidRPr="00BE23F8">
        <w:t>и</w:t>
      </w:r>
      <w:r w:rsidRPr="00BE23F8">
        <w:rPr>
          <w:spacing w:val="1"/>
        </w:rPr>
        <w:t xml:space="preserve"> </w:t>
      </w:r>
      <w:r w:rsidRPr="00BE23F8">
        <w:t>привлекательной</w:t>
      </w:r>
      <w:r w:rsidRPr="00BE23F8">
        <w:rPr>
          <w:spacing w:val="1"/>
        </w:rPr>
        <w:t xml:space="preserve"> </w:t>
      </w:r>
      <w:r w:rsidRPr="00BE23F8">
        <w:t>для</w:t>
      </w:r>
      <w:r w:rsidRPr="00BE23F8">
        <w:rPr>
          <w:spacing w:val="1"/>
        </w:rPr>
        <w:t xml:space="preserve"> </w:t>
      </w:r>
      <w:r w:rsidRPr="00BE23F8">
        <w:t>каждого</w:t>
      </w:r>
      <w:r w:rsidRPr="00BE23F8">
        <w:rPr>
          <w:spacing w:val="1"/>
        </w:rPr>
        <w:t xml:space="preserve"> </w:t>
      </w:r>
      <w:r w:rsidRPr="00BE23F8">
        <w:t>ребенка</w:t>
      </w:r>
      <w:r w:rsidRPr="00BE23F8">
        <w:rPr>
          <w:spacing w:val="-57"/>
        </w:rPr>
        <w:t xml:space="preserve"> </w:t>
      </w:r>
      <w:r w:rsidRPr="00BE23F8">
        <w:t>деятельности.</w:t>
      </w:r>
    </w:p>
    <w:p w:rsidR="00B85898" w:rsidRPr="00BE23F8" w:rsidRDefault="00B85898" w:rsidP="003E1701">
      <w:pPr>
        <w:pStyle w:val="a3"/>
        <w:ind w:left="0" w:firstLine="709"/>
      </w:pPr>
      <w:r w:rsidRPr="00BE23F8">
        <w:t>Развивающая</w:t>
      </w:r>
      <w:r w:rsidRPr="00BE23F8">
        <w:rPr>
          <w:spacing w:val="1"/>
        </w:rPr>
        <w:t xml:space="preserve"> </w:t>
      </w:r>
      <w:r w:rsidRPr="00BE23F8">
        <w:t>предметно-пространственная</w:t>
      </w:r>
      <w:r w:rsidRPr="00BE23F8">
        <w:rPr>
          <w:spacing w:val="1"/>
        </w:rPr>
        <w:t xml:space="preserve"> </w:t>
      </w:r>
      <w:r w:rsidRPr="00BE23F8">
        <w:t>среда</w:t>
      </w:r>
      <w:r w:rsidRPr="00BE23F8">
        <w:rPr>
          <w:spacing w:val="1"/>
        </w:rPr>
        <w:t xml:space="preserve"> </w:t>
      </w:r>
      <w:r w:rsidRPr="00BE23F8">
        <w:t>(далее</w:t>
      </w:r>
      <w:r w:rsidRPr="00BE23F8">
        <w:rPr>
          <w:spacing w:val="1"/>
        </w:rPr>
        <w:t xml:space="preserve"> </w:t>
      </w:r>
      <w:r w:rsidRPr="00BE23F8">
        <w:t>-</w:t>
      </w:r>
      <w:r w:rsidRPr="00BE23F8">
        <w:rPr>
          <w:spacing w:val="1"/>
        </w:rPr>
        <w:t xml:space="preserve"> </w:t>
      </w:r>
      <w:r w:rsidRPr="00BE23F8">
        <w:t>РППС)</w:t>
      </w:r>
      <w:r w:rsidRPr="00BE23F8">
        <w:rPr>
          <w:spacing w:val="1"/>
        </w:rPr>
        <w:t xml:space="preserve"> </w:t>
      </w:r>
      <w:r w:rsidRPr="00BE23F8">
        <w:t>представляет</w:t>
      </w:r>
      <w:r w:rsidRPr="00BE23F8">
        <w:rPr>
          <w:spacing w:val="1"/>
        </w:rPr>
        <w:t xml:space="preserve"> </w:t>
      </w:r>
      <w:r w:rsidRPr="00BE23F8">
        <w:t>собой</w:t>
      </w:r>
      <w:r w:rsidRPr="00BE23F8">
        <w:rPr>
          <w:spacing w:val="1"/>
        </w:rPr>
        <w:t xml:space="preserve"> </w:t>
      </w:r>
      <w:r w:rsidRPr="00BE23F8">
        <w:t>единство</w:t>
      </w:r>
      <w:r w:rsidRPr="00BE23F8">
        <w:rPr>
          <w:spacing w:val="12"/>
        </w:rPr>
        <w:t xml:space="preserve"> </w:t>
      </w:r>
      <w:r w:rsidRPr="00BE23F8">
        <w:t>специально</w:t>
      </w:r>
      <w:r w:rsidRPr="00BE23F8">
        <w:rPr>
          <w:spacing w:val="12"/>
        </w:rPr>
        <w:t xml:space="preserve"> </w:t>
      </w:r>
      <w:r w:rsidRPr="00BE23F8">
        <w:t>организованного</w:t>
      </w:r>
      <w:r w:rsidRPr="00BE23F8">
        <w:rPr>
          <w:spacing w:val="10"/>
        </w:rPr>
        <w:t xml:space="preserve"> </w:t>
      </w:r>
      <w:r w:rsidRPr="00BE23F8">
        <w:t>пространства</w:t>
      </w:r>
      <w:r w:rsidRPr="00BE23F8">
        <w:rPr>
          <w:spacing w:val="12"/>
        </w:rPr>
        <w:t xml:space="preserve"> </w:t>
      </w:r>
      <w:r w:rsidRPr="00BE23F8">
        <w:t>как</w:t>
      </w:r>
      <w:r w:rsidRPr="00BE23F8">
        <w:rPr>
          <w:spacing w:val="13"/>
        </w:rPr>
        <w:t xml:space="preserve"> </w:t>
      </w:r>
      <w:r w:rsidRPr="00BE23F8">
        <w:t>внешнего</w:t>
      </w:r>
      <w:r w:rsidRPr="00BE23F8">
        <w:rPr>
          <w:spacing w:val="12"/>
        </w:rPr>
        <w:t xml:space="preserve"> </w:t>
      </w:r>
      <w:r w:rsidRPr="00BE23F8">
        <w:t>(территория),</w:t>
      </w:r>
      <w:r w:rsidRPr="00BE23F8">
        <w:rPr>
          <w:spacing w:val="11"/>
        </w:rPr>
        <w:t xml:space="preserve"> </w:t>
      </w:r>
      <w:r w:rsidRPr="00BE23F8">
        <w:t>так</w:t>
      </w:r>
      <w:r w:rsidRPr="00BE23F8">
        <w:rPr>
          <w:spacing w:val="-58"/>
        </w:rPr>
        <w:t xml:space="preserve"> </w:t>
      </w:r>
      <w:r w:rsidRPr="00BE23F8">
        <w:t>и</w:t>
      </w:r>
      <w:r w:rsidRPr="00BE23F8">
        <w:rPr>
          <w:spacing w:val="1"/>
        </w:rPr>
        <w:t xml:space="preserve"> </w:t>
      </w:r>
      <w:r w:rsidRPr="00BE23F8">
        <w:t>внутреннего</w:t>
      </w:r>
      <w:r w:rsidRPr="00BE23F8">
        <w:rPr>
          <w:spacing w:val="1"/>
        </w:rPr>
        <w:t xml:space="preserve"> </w:t>
      </w:r>
      <w:r w:rsidRPr="00BE23F8">
        <w:t>(групповые,</w:t>
      </w:r>
      <w:r w:rsidRPr="00BE23F8">
        <w:rPr>
          <w:spacing w:val="1"/>
        </w:rPr>
        <w:t xml:space="preserve"> </w:t>
      </w:r>
      <w:r w:rsidRPr="00BE23F8">
        <w:t>специализированные,</w:t>
      </w:r>
      <w:r w:rsidRPr="00BE23F8">
        <w:rPr>
          <w:spacing w:val="1"/>
        </w:rPr>
        <w:t xml:space="preserve"> </w:t>
      </w:r>
      <w:r w:rsidRPr="00BE23F8">
        <w:t>технологические,</w:t>
      </w:r>
      <w:r w:rsidRPr="00BE23F8">
        <w:rPr>
          <w:spacing w:val="1"/>
        </w:rPr>
        <w:t xml:space="preserve"> </w:t>
      </w:r>
      <w:r w:rsidRPr="00BE23F8">
        <w:t>административные</w:t>
      </w:r>
      <w:r w:rsidRPr="00BE23F8">
        <w:rPr>
          <w:spacing w:val="1"/>
        </w:rPr>
        <w:t xml:space="preserve"> </w:t>
      </w:r>
      <w:r w:rsidRPr="00BE23F8">
        <w:t>и</w:t>
      </w:r>
      <w:r w:rsidRPr="00BE23F8">
        <w:rPr>
          <w:spacing w:val="1"/>
        </w:rPr>
        <w:t xml:space="preserve"> </w:t>
      </w:r>
      <w:r w:rsidRPr="00BE23F8">
        <w:t>иные</w:t>
      </w:r>
      <w:r w:rsidRPr="00BE23F8">
        <w:rPr>
          <w:spacing w:val="1"/>
        </w:rPr>
        <w:t xml:space="preserve"> </w:t>
      </w:r>
      <w:r w:rsidRPr="00BE23F8">
        <w:t>пространства),</w:t>
      </w:r>
      <w:r w:rsidRPr="00BE23F8">
        <w:rPr>
          <w:spacing w:val="1"/>
        </w:rPr>
        <w:t xml:space="preserve"> </w:t>
      </w:r>
      <w:r w:rsidRPr="00BE23F8">
        <w:t>материалов,</w:t>
      </w:r>
      <w:r w:rsidRPr="00BE23F8">
        <w:rPr>
          <w:spacing w:val="1"/>
        </w:rPr>
        <w:t xml:space="preserve"> </w:t>
      </w:r>
      <w:r w:rsidRPr="00BE23F8">
        <w:t>оборудования,</w:t>
      </w:r>
      <w:r w:rsidRPr="00BE23F8">
        <w:rPr>
          <w:spacing w:val="1"/>
        </w:rPr>
        <w:t xml:space="preserve"> </w:t>
      </w:r>
      <w:r w:rsidRPr="00BE23F8">
        <w:t>электронных</w:t>
      </w:r>
      <w:r w:rsidRPr="00BE23F8">
        <w:rPr>
          <w:spacing w:val="1"/>
        </w:rPr>
        <w:t xml:space="preserve"> </w:t>
      </w:r>
      <w:r w:rsidRPr="00BE23F8">
        <w:t>образовательных</w:t>
      </w:r>
      <w:r w:rsidRPr="00BE23F8">
        <w:rPr>
          <w:spacing w:val="1"/>
        </w:rPr>
        <w:t xml:space="preserve"> </w:t>
      </w:r>
      <w:r w:rsidRPr="00BE23F8">
        <w:t>ресурсов</w:t>
      </w:r>
      <w:r w:rsidRPr="00BE23F8">
        <w:rPr>
          <w:spacing w:val="1"/>
        </w:rPr>
        <w:t xml:space="preserve"> </w:t>
      </w:r>
      <w:r w:rsidRPr="00BE23F8">
        <w:t>и</w:t>
      </w:r>
      <w:r w:rsidRPr="00BE23F8">
        <w:rPr>
          <w:spacing w:val="1"/>
        </w:rPr>
        <w:t xml:space="preserve"> </w:t>
      </w:r>
      <w:r w:rsidRPr="00BE23F8">
        <w:t>средств</w:t>
      </w:r>
      <w:r w:rsidRPr="00BE23F8">
        <w:rPr>
          <w:spacing w:val="1"/>
        </w:rPr>
        <w:t xml:space="preserve"> </w:t>
      </w:r>
      <w:r w:rsidRPr="00BE23F8">
        <w:t>обучения</w:t>
      </w:r>
      <w:r w:rsidRPr="00BE23F8">
        <w:rPr>
          <w:spacing w:val="1"/>
        </w:rPr>
        <w:t xml:space="preserve"> </w:t>
      </w:r>
      <w:r w:rsidRPr="00BE23F8">
        <w:t>и</w:t>
      </w:r>
      <w:r w:rsidRPr="00BE23F8">
        <w:rPr>
          <w:spacing w:val="1"/>
        </w:rPr>
        <w:t xml:space="preserve"> </w:t>
      </w:r>
      <w:r w:rsidRPr="00BE23F8">
        <w:t>воспитания</w:t>
      </w:r>
      <w:r w:rsidRPr="00BE23F8">
        <w:rPr>
          <w:spacing w:val="1"/>
        </w:rPr>
        <w:t xml:space="preserve"> </w:t>
      </w:r>
      <w:r w:rsidRPr="00BE23F8">
        <w:t>детей</w:t>
      </w:r>
      <w:r w:rsidRPr="00BE23F8">
        <w:rPr>
          <w:spacing w:val="1"/>
        </w:rPr>
        <w:t xml:space="preserve"> </w:t>
      </w:r>
      <w:r w:rsidRPr="00BE23F8">
        <w:t>дошкольного</w:t>
      </w:r>
      <w:r w:rsidRPr="00BE23F8">
        <w:rPr>
          <w:spacing w:val="1"/>
        </w:rPr>
        <w:t xml:space="preserve"> </w:t>
      </w:r>
      <w:r w:rsidRPr="00BE23F8">
        <w:t>возраста,</w:t>
      </w:r>
      <w:r w:rsidRPr="00BE23F8">
        <w:rPr>
          <w:spacing w:val="1"/>
        </w:rPr>
        <w:t xml:space="preserve"> </w:t>
      </w:r>
      <w:r w:rsidRPr="00BE23F8">
        <w:t>охраны</w:t>
      </w:r>
      <w:r w:rsidRPr="00BE23F8">
        <w:rPr>
          <w:spacing w:val="1"/>
        </w:rPr>
        <w:t xml:space="preserve"> </w:t>
      </w:r>
      <w:r w:rsidRPr="00BE23F8">
        <w:t>и</w:t>
      </w:r>
      <w:r w:rsidRPr="00BE23F8">
        <w:rPr>
          <w:spacing w:val="1"/>
        </w:rPr>
        <w:t xml:space="preserve"> </w:t>
      </w:r>
      <w:r w:rsidRPr="00BE23F8">
        <w:t>укрепления</w:t>
      </w:r>
      <w:r w:rsidRPr="00BE23F8">
        <w:rPr>
          <w:spacing w:val="1"/>
        </w:rPr>
        <w:t xml:space="preserve"> </w:t>
      </w:r>
      <w:r w:rsidRPr="00BE23F8">
        <w:t>их</w:t>
      </w:r>
      <w:r w:rsidRPr="00BE23F8">
        <w:rPr>
          <w:spacing w:val="60"/>
        </w:rPr>
        <w:t xml:space="preserve"> </w:t>
      </w:r>
      <w:r w:rsidRPr="00BE23F8">
        <w:t>здоровья,</w:t>
      </w:r>
      <w:r w:rsidRPr="00BE23F8">
        <w:rPr>
          <w:spacing w:val="1"/>
        </w:rPr>
        <w:t xml:space="preserve"> </w:t>
      </w:r>
      <w:r w:rsidRPr="00BE23F8">
        <w:t>материалов</w:t>
      </w:r>
      <w:r w:rsidRPr="00BE23F8">
        <w:rPr>
          <w:spacing w:val="1"/>
        </w:rPr>
        <w:t xml:space="preserve"> </w:t>
      </w:r>
      <w:r w:rsidRPr="00BE23F8">
        <w:t>для</w:t>
      </w:r>
      <w:r w:rsidRPr="00BE23F8">
        <w:rPr>
          <w:spacing w:val="1"/>
        </w:rPr>
        <w:t xml:space="preserve"> </w:t>
      </w:r>
      <w:r w:rsidRPr="00BE23F8">
        <w:t>организации</w:t>
      </w:r>
      <w:r w:rsidRPr="00BE23F8">
        <w:rPr>
          <w:spacing w:val="1"/>
        </w:rPr>
        <w:t xml:space="preserve"> </w:t>
      </w:r>
      <w:r w:rsidRPr="00BE23F8">
        <w:t>самостоятельной</w:t>
      </w:r>
      <w:r w:rsidRPr="00BE23F8">
        <w:rPr>
          <w:spacing w:val="1"/>
        </w:rPr>
        <w:t xml:space="preserve"> </w:t>
      </w:r>
      <w:r w:rsidRPr="00BE23F8">
        <w:t>творческой</w:t>
      </w:r>
      <w:r w:rsidRPr="00BE23F8">
        <w:rPr>
          <w:spacing w:val="1"/>
        </w:rPr>
        <w:t xml:space="preserve"> </w:t>
      </w:r>
      <w:r w:rsidRPr="00BE23F8">
        <w:t>деятельности</w:t>
      </w:r>
      <w:r w:rsidRPr="00BE23F8">
        <w:rPr>
          <w:spacing w:val="1"/>
        </w:rPr>
        <w:t xml:space="preserve"> </w:t>
      </w:r>
      <w:r w:rsidRPr="00BE23F8">
        <w:t>детей.</w:t>
      </w:r>
      <w:r w:rsidRPr="00BE23F8">
        <w:rPr>
          <w:spacing w:val="1"/>
        </w:rPr>
        <w:t xml:space="preserve"> </w:t>
      </w:r>
      <w:r w:rsidRPr="00BE23F8">
        <w:t>РППС</w:t>
      </w:r>
      <w:r w:rsidRPr="00BE23F8">
        <w:rPr>
          <w:spacing w:val="1"/>
        </w:rPr>
        <w:t xml:space="preserve"> </w:t>
      </w:r>
      <w:r w:rsidRPr="00BE23F8">
        <w:t>создает</w:t>
      </w:r>
      <w:r w:rsidRPr="00BE23F8">
        <w:rPr>
          <w:spacing w:val="1"/>
        </w:rPr>
        <w:t xml:space="preserve"> </w:t>
      </w:r>
      <w:r w:rsidRPr="00BE23F8">
        <w:t>возможности для учета особенностей, возможностей и интересов детей, коррекции недостатков их</w:t>
      </w:r>
      <w:r w:rsidRPr="00BE23F8">
        <w:rPr>
          <w:spacing w:val="-57"/>
        </w:rPr>
        <w:t xml:space="preserve"> </w:t>
      </w:r>
      <w:r w:rsidRPr="00BE23F8">
        <w:t>развития.</w:t>
      </w:r>
    </w:p>
    <w:p w:rsidR="00B85898" w:rsidRPr="00BE23F8" w:rsidRDefault="00B85898" w:rsidP="003E1701">
      <w:pPr>
        <w:pStyle w:val="a3"/>
        <w:ind w:left="0" w:firstLine="709"/>
      </w:pPr>
      <w:r w:rsidRPr="00BE23F8">
        <w:t>РППС организована как единое пространство, все компоненты которого согласованы между собой по содержанию, масштабу, художественному</w:t>
      </w:r>
      <w:r w:rsidRPr="00BE23F8">
        <w:rPr>
          <w:spacing w:val="1"/>
        </w:rPr>
        <w:t xml:space="preserve"> </w:t>
      </w:r>
      <w:r w:rsidRPr="00BE23F8">
        <w:t>решению.</w:t>
      </w:r>
    </w:p>
    <w:p w:rsidR="00B85898" w:rsidRPr="00BE23F8" w:rsidRDefault="00B85898" w:rsidP="003E1701">
      <w:pPr>
        <w:pStyle w:val="a3"/>
        <w:ind w:left="0" w:firstLine="709"/>
      </w:pPr>
      <w:r w:rsidRPr="00BE23F8">
        <w:t>При</w:t>
      </w:r>
      <w:r w:rsidRPr="00BE23F8">
        <w:rPr>
          <w:spacing w:val="-5"/>
        </w:rPr>
        <w:t xml:space="preserve"> </w:t>
      </w:r>
      <w:r w:rsidRPr="00BE23F8">
        <w:t>проектировании</w:t>
      </w:r>
      <w:r w:rsidRPr="00BE23F8">
        <w:rPr>
          <w:spacing w:val="-5"/>
        </w:rPr>
        <w:t xml:space="preserve"> </w:t>
      </w:r>
      <w:r w:rsidRPr="00BE23F8">
        <w:t>РППС</w:t>
      </w:r>
      <w:r w:rsidRPr="00BE23F8">
        <w:rPr>
          <w:spacing w:val="-5"/>
        </w:rPr>
        <w:t xml:space="preserve"> </w:t>
      </w:r>
      <w:r w:rsidRPr="00BE23F8">
        <w:t>учтены:</w:t>
      </w:r>
    </w:p>
    <w:p w:rsidR="00B85898" w:rsidRPr="00BE23F8" w:rsidRDefault="00B85898" w:rsidP="003E1701">
      <w:pPr>
        <w:pStyle w:val="a7"/>
        <w:numPr>
          <w:ilvl w:val="0"/>
          <w:numId w:val="196"/>
        </w:numPr>
        <w:tabs>
          <w:tab w:val="left" w:pos="993"/>
        </w:tabs>
        <w:ind w:left="0" w:firstLine="709"/>
        <w:jc w:val="both"/>
        <w:rPr>
          <w:sz w:val="24"/>
          <w:szCs w:val="24"/>
        </w:rPr>
      </w:pPr>
      <w:r w:rsidRPr="00BE23F8">
        <w:rPr>
          <w:sz w:val="24"/>
          <w:szCs w:val="24"/>
        </w:rPr>
        <w:t>этнопсихологические, социокультурные, культурно-исторические и природно-</w:t>
      </w:r>
      <w:r w:rsidRPr="00BE23F8">
        <w:rPr>
          <w:spacing w:val="1"/>
          <w:sz w:val="24"/>
          <w:szCs w:val="24"/>
        </w:rPr>
        <w:t xml:space="preserve"> </w:t>
      </w:r>
      <w:r w:rsidRPr="00BE23F8">
        <w:rPr>
          <w:sz w:val="24"/>
          <w:szCs w:val="24"/>
        </w:rPr>
        <w:t>климатические условия;</w:t>
      </w:r>
    </w:p>
    <w:p w:rsidR="00B85898" w:rsidRPr="00BE23F8" w:rsidRDefault="00B85898" w:rsidP="003E1701">
      <w:pPr>
        <w:pStyle w:val="a7"/>
        <w:numPr>
          <w:ilvl w:val="0"/>
          <w:numId w:val="196"/>
        </w:numPr>
        <w:tabs>
          <w:tab w:val="left" w:pos="993"/>
        </w:tabs>
        <w:ind w:left="0" w:firstLine="709"/>
        <w:jc w:val="both"/>
        <w:rPr>
          <w:sz w:val="24"/>
          <w:szCs w:val="24"/>
        </w:rPr>
      </w:pPr>
      <w:r w:rsidRPr="00BE23F8">
        <w:rPr>
          <w:sz w:val="24"/>
          <w:szCs w:val="24"/>
        </w:rPr>
        <w:t>возраст, опыт,</w:t>
      </w:r>
      <w:r w:rsidRPr="00BE23F8">
        <w:rPr>
          <w:spacing w:val="1"/>
          <w:sz w:val="24"/>
          <w:szCs w:val="24"/>
        </w:rPr>
        <w:t xml:space="preserve"> </w:t>
      </w:r>
      <w:r w:rsidRPr="00BE23F8">
        <w:rPr>
          <w:sz w:val="24"/>
          <w:szCs w:val="24"/>
        </w:rPr>
        <w:t>уровень развития детей и особенностей их</w:t>
      </w:r>
      <w:r w:rsidRPr="00BE23F8">
        <w:rPr>
          <w:spacing w:val="1"/>
          <w:sz w:val="24"/>
          <w:szCs w:val="24"/>
        </w:rPr>
        <w:t xml:space="preserve"> </w:t>
      </w:r>
      <w:r w:rsidRPr="00BE23F8">
        <w:rPr>
          <w:sz w:val="24"/>
          <w:szCs w:val="24"/>
        </w:rPr>
        <w:t>деятельности</w:t>
      </w:r>
      <w:r w:rsidRPr="00BE23F8">
        <w:rPr>
          <w:spacing w:val="1"/>
          <w:sz w:val="24"/>
          <w:szCs w:val="24"/>
        </w:rPr>
        <w:t xml:space="preserve"> </w:t>
      </w:r>
      <w:r w:rsidRPr="00BE23F8">
        <w:rPr>
          <w:sz w:val="24"/>
          <w:szCs w:val="24"/>
        </w:rPr>
        <w:t>- содержание</w:t>
      </w:r>
      <w:r w:rsidRPr="00BE23F8">
        <w:rPr>
          <w:spacing w:val="1"/>
          <w:sz w:val="24"/>
          <w:szCs w:val="24"/>
        </w:rPr>
        <w:t xml:space="preserve"> </w:t>
      </w:r>
      <w:r w:rsidRPr="00BE23F8">
        <w:rPr>
          <w:sz w:val="24"/>
          <w:szCs w:val="24"/>
        </w:rPr>
        <w:t>воспитания</w:t>
      </w:r>
      <w:r w:rsidRPr="00BE23F8">
        <w:rPr>
          <w:spacing w:val="-4"/>
          <w:sz w:val="24"/>
          <w:szCs w:val="24"/>
        </w:rPr>
        <w:t xml:space="preserve"> </w:t>
      </w:r>
      <w:r w:rsidRPr="00BE23F8">
        <w:rPr>
          <w:sz w:val="24"/>
          <w:szCs w:val="24"/>
        </w:rPr>
        <w:t>и образования;</w:t>
      </w:r>
    </w:p>
    <w:p w:rsidR="00B85898" w:rsidRPr="00BE23F8" w:rsidRDefault="00B85898" w:rsidP="003E1701">
      <w:pPr>
        <w:pStyle w:val="a7"/>
        <w:numPr>
          <w:ilvl w:val="0"/>
          <w:numId w:val="196"/>
        </w:numPr>
        <w:tabs>
          <w:tab w:val="left" w:pos="993"/>
          <w:tab w:val="left" w:pos="1061"/>
        </w:tabs>
        <w:ind w:left="0" w:firstLine="709"/>
        <w:jc w:val="both"/>
        <w:rPr>
          <w:sz w:val="24"/>
          <w:szCs w:val="24"/>
        </w:rPr>
      </w:pPr>
      <w:r w:rsidRPr="00BE23F8">
        <w:rPr>
          <w:sz w:val="24"/>
          <w:szCs w:val="24"/>
        </w:rPr>
        <w:t>задачи</w:t>
      </w:r>
      <w:r w:rsidRPr="00BE23F8">
        <w:rPr>
          <w:spacing w:val="-4"/>
          <w:sz w:val="24"/>
          <w:szCs w:val="24"/>
        </w:rPr>
        <w:t xml:space="preserve"> </w:t>
      </w:r>
      <w:r w:rsidRPr="00BE23F8">
        <w:rPr>
          <w:sz w:val="24"/>
          <w:szCs w:val="24"/>
        </w:rPr>
        <w:t>образовательной</w:t>
      </w:r>
      <w:r w:rsidRPr="00BE23F8">
        <w:rPr>
          <w:spacing w:val="-3"/>
          <w:sz w:val="24"/>
          <w:szCs w:val="24"/>
        </w:rPr>
        <w:t xml:space="preserve"> </w:t>
      </w:r>
      <w:r w:rsidRPr="00BE23F8">
        <w:rPr>
          <w:sz w:val="24"/>
          <w:szCs w:val="24"/>
        </w:rPr>
        <w:t>программы</w:t>
      </w:r>
      <w:r w:rsidRPr="00BE23F8">
        <w:rPr>
          <w:spacing w:val="-4"/>
          <w:sz w:val="24"/>
          <w:szCs w:val="24"/>
        </w:rPr>
        <w:t xml:space="preserve"> </w:t>
      </w:r>
      <w:r w:rsidRPr="00BE23F8">
        <w:rPr>
          <w:sz w:val="24"/>
          <w:szCs w:val="24"/>
        </w:rPr>
        <w:t>для</w:t>
      </w:r>
      <w:r w:rsidRPr="00BE23F8">
        <w:rPr>
          <w:spacing w:val="-3"/>
          <w:sz w:val="24"/>
          <w:szCs w:val="24"/>
        </w:rPr>
        <w:t xml:space="preserve"> </w:t>
      </w:r>
      <w:r w:rsidRPr="00BE23F8">
        <w:rPr>
          <w:sz w:val="24"/>
          <w:szCs w:val="24"/>
        </w:rPr>
        <w:t>разных</w:t>
      </w:r>
      <w:r w:rsidRPr="00BE23F8">
        <w:rPr>
          <w:spacing w:val="-2"/>
          <w:sz w:val="24"/>
          <w:szCs w:val="24"/>
        </w:rPr>
        <w:t xml:space="preserve"> </w:t>
      </w:r>
      <w:r w:rsidRPr="00BE23F8">
        <w:rPr>
          <w:sz w:val="24"/>
          <w:szCs w:val="24"/>
        </w:rPr>
        <w:t>возрастных</w:t>
      </w:r>
      <w:r w:rsidRPr="00BE23F8">
        <w:rPr>
          <w:spacing w:val="-2"/>
          <w:sz w:val="24"/>
          <w:szCs w:val="24"/>
        </w:rPr>
        <w:t xml:space="preserve"> </w:t>
      </w:r>
      <w:r w:rsidRPr="00BE23F8">
        <w:rPr>
          <w:sz w:val="24"/>
          <w:szCs w:val="24"/>
        </w:rPr>
        <w:t>групп;</w:t>
      </w:r>
    </w:p>
    <w:p w:rsidR="00B85898" w:rsidRPr="00BE23F8" w:rsidRDefault="00B85898" w:rsidP="003E1701">
      <w:pPr>
        <w:pStyle w:val="a7"/>
        <w:numPr>
          <w:ilvl w:val="0"/>
          <w:numId w:val="196"/>
        </w:numPr>
        <w:tabs>
          <w:tab w:val="left" w:pos="993"/>
          <w:tab w:val="left" w:pos="1071"/>
        </w:tabs>
        <w:ind w:left="0" w:firstLine="709"/>
        <w:jc w:val="both"/>
        <w:rPr>
          <w:sz w:val="24"/>
          <w:szCs w:val="24"/>
        </w:rPr>
      </w:pPr>
      <w:r w:rsidRPr="00BE23F8">
        <w:rPr>
          <w:sz w:val="24"/>
          <w:szCs w:val="24"/>
        </w:rPr>
        <w:t>возможности и потребности участников образовательной деятельности (детей и их семей,</w:t>
      </w:r>
      <w:r w:rsidRPr="00BE23F8">
        <w:rPr>
          <w:spacing w:val="1"/>
          <w:sz w:val="24"/>
          <w:szCs w:val="24"/>
        </w:rPr>
        <w:t xml:space="preserve"> </w:t>
      </w:r>
      <w:r w:rsidRPr="00BE23F8">
        <w:rPr>
          <w:sz w:val="24"/>
          <w:szCs w:val="24"/>
        </w:rPr>
        <w:t>педагогов</w:t>
      </w:r>
      <w:r w:rsidRPr="00BE23F8">
        <w:rPr>
          <w:spacing w:val="-3"/>
          <w:sz w:val="24"/>
          <w:szCs w:val="24"/>
        </w:rPr>
        <w:t xml:space="preserve"> </w:t>
      </w:r>
      <w:r w:rsidRPr="00BE23F8">
        <w:rPr>
          <w:sz w:val="24"/>
          <w:szCs w:val="24"/>
        </w:rPr>
        <w:t>и</w:t>
      </w:r>
      <w:r w:rsidRPr="00BE23F8">
        <w:rPr>
          <w:spacing w:val="-1"/>
          <w:sz w:val="24"/>
          <w:szCs w:val="24"/>
        </w:rPr>
        <w:t xml:space="preserve"> </w:t>
      </w:r>
      <w:r w:rsidRPr="00BE23F8">
        <w:rPr>
          <w:sz w:val="24"/>
          <w:szCs w:val="24"/>
        </w:rPr>
        <w:t>других</w:t>
      </w:r>
      <w:r w:rsidRPr="00BE23F8">
        <w:rPr>
          <w:spacing w:val="1"/>
          <w:sz w:val="24"/>
          <w:szCs w:val="24"/>
        </w:rPr>
        <w:t xml:space="preserve"> </w:t>
      </w:r>
      <w:r w:rsidRPr="00BE23F8">
        <w:rPr>
          <w:sz w:val="24"/>
          <w:szCs w:val="24"/>
        </w:rPr>
        <w:t>сотрудников,</w:t>
      </w:r>
      <w:r w:rsidRPr="00BE23F8">
        <w:rPr>
          <w:spacing w:val="-2"/>
          <w:sz w:val="24"/>
          <w:szCs w:val="24"/>
        </w:rPr>
        <w:t xml:space="preserve"> </w:t>
      </w:r>
      <w:r w:rsidRPr="00BE23F8">
        <w:rPr>
          <w:sz w:val="24"/>
          <w:szCs w:val="24"/>
        </w:rPr>
        <w:t>участников</w:t>
      </w:r>
      <w:r w:rsidRPr="00BE23F8">
        <w:rPr>
          <w:spacing w:val="-1"/>
          <w:sz w:val="24"/>
          <w:szCs w:val="24"/>
        </w:rPr>
        <w:t xml:space="preserve"> </w:t>
      </w:r>
      <w:r w:rsidRPr="00BE23F8">
        <w:rPr>
          <w:sz w:val="24"/>
          <w:szCs w:val="24"/>
        </w:rPr>
        <w:t>сетевого</w:t>
      </w:r>
      <w:r w:rsidRPr="00BE23F8">
        <w:rPr>
          <w:spacing w:val="-2"/>
          <w:sz w:val="24"/>
          <w:szCs w:val="24"/>
        </w:rPr>
        <w:t xml:space="preserve"> </w:t>
      </w:r>
      <w:r w:rsidRPr="00BE23F8">
        <w:rPr>
          <w:sz w:val="24"/>
          <w:szCs w:val="24"/>
        </w:rPr>
        <w:t>взаимодействия</w:t>
      </w:r>
      <w:r w:rsidRPr="00BE23F8">
        <w:rPr>
          <w:spacing w:val="-1"/>
          <w:sz w:val="24"/>
          <w:szCs w:val="24"/>
        </w:rPr>
        <w:t xml:space="preserve"> </w:t>
      </w:r>
      <w:r w:rsidRPr="00BE23F8">
        <w:rPr>
          <w:sz w:val="24"/>
          <w:szCs w:val="24"/>
        </w:rPr>
        <w:t>и</w:t>
      </w:r>
      <w:r w:rsidRPr="00BE23F8">
        <w:rPr>
          <w:spacing w:val="-1"/>
          <w:sz w:val="24"/>
          <w:szCs w:val="24"/>
        </w:rPr>
        <w:t xml:space="preserve"> </w:t>
      </w:r>
      <w:r w:rsidRPr="00BE23F8">
        <w:rPr>
          <w:sz w:val="24"/>
          <w:szCs w:val="24"/>
        </w:rPr>
        <w:t>пр.).</w:t>
      </w:r>
    </w:p>
    <w:p w:rsidR="00B85898" w:rsidRPr="00BE23F8" w:rsidRDefault="00B85898" w:rsidP="003E1701">
      <w:pPr>
        <w:pStyle w:val="a3"/>
        <w:ind w:left="0" w:firstLine="709"/>
      </w:pPr>
      <w:r w:rsidRPr="00BE23F8">
        <w:t>РППС соответствует:</w:t>
      </w:r>
    </w:p>
    <w:p w:rsidR="00B85898" w:rsidRPr="00BE23F8" w:rsidRDefault="00B85898" w:rsidP="003E1701">
      <w:pPr>
        <w:pStyle w:val="a3"/>
        <w:numPr>
          <w:ilvl w:val="0"/>
          <w:numId w:val="197"/>
        </w:numPr>
        <w:tabs>
          <w:tab w:val="left" w:pos="993"/>
        </w:tabs>
        <w:ind w:left="0" w:firstLine="709"/>
      </w:pPr>
      <w:r w:rsidRPr="00BE23F8">
        <w:t>требованиям</w:t>
      </w:r>
      <w:r w:rsidRPr="00BE23F8">
        <w:rPr>
          <w:spacing w:val="-4"/>
        </w:rPr>
        <w:t xml:space="preserve"> </w:t>
      </w:r>
      <w:r w:rsidRPr="00BE23F8">
        <w:t>ФГОС</w:t>
      </w:r>
      <w:r w:rsidRPr="00BE23F8">
        <w:rPr>
          <w:spacing w:val="-3"/>
        </w:rPr>
        <w:t xml:space="preserve"> </w:t>
      </w:r>
      <w:r w:rsidRPr="00BE23F8">
        <w:t>ДО;</w:t>
      </w:r>
    </w:p>
    <w:p w:rsidR="00B85898" w:rsidRPr="00BE23F8" w:rsidRDefault="00B85898" w:rsidP="003E1701">
      <w:pPr>
        <w:pStyle w:val="a3"/>
        <w:numPr>
          <w:ilvl w:val="0"/>
          <w:numId w:val="197"/>
        </w:numPr>
        <w:tabs>
          <w:tab w:val="left" w:pos="993"/>
        </w:tabs>
        <w:ind w:left="0" w:firstLine="709"/>
      </w:pPr>
      <w:r w:rsidRPr="00BE23F8">
        <w:t>Программе;</w:t>
      </w:r>
    </w:p>
    <w:p w:rsidR="00B85898" w:rsidRPr="00BE23F8" w:rsidRDefault="00B85898" w:rsidP="003E1701">
      <w:pPr>
        <w:pStyle w:val="a3"/>
        <w:numPr>
          <w:ilvl w:val="0"/>
          <w:numId w:val="197"/>
        </w:numPr>
        <w:tabs>
          <w:tab w:val="left" w:pos="993"/>
        </w:tabs>
        <w:ind w:left="0" w:firstLine="709"/>
        <w:jc w:val="left"/>
      </w:pPr>
      <w:r w:rsidRPr="00BE23F8">
        <w:t>материально-техническим и медико-социальным условиям пребывания детей в ДОО;</w:t>
      </w:r>
      <w:r w:rsidRPr="00BE23F8">
        <w:rPr>
          <w:spacing w:val="-57"/>
        </w:rPr>
        <w:t xml:space="preserve"> </w:t>
      </w:r>
      <w:r w:rsidRPr="00BE23F8">
        <w:t>возрастным</w:t>
      </w:r>
      <w:r w:rsidRPr="00BE23F8">
        <w:rPr>
          <w:spacing w:val="-3"/>
        </w:rPr>
        <w:t xml:space="preserve"> </w:t>
      </w:r>
      <w:r w:rsidRPr="00BE23F8">
        <w:t>особенностям детей;</w:t>
      </w:r>
    </w:p>
    <w:p w:rsidR="00B85898" w:rsidRPr="00BE23F8" w:rsidRDefault="00B85898" w:rsidP="003E1701">
      <w:pPr>
        <w:pStyle w:val="a3"/>
        <w:numPr>
          <w:ilvl w:val="0"/>
          <w:numId w:val="197"/>
        </w:numPr>
        <w:tabs>
          <w:tab w:val="left" w:pos="993"/>
        </w:tabs>
        <w:ind w:left="0" w:firstLine="709"/>
        <w:jc w:val="left"/>
      </w:pPr>
      <w:r w:rsidRPr="00BE23F8">
        <w:t>воспитывающему характеру образования детей;</w:t>
      </w:r>
      <w:r w:rsidRPr="00BE23F8">
        <w:rPr>
          <w:spacing w:val="-57"/>
        </w:rPr>
        <w:t xml:space="preserve"> </w:t>
      </w:r>
      <w:r w:rsidRPr="00BE23F8">
        <w:t>требованиям</w:t>
      </w:r>
      <w:r w:rsidRPr="00BE23F8">
        <w:rPr>
          <w:spacing w:val="-2"/>
        </w:rPr>
        <w:t xml:space="preserve"> </w:t>
      </w:r>
      <w:r w:rsidRPr="00BE23F8">
        <w:t>безопасности</w:t>
      </w:r>
      <w:r w:rsidRPr="00BE23F8">
        <w:rPr>
          <w:spacing w:val="1"/>
        </w:rPr>
        <w:t xml:space="preserve"> </w:t>
      </w:r>
      <w:r w:rsidRPr="00BE23F8">
        <w:t>и надежности.</w:t>
      </w:r>
    </w:p>
    <w:p w:rsidR="00B85898" w:rsidRPr="00BE23F8" w:rsidRDefault="00B85898" w:rsidP="003E1701">
      <w:pPr>
        <w:pStyle w:val="a3"/>
        <w:tabs>
          <w:tab w:val="left" w:pos="993"/>
        </w:tabs>
        <w:ind w:left="0" w:firstLine="709"/>
      </w:pPr>
      <w:r w:rsidRPr="00BE23F8">
        <w:t>РППС обеспечивает:</w:t>
      </w:r>
    </w:p>
    <w:p w:rsidR="00B85898" w:rsidRPr="00BE23F8" w:rsidRDefault="00B85898" w:rsidP="003E1701">
      <w:pPr>
        <w:pStyle w:val="a3"/>
        <w:numPr>
          <w:ilvl w:val="0"/>
          <w:numId w:val="197"/>
        </w:numPr>
        <w:tabs>
          <w:tab w:val="left" w:pos="993"/>
        </w:tabs>
        <w:ind w:left="0" w:firstLine="709"/>
      </w:pPr>
      <w:r w:rsidRPr="00BE23F8">
        <w:t>целостность</w:t>
      </w:r>
      <w:r w:rsidRPr="00BE23F8">
        <w:rPr>
          <w:spacing w:val="1"/>
        </w:rPr>
        <w:t xml:space="preserve"> </w:t>
      </w:r>
      <w:r w:rsidRPr="00BE23F8">
        <w:t>образовательного</w:t>
      </w:r>
      <w:r w:rsidRPr="00BE23F8">
        <w:rPr>
          <w:spacing w:val="-57"/>
        </w:rPr>
        <w:t xml:space="preserve"> </w:t>
      </w:r>
      <w:r w:rsidRPr="00BE23F8">
        <w:t>процесса и включает всё необходимое для реализации содержания каждого из направлений развития и</w:t>
      </w:r>
      <w:r w:rsidRPr="00BE23F8">
        <w:rPr>
          <w:spacing w:val="-57"/>
        </w:rPr>
        <w:t xml:space="preserve"> </w:t>
      </w:r>
      <w:r w:rsidRPr="00BE23F8">
        <w:t>образования</w:t>
      </w:r>
      <w:r w:rsidRPr="00BE23F8">
        <w:rPr>
          <w:spacing w:val="-1"/>
        </w:rPr>
        <w:t xml:space="preserve"> </w:t>
      </w:r>
      <w:r w:rsidRPr="00BE23F8">
        <w:t>детей (согласно</w:t>
      </w:r>
      <w:r w:rsidRPr="00BE23F8">
        <w:rPr>
          <w:spacing w:val="2"/>
        </w:rPr>
        <w:t xml:space="preserve"> </w:t>
      </w:r>
      <w:r w:rsidRPr="00BE23F8">
        <w:t>ФГОС</w:t>
      </w:r>
      <w:r w:rsidRPr="00BE23F8">
        <w:rPr>
          <w:spacing w:val="-1"/>
        </w:rPr>
        <w:t xml:space="preserve"> </w:t>
      </w:r>
      <w:r w:rsidRPr="00BE23F8">
        <w:t>ДО.)</w:t>
      </w:r>
    </w:p>
    <w:p w:rsidR="00B85898" w:rsidRPr="00BE23F8" w:rsidRDefault="00B85898" w:rsidP="003E1701">
      <w:pPr>
        <w:pStyle w:val="a3"/>
        <w:numPr>
          <w:ilvl w:val="0"/>
          <w:numId w:val="197"/>
        </w:numPr>
        <w:tabs>
          <w:tab w:val="left" w:pos="993"/>
        </w:tabs>
        <w:ind w:left="0" w:firstLine="709"/>
      </w:pPr>
      <w:r w:rsidRPr="00BE23F8">
        <w:t>возможность</w:t>
      </w:r>
      <w:r w:rsidRPr="00BE23F8">
        <w:rPr>
          <w:spacing w:val="1"/>
        </w:rPr>
        <w:t xml:space="preserve"> </w:t>
      </w:r>
      <w:r w:rsidRPr="00BE23F8">
        <w:t>реализации</w:t>
      </w:r>
      <w:r w:rsidRPr="00BE23F8">
        <w:rPr>
          <w:spacing w:val="1"/>
        </w:rPr>
        <w:t xml:space="preserve"> </w:t>
      </w:r>
      <w:r w:rsidRPr="00BE23F8">
        <w:t>разных</w:t>
      </w:r>
      <w:r w:rsidRPr="00BE23F8">
        <w:rPr>
          <w:spacing w:val="1"/>
        </w:rPr>
        <w:t xml:space="preserve"> </w:t>
      </w:r>
      <w:r w:rsidRPr="00BE23F8">
        <w:t>видов</w:t>
      </w:r>
      <w:r w:rsidRPr="00BE23F8">
        <w:rPr>
          <w:spacing w:val="1"/>
        </w:rPr>
        <w:t xml:space="preserve"> </w:t>
      </w:r>
      <w:r w:rsidRPr="00BE23F8">
        <w:t>индивидуальной</w:t>
      </w:r>
      <w:r w:rsidRPr="00BE23F8">
        <w:rPr>
          <w:spacing w:val="1"/>
        </w:rPr>
        <w:t xml:space="preserve"> </w:t>
      </w:r>
      <w:r w:rsidRPr="00BE23F8">
        <w:t>и</w:t>
      </w:r>
      <w:r w:rsidRPr="00BE23F8">
        <w:rPr>
          <w:spacing w:val="1"/>
        </w:rPr>
        <w:t xml:space="preserve"> </w:t>
      </w:r>
      <w:r w:rsidRPr="00BE23F8">
        <w:t>коллективной</w:t>
      </w:r>
      <w:r w:rsidRPr="00BE23F8">
        <w:rPr>
          <w:spacing w:val="1"/>
        </w:rPr>
        <w:t xml:space="preserve"> </w:t>
      </w:r>
      <w:r w:rsidRPr="00BE23F8">
        <w:t>деятельности:</w:t>
      </w:r>
      <w:r w:rsidRPr="00BE23F8">
        <w:rPr>
          <w:spacing w:val="1"/>
        </w:rPr>
        <w:t xml:space="preserve"> </w:t>
      </w:r>
      <w:r w:rsidRPr="00BE23F8">
        <w:t>игровой,</w:t>
      </w:r>
      <w:r w:rsidRPr="00BE23F8">
        <w:rPr>
          <w:spacing w:val="1"/>
        </w:rPr>
        <w:t xml:space="preserve"> </w:t>
      </w:r>
      <w:r w:rsidRPr="00BE23F8">
        <w:t>коммуникативной,</w:t>
      </w:r>
      <w:r w:rsidRPr="00BE23F8">
        <w:rPr>
          <w:spacing w:val="1"/>
        </w:rPr>
        <w:t xml:space="preserve"> </w:t>
      </w:r>
      <w:r w:rsidRPr="00BE23F8">
        <w:t>познавательно-</w:t>
      </w:r>
      <w:r w:rsidRPr="00BE23F8">
        <w:rPr>
          <w:spacing w:val="1"/>
        </w:rPr>
        <w:t xml:space="preserve"> </w:t>
      </w:r>
      <w:r w:rsidRPr="00BE23F8">
        <w:t>исследовательской, двигательной, продуктивной и пр. в соответствии с потребностями каждого</w:t>
      </w:r>
      <w:r w:rsidRPr="00BE23F8">
        <w:rPr>
          <w:spacing w:val="1"/>
        </w:rPr>
        <w:t xml:space="preserve"> </w:t>
      </w:r>
      <w:r w:rsidRPr="00BE23F8">
        <w:t>возрастного этапа детей, охраны и укрепления их здоровья, возможностями учета особенностей и</w:t>
      </w:r>
      <w:r w:rsidRPr="00BE23F8">
        <w:rPr>
          <w:spacing w:val="1"/>
        </w:rPr>
        <w:t xml:space="preserve"> </w:t>
      </w:r>
      <w:r w:rsidRPr="00BE23F8">
        <w:t>коррекции</w:t>
      </w:r>
      <w:r w:rsidRPr="00BE23F8">
        <w:rPr>
          <w:spacing w:val="-1"/>
        </w:rPr>
        <w:t xml:space="preserve"> </w:t>
      </w:r>
      <w:r w:rsidRPr="00BE23F8">
        <w:t>недостатков</w:t>
      </w:r>
      <w:r w:rsidRPr="00BE23F8">
        <w:rPr>
          <w:spacing w:val="-3"/>
        </w:rPr>
        <w:t xml:space="preserve"> </w:t>
      </w:r>
      <w:r w:rsidRPr="00BE23F8">
        <w:t>их</w:t>
      </w:r>
      <w:r w:rsidRPr="00BE23F8">
        <w:rPr>
          <w:spacing w:val="2"/>
        </w:rPr>
        <w:t xml:space="preserve"> </w:t>
      </w:r>
      <w:r w:rsidRPr="00BE23F8">
        <w:t>развития.</w:t>
      </w:r>
    </w:p>
    <w:p w:rsidR="00B85898" w:rsidRPr="00BE23F8" w:rsidRDefault="00B85898" w:rsidP="003E1701">
      <w:pPr>
        <w:pStyle w:val="a3"/>
        <w:ind w:left="0" w:firstLine="709"/>
        <w:rPr>
          <w:spacing w:val="1"/>
        </w:rPr>
      </w:pPr>
      <w:r w:rsidRPr="00BE23F8">
        <w:t>В</w:t>
      </w:r>
      <w:r w:rsidRPr="00BE23F8">
        <w:rPr>
          <w:spacing w:val="1"/>
        </w:rPr>
        <w:t xml:space="preserve"> </w:t>
      </w:r>
      <w:r w:rsidRPr="00BE23F8">
        <w:t>соответствии</w:t>
      </w:r>
      <w:r w:rsidRPr="00BE23F8">
        <w:rPr>
          <w:spacing w:val="1"/>
        </w:rPr>
        <w:t xml:space="preserve"> </w:t>
      </w:r>
      <w:r w:rsidRPr="00BE23F8">
        <w:t>с</w:t>
      </w:r>
      <w:r w:rsidRPr="00BE23F8">
        <w:rPr>
          <w:spacing w:val="1"/>
        </w:rPr>
        <w:t xml:space="preserve"> </w:t>
      </w:r>
      <w:r w:rsidRPr="00BE23F8">
        <w:t>ФГОС</w:t>
      </w:r>
      <w:r w:rsidRPr="00BE23F8">
        <w:rPr>
          <w:spacing w:val="1"/>
        </w:rPr>
        <w:t xml:space="preserve"> </w:t>
      </w:r>
      <w:r w:rsidRPr="00BE23F8">
        <w:t>ДО,</w:t>
      </w:r>
      <w:r w:rsidRPr="00BE23F8">
        <w:rPr>
          <w:spacing w:val="1"/>
        </w:rPr>
        <w:t xml:space="preserve"> </w:t>
      </w:r>
      <w:r w:rsidRPr="00BE23F8">
        <w:t>РППС</w:t>
      </w:r>
      <w:r w:rsidRPr="00BE23F8">
        <w:rPr>
          <w:spacing w:val="1"/>
        </w:rPr>
        <w:t>:</w:t>
      </w:r>
    </w:p>
    <w:p w:rsidR="00B85898" w:rsidRPr="00BE23F8" w:rsidRDefault="00B85898" w:rsidP="003E1701">
      <w:pPr>
        <w:pStyle w:val="a3"/>
        <w:ind w:left="0" w:firstLine="709"/>
        <w:rPr>
          <w:spacing w:val="1"/>
        </w:rPr>
      </w:pPr>
      <w:r w:rsidRPr="00BE23F8">
        <w:t>1)</w:t>
      </w:r>
      <w:r w:rsidRPr="00BE23F8">
        <w:rPr>
          <w:spacing w:val="1"/>
        </w:rPr>
        <w:t xml:space="preserve"> </w:t>
      </w:r>
      <w:r w:rsidRPr="00BE23F8">
        <w:t>содержательно-насыщенная;</w:t>
      </w:r>
      <w:r w:rsidRPr="00BE23F8">
        <w:rPr>
          <w:spacing w:val="1"/>
        </w:rPr>
        <w:t xml:space="preserve"> </w:t>
      </w:r>
    </w:p>
    <w:p w:rsidR="00B85898" w:rsidRPr="00BE23F8" w:rsidRDefault="00B85898" w:rsidP="003E1701">
      <w:pPr>
        <w:pStyle w:val="a3"/>
        <w:ind w:left="0" w:firstLine="709"/>
        <w:rPr>
          <w:spacing w:val="-1"/>
        </w:rPr>
      </w:pPr>
      <w:r w:rsidRPr="00BE23F8">
        <w:t>2)</w:t>
      </w:r>
      <w:r w:rsidRPr="00BE23F8">
        <w:rPr>
          <w:spacing w:val="1"/>
        </w:rPr>
        <w:t xml:space="preserve"> </w:t>
      </w:r>
      <w:r w:rsidRPr="00BE23F8">
        <w:t>трансформируемая;</w:t>
      </w:r>
      <w:r w:rsidRPr="00BE23F8">
        <w:rPr>
          <w:spacing w:val="-1"/>
        </w:rPr>
        <w:t xml:space="preserve"> </w:t>
      </w:r>
    </w:p>
    <w:p w:rsidR="00B85898" w:rsidRPr="00BE23F8" w:rsidRDefault="00B85898" w:rsidP="003E1701">
      <w:pPr>
        <w:pStyle w:val="a3"/>
        <w:ind w:left="0" w:firstLine="709"/>
        <w:rPr>
          <w:spacing w:val="-3"/>
        </w:rPr>
      </w:pPr>
      <w:r w:rsidRPr="00BE23F8">
        <w:t>3)</w:t>
      </w:r>
      <w:r w:rsidRPr="00BE23F8">
        <w:rPr>
          <w:spacing w:val="1"/>
        </w:rPr>
        <w:t xml:space="preserve"> </w:t>
      </w:r>
      <w:r w:rsidRPr="00BE23F8">
        <w:t>полифункциональная;</w:t>
      </w:r>
      <w:r w:rsidRPr="00BE23F8">
        <w:rPr>
          <w:spacing w:val="-3"/>
        </w:rPr>
        <w:t xml:space="preserve"> </w:t>
      </w:r>
    </w:p>
    <w:p w:rsidR="00B85898" w:rsidRPr="00BE23F8" w:rsidRDefault="00B85898" w:rsidP="003E1701">
      <w:pPr>
        <w:pStyle w:val="a3"/>
        <w:ind w:left="0" w:firstLine="709"/>
      </w:pPr>
      <w:r w:rsidRPr="00BE23F8">
        <w:lastRenderedPageBreak/>
        <w:t>4) вариативная;</w:t>
      </w:r>
    </w:p>
    <w:p w:rsidR="00B85898" w:rsidRPr="00BE23F8" w:rsidRDefault="00B85898" w:rsidP="003E1701">
      <w:pPr>
        <w:pStyle w:val="a3"/>
        <w:ind w:left="0" w:firstLine="709"/>
      </w:pPr>
      <w:r w:rsidRPr="00BE23F8">
        <w:t>5) доступная;</w:t>
      </w:r>
      <w:r w:rsidRPr="00BE23F8">
        <w:rPr>
          <w:spacing w:val="-1"/>
        </w:rPr>
        <w:t xml:space="preserve"> </w:t>
      </w:r>
    </w:p>
    <w:p w:rsidR="00B85898" w:rsidRPr="00BE23F8" w:rsidRDefault="00B85898" w:rsidP="003E1701">
      <w:pPr>
        <w:pStyle w:val="a3"/>
        <w:ind w:left="0" w:firstLine="709"/>
      </w:pPr>
      <w:r w:rsidRPr="00BE23F8">
        <w:t>6) безопасная.</w:t>
      </w:r>
    </w:p>
    <w:p w:rsidR="00B85898" w:rsidRPr="00BE23F8" w:rsidRDefault="00B85898" w:rsidP="003E1701">
      <w:pPr>
        <w:pStyle w:val="a3"/>
        <w:ind w:left="0" w:firstLine="709"/>
      </w:pPr>
      <w:r w:rsidRPr="00BE23F8">
        <w:t>Развивающая предметно-пространственная среда организована в виде мобильных центров детской активности:</w:t>
      </w:r>
    </w:p>
    <w:p w:rsidR="00B85898" w:rsidRPr="00BE23F8" w:rsidRDefault="00B85898" w:rsidP="003E1701">
      <w:pPr>
        <w:pStyle w:val="21"/>
        <w:shd w:val="clear" w:color="auto" w:fill="auto"/>
        <w:tabs>
          <w:tab w:val="left" w:pos="1498"/>
        </w:tabs>
        <w:spacing w:before="0" w:after="0" w:line="240" w:lineRule="auto"/>
        <w:ind w:firstLine="709"/>
        <w:jc w:val="both"/>
        <w:rPr>
          <w:sz w:val="24"/>
          <w:szCs w:val="24"/>
        </w:rPr>
      </w:pPr>
      <w:r w:rsidRPr="00BE23F8">
        <w:rPr>
          <w:sz w:val="24"/>
          <w:szCs w:val="24"/>
        </w:rPr>
        <w:t>В группах раннего возраста:</w:t>
      </w:r>
    </w:p>
    <w:p w:rsidR="00B85898" w:rsidRPr="00BE23F8" w:rsidRDefault="00B85898" w:rsidP="003E1701">
      <w:pPr>
        <w:pStyle w:val="a7"/>
        <w:numPr>
          <w:ilvl w:val="0"/>
          <w:numId w:val="74"/>
        </w:numPr>
        <w:tabs>
          <w:tab w:val="left" w:pos="993"/>
        </w:tabs>
        <w:adjustRightInd w:val="0"/>
        <w:ind w:left="0" w:firstLine="709"/>
        <w:contextualSpacing/>
        <w:jc w:val="both"/>
        <w:rPr>
          <w:kern w:val="1"/>
          <w:sz w:val="24"/>
          <w:szCs w:val="24"/>
        </w:rPr>
      </w:pPr>
      <w:r w:rsidRPr="00BE23F8">
        <w:rPr>
          <w:kern w:val="1"/>
          <w:sz w:val="24"/>
          <w:szCs w:val="24"/>
        </w:rPr>
        <w:t>центр двигательной активности для развития основных движений детей;</w:t>
      </w:r>
    </w:p>
    <w:p w:rsidR="00B85898" w:rsidRPr="00BE23F8" w:rsidRDefault="00B85898" w:rsidP="003E1701">
      <w:pPr>
        <w:pStyle w:val="a7"/>
        <w:numPr>
          <w:ilvl w:val="0"/>
          <w:numId w:val="74"/>
        </w:numPr>
        <w:tabs>
          <w:tab w:val="left" w:pos="993"/>
        </w:tabs>
        <w:adjustRightInd w:val="0"/>
        <w:ind w:left="0" w:firstLine="709"/>
        <w:contextualSpacing/>
        <w:jc w:val="both"/>
        <w:rPr>
          <w:kern w:val="1"/>
          <w:sz w:val="24"/>
          <w:szCs w:val="24"/>
        </w:rPr>
      </w:pPr>
      <w:r w:rsidRPr="00BE23F8">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B85898" w:rsidRPr="00BE23F8" w:rsidRDefault="00B85898" w:rsidP="003E1701">
      <w:pPr>
        <w:pStyle w:val="a7"/>
        <w:numPr>
          <w:ilvl w:val="0"/>
          <w:numId w:val="74"/>
        </w:numPr>
        <w:tabs>
          <w:tab w:val="left" w:pos="993"/>
        </w:tabs>
        <w:adjustRightInd w:val="0"/>
        <w:ind w:left="0" w:firstLine="709"/>
        <w:contextualSpacing/>
        <w:jc w:val="both"/>
        <w:rPr>
          <w:kern w:val="1"/>
          <w:sz w:val="24"/>
          <w:szCs w:val="24"/>
        </w:rPr>
      </w:pPr>
      <w:r w:rsidRPr="00BE23F8">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B85898" w:rsidRPr="00BE23F8" w:rsidRDefault="00B85898" w:rsidP="003E1701">
      <w:pPr>
        <w:pStyle w:val="a7"/>
        <w:numPr>
          <w:ilvl w:val="0"/>
          <w:numId w:val="74"/>
        </w:numPr>
        <w:tabs>
          <w:tab w:val="left" w:pos="993"/>
        </w:tabs>
        <w:adjustRightInd w:val="0"/>
        <w:ind w:left="0" w:firstLine="709"/>
        <w:contextualSpacing/>
        <w:jc w:val="both"/>
        <w:rPr>
          <w:kern w:val="1"/>
          <w:sz w:val="24"/>
          <w:szCs w:val="24"/>
        </w:rPr>
      </w:pPr>
      <w:r w:rsidRPr="00BE23F8">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B85898" w:rsidRPr="00BE23F8" w:rsidRDefault="00B85898" w:rsidP="003E1701">
      <w:pPr>
        <w:pStyle w:val="a7"/>
        <w:numPr>
          <w:ilvl w:val="0"/>
          <w:numId w:val="74"/>
        </w:numPr>
        <w:tabs>
          <w:tab w:val="left" w:pos="993"/>
        </w:tabs>
        <w:adjustRightInd w:val="0"/>
        <w:ind w:left="0" w:firstLine="709"/>
        <w:contextualSpacing/>
        <w:jc w:val="both"/>
        <w:rPr>
          <w:kern w:val="1"/>
          <w:sz w:val="24"/>
          <w:szCs w:val="24"/>
        </w:rPr>
      </w:pPr>
      <w:r w:rsidRPr="00BE23F8">
        <w:rPr>
          <w:kern w:val="1"/>
          <w:sz w:val="24"/>
          <w:szCs w:val="24"/>
        </w:rPr>
        <w:t>центр познания и коммуникации (книжный уголок), восприятия смысла сказок, стихов, рассматривания картинок;</w:t>
      </w:r>
    </w:p>
    <w:p w:rsidR="00B85898" w:rsidRPr="00BE23F8" w:rsidRDefault="00B85898" w:rsidP="003E1701">
      <w:pPr>
        <w:pStyle w:val="a7"/>
        <w:numPr>
          <w:ilvl w:val="0"/>
          <w:numId w:val="74"/>
        </w:numPr>
        <w:tabs>
          <w:tab w:val="left" w:pos="993"/>
        </w:tabs>
        <w:adjustRightInd w:val="0"/>
        <w:ind w:left="0" w:firstLine="709"/>
        <w:contextualSpacing/>
        <w:jc w:val="both"/>
        <w:rPr>
          <w:kern w:val="1"/>
          <w:sz w:val="24"/>
          <w:szCs w:val="24"/>
        </w:rPr>
      </w:pPr>
      <w:r w:rsidRPr="00BE23F8">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B85898" w:rsidRPr="00BE23F8" w:rsidRDefault="00B85898" w:rsidP="003E1701">
      <w:pPr>
        <w:pStyle w:val="21"/>
        <w:shd w:val="clear" w:color="auto" w:fill="auto"/>
        <w:tabs>
          <w:tab w:val="left" w:pos="1498"/>
        </w:tabs>
        <w:spacing w:before="0" w:after="0" w:line="240" w:lineRule="auto"/>
        <w:ind w:firstLine="709"/>
        <w:jc w:val="both"/>
        <w:rPr>
          <w:sz w:val="24"/>
          <w:szCs w:val="24"/>
        </w:rPr>
      </w:pPr>
      <w:r w:rsidRPr="00BE23F8">
        <w:rPr>
          <w:sz w:val="24"/>
          <w:szCs w:val="24"/>
        </w:rPr>
        <w:t>В группах для детей дошкольного возраста (от 3 до 7 лет) предусматривается следующий комплекс центров детской активности:</w:t>
      </w:r>
    </w:p>
    <w:p w:rsidR="00B85898" w:rsidRPr="00BE23F8" w:rsidRDefault="00B85898" w:rsidP="003E1701">
      <w:pPr>
        <w:pStyle w:val="a7"/>
        <w:numPr>
          <w:ilvl w:val="0"/>
          <w:numId w:val="75"/>
        </w:numPr>
        <w:tabs>
          <w:tab w:val="left" w:pos="993"/>
        </w:tabs>
        <w:adjustRightInd w:val="0"/>
        <w:ind w:left="0" w:firstLine="709"/>
        <w:contextualSpacing/>
        <w:jc w:val="both"/>
        <w:rPr>
          <w:kern w:val="1"/>
          <w:sz w:val="24"/>
          <w:szCs w:val="24"/>
        </w:rPr>
      </w:pPr>
      <w:r w:rsidRPr="00BE23F8">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B85898" w:rsidRPr="00BE23F8" w:rsidRDefault="00B85898" w:rsidP="003E1701">
      <w:pPr>
        <w:pStyle w:val="a7"/>
        <w:numPr>
          <w:ilvl w:val="0"/>
          <w:numId w:val="75"/>
        </w:numPr>
        <w:tabs>
          <w:tab w:val="left" w:pos="993"/>
        </w:tabs>
        <w:adjustRightInd w:val="0"/>
        <w:ind w:left="0" w:firstLine="709"/>
        <w:contextualSpacing/>
        <w:jc w:val="both"/>
        <w:rPr>
          <w:kern w:val="1"/>
          <w:sz w:val="24"/>
          <w:szCs w:val="24"/>
        </w:rPr>
      </w:pPr>
      <w:r w:rsidRPr="00BE23F8">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B85898" w:rsidRPr="00BE23F8" w:rsidRDefault="00B85898" w:rsidP="003E1701">
      <w:pPr>
        <w:pStyle w:val="a7"/>
        <w:numPr>
          <w:ilvl w:val="0"/>
          <w:numId w:val="75"/>
        </w:numPr>
        <w:tabs>
          <w:tab w:val="left" w:pos="993"/>
        </w:tabs>
        <w:adjustRightInd w:val="0"/>
        <w:ind w:left="0" w:firstLine="709"/>
        <w:contextualSpacing/>
        <w:jc w:val="both"/>
        <w:rPr>
          <w:kern w:val="1"/>
          <w:sz w:val="24"/>
          <w:szCs w:val="24"/>
        </w:rPr>
      </w:pPr>
      <w:r w:rsidRPr="00BE23F8">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B85898" w:rsidRPr="00BE23F8" w:rsidRDefault="00B85898" w:rsidP="003E1701">
      <w:pPr>
        <w:pStyle w:val="a7"/>
        <w:numPr>
          <w:ilvl w:val="0"/>
          <w:numId w:val="75"/>
        </w:numPr>
        <w:tabs>
          <w:tab w:val="left" w:pos="993"/>
        </w:tabs>
        <w:adjustRightInd w:val="0"/>
        <w:ind w:left="0" w:firstLine="709"/>
        <w:contextualSpacing/>
        <w:jc w:val="both"/>
        <w:rPr>
          <w:kern w:val="1"/>
          <w:sz w:val="24"/>
          <w:szCs w:val="24"/>
        </w:rPr>
      </w:pPr>
      <w:r w:rsidRPr="00BE23F8">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B85898" w:rsidRPr="00BE23F8" w:rsidRDefault="00B85898" w:rsidP="003E1701">
      <w:pPr>
        <w:pStyle w:val="a7"/>
        <w:numPr>
          <w:ilvl w:val="0"/>
          <w:numId w:val="75"/>
        </w:numPr>
        <w:tabs>
          <w:tab w:val="left" w:pos="993"/>
        </w:tabs>
        <w:adjustRightInd w:val="0"/>
        <w:ind w:left="0" w:firstLine="709"/>
        <w:contextualSpacing/>
        <w:jc w:val="both"/>
        <w:rPr>
          <w:kern w:val="1"/>
          <w:sz w:val="24"/>
          <w:szCs w:val="24"/>
        </w:rPr>
      </w:pPr>
      <w:r w:rsidRPr="00BE23F8">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B85898" w:rsidRPr="00BE23F8" w:rsidRDefault="00B85898" w:rsidP="003E1701">
      <w:pPr>
        <w:pStyle w:val="a7"/>
        <w:numPr>
          <w:ilvl w:val="0"/>
          <w:numId w:val="75"/>
        </w:numPr>
        <w:tabs>
          <w:tab w:val="left" w:pos="993"/>
        </w:tabs>
        <w:adjustRightInd w:val="0"/>
        <w:ind w:left="0" w:firstLine="709"/>
        <w:contextualSpacing/>
        <w:jc w:val="both"/>
        <w:rPr>
          <w:kern w:val="1"/>
          <w:sz w:val="24"/>
          <w:szCs w:val="24"/>
        </w:rPr>
      </w:pPr>
      <w:r w:rsidRPr="00BE23F8">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B85898" w:rsidRPr="00BE23F8" w:rsidRDefault="00B85898" w:rsidP="003E1701">
      <w:pPr>
        <w:pStyle w:val="a7"/>
        <w:numPr>
          <w:ilvl w:val="0"/>
          <w:numId w:val="75"/>
        </w:numPr>
        <w:tabs>
          <w:tab w:val="left" w:pos="993"/>
        </w:tabs>
        <w:adjustRightInd w:val="0"/>
        <w:ind w:left="0" w:firstLine="709"/>
        <w:contextualSpacing/>
        <w:jc w:val="both"/>
        <w:rPr>
          <w:kern w:val="1"/>
          <w:sz w:val="24"/>
          <w:szCs w:val="24"/>
        </w:rPr>
      </w:pPr>
      <w:r w:rsidRPr="00BE23F8">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w:t>
      </w:r>
      <w:r w:rsidRPr="00BE23F8">
        <w:rPr>
          <w:kern w:val="1"/>
          <w:sz w:val="24"/>
          <w:szCs w:val="24"/>
        </w:rPr>
        <w:lastRenderedPageBreak/>
        <w:t xml:space="preserve">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B85898" w:rsidRPr="00BE23F8" w:rsidRDefault="00B85898" w:rsidP="003E1701">
      <w:pPr>
        <w:pStyle w:val="a7"/>
        <w:numPr>
          <w:ilvl w:val="0"/>
          <w:numId w:val="75"/>
        </w:numPr>
        <w:tabs>
          <w:tab w:val="left" w:pos="993"/>
        </w:tabs>
        <w:adjustRightInd w:val="0"/>
        <w:ind w:left="0" w:firstLine="709"/>
        <w:contextualSpacing/>
        <w:jc w:val="both"/>
        <w:rPr>
          <w:kern w:val="1"/>
          <w:sz w:val="24"/>
          <w:szCs w:val="24"/>
        </w:rPr>
      </w:pPr>
      <w:r w:rsidRPr="00BE23F8">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B85898" w:rsidRPr="00BE23F8" w:rsidRDefault="00B85898" w:rsidP="003E1701">
      <w:pPr>
        <w:pStyle w:val="a7"/>
        <w:numPr>
          <w:ilvl w:val="0"/>
          <w:numId w:val="75"/>
        </w:numPr>
        <w:tabs>
          <w:tab w:val="left" w:pos="993"/>
        </w:tabs>
        <w:adjustRightInd w:val="0"/>
        <w:ind w:left="0" w:firstLine="709"/>
        <w:contextualSpacing/>
        <w:jc w:val="both"/>
        <w:rPr>
          <w:kern w:val="1"/>
          <w:sz w:val="24"/>
          <w:szCs w:val="24"/>
        </w:rPr>
      </w:pPr>
      <w:r w:rsidRPr="00BE23F8">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B85898" w:rsidRPr="00BE23F8" w:rsidRDefault="00B85898" w:rsidP="003E1701">
      <w:pPr>
        <w:pStyle w:val="a7"/>
        <w:numPr>
          <w:ilvl w:val="0"/>
          <w:numId w:val="75"/>
        </w:numPr>
        <w:tabs>
          <w:tab w:val="left" w:pos="993"/>
        </w:tabs>
        <w:adjustRightInd w:val="0"/>
        <w:ind w:left="0" w:firstLine="709"/>
        <w:contextualSpacing/>
        <w:jc w:val="both"/>
        <w:rPr>
          <w:kern w:val="1"/>
          <w:sz w:val="24"/>
          <w:szCs w:val="24"/>
        </w:rPr>
      </w:pPr>
      <w:r w:rsidRPr="00BE23F8">
        <w:rPr>
          <w:kern w:val="1"/>
          <w:sz w:val="24"/>
          <w:szCs w:val="24"/>
        </w:rPr>
        <w:t>центр уединения предназначен для снятия психоэмоционального напряжения воспитанников;</w:t>
      </w:r>
    </w:p>
    <w:p w:rsidR="00B85898" w:rsidRPr="00BE23F8" w:rsidRDefault="00B85898" w:rsidP="003E1701">
      <w:pPr>
        <w:pStyle w:val="a7"/>
        <w:numPr>
          <w:ilvl w:val="0"/>
          <w:numId w:val="75"/>
        </w:numPr>
        <w:tabs>
          <w:tab w:val="left" w:pos="993"/>
        </w:tabs>
        <w:adjustRightInd w:val="0"/>
        <w:ind w:left="0" w:firstLine="709"/>
        <w:contextualSpacing/>
        <w:jc w:val="both"/>
        <w:rPr>
          <w:kern w:val="1"/>
          <w:sz w:val="24"/>
          <w:szCs w:val="24"/>
        </w:rPr>
      </w:pPr>
      <w:r w:rsidRPr="00BE23F8">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BE23F8">
        <w:rPr>
          <w:rStyle w:val="af5"/>
          <w:kern w:val="1"/>
          <w:sz w:val="24"/>
          <w:szCs w:val="24"/>
        </w:rPr>
        <w:footnoteReference w:id="17"/>
      </w:r>
      <w:r w:rsidRPr="00BE23F8">
        <w:rPr>
          <w:kern w:val="1"/>
          <w:sz w:val="24"/>
          <w:szCs w:val="24"/>
        </w:rPr>
        <w:t>.</w:t>
      </w:r>
    </w:p>
    <w:p w:rsidR="00B85898" w:rsidRPr="00BE23F8" w:rsidRDefault="00B85898" w:rsidP="003E1701">
      <w:pPr>
        <w:pStyle w:val="a3"/>
        <w:ind w:left="0" w:firstLine="709"/>
      </w:pPr>
      <w:r w:rsidRPr="00BE23F8">
        <w:t>Предметно-пространственная</w:t>
      </w:r>
      <w:r w:rsidRPr="00BE23F8">
        <w:rPr>
          <w:spacing w:val="1"/>
        </w:rPr>
        <w:t xml:space="preserve"> </w:t>
      </w:r>
      <w:r w:rsidRPr="00BE23F8">
        <w:t>среда</w:t>
      </w:r>
      <w:r w:rsidRPr="00BE23F8">
        <w:rPr>
          <w:spacing w:val="1"/>
        </w:rPr>
        <w:t xml:space="preserve"> </w:t>
      </w:r>
      <w:r w:rsidRPr="00BE23F8">
        <w:t>обеспечивает</w:t>
      </w:r>
      <w:r w:rsidRPr="00BE23F8">
        <w:rPr>
          <w:spacing w:val="1"/>
        </w:rPr>
        <w:t xml:space="preserve"> </w:t>
      </w:r>
      <w:r w:rsidRPr="00BE23F8">
        <w:t>условия</w:t>
      </w:r>
      <w:r w:rsidRPr="00BE23F8">
        <w:rPr>
          <w:spacing w:val="1"/>
        </w:rPr>
        <w:t xml:space="preserve"> </w:t>
      </w:r>
      <w:r w:rsidRPr="00BE23F8">
        <w:t>для</w:t>
      </w:r>
      <w:r w:rsidRPr="00BE23F8">
        <w:rPr>
          <w:spacing w:val="1"/>
        </w:rPr>
        <w:t xml:space="preserve"> </w:t>
      </w:r>
      <w:r w:rsidRPr="00BE23F8">
        <w:t>эмоционального</w:t>
      </w:r>
      <w:r w:rsidRPr="00BE23F8">
        <w:rPr>
          <w:spacing w:val="1"/>
        </w:rPr>
        <w:t xml:space="preserve"> </w:t>
      </w:r>
      <w:r w:rsidRPr="00BE23F8">
        <w:t>благополучия</w:t>
      </w:r>
      <w:r w:rsidRPr="00BE23F8">
        <w:rPr>
          <w:spacing w:val="1"/>
        </w:rPr>
        <w:t xml:space="preserve"> </w:t>
      </w:r>
      <w:r w:rsidRPr="00BE23F8">
        <w:t>детей</w:t>
      </w:r>
      <w:r w:rsidRPr="00BE23F8">
        <w:rPr>
          <w:spacing w:val="1"/>
        </w:rPr>
        <w:t xml:space="preserve"> </w:t>
      </w:r>
      <w:r w:rsidRPr="00BE23F8">
        <w:t>и</w:t>
      </w:r>
      <w:r w:rsidRPr="00BE23F8">
        <w:rPr>
          <w:spacing w:val="1"/>
        </w:rPr>
        <w:t xml:space="preserve"> </w:t>
      </w:r>
      <w:r w:rsidRPr="00BE23F8">
        <w:t>комфортной</w:t>
      </w:r>
      <w:r w:rsidRPr="00BE23F8">
        <w:rPr>
          <w:spacing w:val="1"/>
        </w:rPr>
        <w:t xml:space="preserve"> </w:t>
      </w:r>
      <w:r w:rsidRPr="00BE23F8">
        <w:t>работы</w:t>
      </w:r>
      <w:r w:rsidRPr="00BE23F8">
        <w:rPr>
          <w:spacing w:val="1"/>
        </w:rPr>
        <w:t xml:space="preserve"> </w:t>
      </w:r>
      <w:r w:rsidRPr="00BE23F8">
        <w:t>педагогических</w:t>
      </w:r>
      <w:r w:rsidRPr="00BE23F8">
        <w:rPr>
          <w:spacing w:val="1"/>
        </w:rPr>
        <w:t xml:space="preserve"> </w:t>
      </w:r>
      <w:r w:rsidRPr="00BE23F8">
        <w:t>и</w:t>
      </w:r>
      <w:r w:rsidRPr="00BE23F8">
        <w:rPr>
          <w:spacing w:val="1"/>
        </w:rPr>
        <w:t xml:space="preserve"> </w:t>
      </w:r>
      <w:r w:rsidRPr="00BE23F8">
        <w:t>учебно-</w:t>
      </w:r>
      <w:r w:rsidRPr="00BE23F8">
        <w:rPr>
          <w:spacing w:val="1"/>
        </w:rPr>
        <w:t xml:space="preserve"> </w:t>
      </w:r>
      <w:r w:rsidRPr="00BE23F8">
        <w:t>вспомогательных сотрудников.</w:t>
      </w:r>
    </w:p>
    <w:p w:rsidR="00B85898" w:rsidRPr="00BE23F8" w:rsidRDefault="00B85898" w:rsidP="003E1701">
      <w:pPr>
        <w:pStyle w:val="a3"/>
        <w:ind w:left="0" w:firstLine="709"/>
      </w:pPr>
      <w:r w:rsidRPr="00BE23F8">
        <w:t>В</w:t>
      </w:r>
      <w:r w:rsidRPr="00BE23F8">
        <w:rPr>
          <w:spacing w:val="17"/>
        </w:rPr>
        <w:t xml:space="preserve"> </w:t>
      </w:r>
      <w:r w:rsidRPr="00BE23F8">
        <w:t>ДОО</w:t>
      </w:r>
      <w:r w:rsidRPr="00BE23F8">
        <w:rPr>
          <w:spacing w:val="20"/>
        </w:rPr>
        <w:t xml:space="preserve"> </w:t>
      </w:r>
      <w:r w:rsidRPr="00BE23F8">
        <w:t>созданы</w:t>
      </w:r>
      <w:r w:rsidRPr="00BE23F8">
        <w:rPr>
          <w:spacing w:val="21"/>
        </w:rPr>
        <w:t xml:space="preserve"> </w:t>
      </w:r>
      <w:r w:rsidRPr="00BE23F8">
        <w:t>условия</w:t>
      </w:r>
      <w:r w:rsidRPr="00BE23F8">
        <w:rPr>
          <w:spacing w:val="19"/>
        </w:rPr>
        <w:t xml:space="preserve"> </w:t>
      </w:r>
      <w:r w:rsidRPr="00BE23F8">
        <w:t>для</w:t>
      </w:r>
      <w:r w:rsidRPr="00BE23F8">
        <w:rPr>
          <w:spacing w:val="17"/>
        </w:rPr>
        <w:t xml:space="preserve"> </w:t>
      </w:r>
      <w:r w:rsidRPr="00BE23F8">
        <w:t>информатизации</w:t>
      </w:r>
      <w:r w:rsidRPr="00BE23F8">
        <w:rPr>
          <w:spacing w:val="18"/>
        </w:rPr>
        <w:t xml:space="preserve"> </w:t>
      </w:r>
      <w:r w:rsidRPr="00BE23F8">
        <w:t xml:space="preserve">образовательного </w:t>
      </w:r>
      <w:r w:rsidRPr="00BE23F8">
        <w:rPr>
          <w:spacing w:val="-57"/>
        </w:rPr>
        <w:t xml:space="preserve"> </w:t>
      </w:r>
      <w:r w:rsidRPr="00BE23F8">
        <w:t>процесса.</w:t>
      </w:r>
      <w:r w:rsidRPr="00BE23F8">
        <w:rPr>
          <w:spacing w:val="12"/>
        </w:rPr>
        <w:t xml:space="preserve"> </w:t>
      </w:r>
      <w:r w:rsidRPr="00BE23F8">
        <w:t>Для</w:t>
      </w:r>
      <w:r w:rsidRPr="00BE23F8">
        <w:rPr>
          <w:spacing w:val="13"/>
        </w:rPr>
        <w:t xml:space="preserve"> </w:t>
      </w:r>
      <w:r w:rsidRPr="00BE23F8">
        <w:t>этого</w:t>
      </w:r>
      <w:r w:rsidRPr="00BE23F8">
        <w:rPr>
          <w:spacing w:val="13"/>
        </w:rPr>
        <w:t xml:space="preserve"> </w:t>
      </w:r>
      <w:r w:rsidRPr="00BE23F8">
        <w:t>в</w:t>
      </w:r>
      <w:r w:rsidRPr="00BE23F8">
        <w:rPr>
          <w:spacing w:val="13"/>
        </w:rPr>
        <w:t xml:space="preserve"> </w:t>
      </w:r>
      <w:r w:rsidRPr="00BE23F8">
        <w:t>групповых</w:t>
      </w:r>
      <w:r w:rsidRPr="00BE23F8">
        <w:rPr>
          <w:spacing w:val="14"/>
        </w:rPr>
        <w:t xml:space="preserve"> </w:t>
      </w:r>
      <w:r w:rsidRPr="00BE23F8">
        <w:t>и</w:t>
      </w:r>
      <w:r w:rsidRPr="00BE23F8">
        <w:rPr>
          <w:spacing w:val="12"/>
        </w:rPr>
        <w:t xml:space="preserve"> </w:t>
      </w:r>
      <w:r w:rsidRPr="00BE23F8">
        <w:t>прочих</w:t>
      </w:r>
      <w:r w:rsidRPr="00BE23F8">
        <w:rPr>
          <w:spacing w:val="13"/>
        </w:rPr>
        <w:t xml:space="preserve"> </w:t>
      </w:r>
      <w:r w:rsidRPr="00BE23F8">
        <w:t>помещениях</w:t>
      </w:r>
      <w:r w:rsidRPr="00BE23F8">
        <w:rPr>
          <w:spacing w:val="15"/>
        </w:rPr>
        <w:t xml:space="preserve"> </w:t>
      </w:r>
      <w:r w:rsidRPr="00BE23F8">
        <w:t>в наличии оборудование для использования информационно-коммуникационных технологий в</w:t>
      </w:r>
      <w:r w:rsidRPr="00BE23F8">
        <w:rPr>
          <w:spacing w:val="-57"/>
        </w:rPr>
        <w:t xml:space="preserve"> </w:t>
      </w:r>
      <w:r w:rsidRPr="00BE23F8">
        <w:t>образовательном</w:t>
      </w:r>
      <w:r w:rsidRPr="00BE23F8">
        <w:rPr>
          <w:spacing w:val="14"/>
        </w:rPr>
        <w:t xml:space="preserve"> </w:t>
      </w:r>
      <w:r w:rsidRPr="00BE23F8">
        <w:t>процессе.</w:t>
      </w:r>
      <w:r w:rsidRPr="00BE23F8">
        <w:rPr>
          <w:spacing w:val="14"/>
        </w:rPr>
        <w:t xml:space="preserve"> </w:t>
      </w:r>
    </w:p>
    <w:p w:rsidR="00B85898" w:rsidRPr="00BE23F8" w:rsidRDefault="00B85898" w:rsidP="003E1701">
      <w:pPr>
        <w:pStyle w:val="1"/>
        <w:ind w:left="0" w:firstLine="709"/>
      </w:pPr>
    </w:p>
    <w:p w:rsidR="00B85898" w:rsidRPr="00BE23F8" w:rsidRDefault="00B85898" w:rsidP="00DF7DBC">
      <w:pPr>
        <w:pStyle w:val="1"/>
        <w:tabs>
          <w:tab w:val="left" w:pos="1134"/>
        </w:tabs>
        <w:ind w:left="0"/>
        <w:jc w:val="center"/>
      </w:pPr>
      <w:r w:rsidRPr="00BE23F8">
        <w:t>3.3. Материально-техническое</w:t>
      </w:r>
      <w:r w:rsidRPr="00BE23F8">
        <w:rPr>
          <w:spacing w:val="1"/>
        </w:rPr>
        <w:t xml:space="preserve"> </w:t>
      </w:r>
      <w:r w:rsidRPr="00BE23F8">
        <w:t>обеспечение</w:t>
      </w:r>
      <w:r w:rsidRPr="00BE23F8">
        <w:rPr>
          <w:spacing w:val="1"/>
        </w:rPr>
        <w:t xml:space="preserve"> </w:t>
      </w:r>
      <w:r w:rsidRPr="00BE23F8">
        <w:t>Программы,</w:t>
      </w:r>
      <w:r w:rsidRPr="00BE23F8">
        <w:rPr>
          <w:spacing w:val="1"/>
        </w:rPr>
        <w:t xml:space="preserve"> </w:t>
      </w:r>
      <w:r w:rsidRPr="00BE23F8">
        <w:t>обеспеченность</w:t>
      </w:r>
      <w:r w:rsidRPr="00BE23F8">
        <w:rPr>
          <w:spacing w:val="-57"/>
        </w:rPr>
        <w:t xml:space="preserve"> </w:t>
      </w:r>
      <w:r w:rsidRPr="00BE23F8">
        <w:t>методическими</w:t>
      </w:r>
      <w:r w:rsidRPr="00BE23F8">
        <w:rPr>
          <w:spacing w:val="-1"/>
        </w:rPr>
        <w:t xml:space="preserve"> </w:t>
      </w:r>
      <w:r w:rsidRPr="00BE23F8">
        <w:t>материалами и средствами</w:t>
      </w:r>
      <w:r w:rsidRPr="00BE23F8">
        <w:rPr>
          <w:spacing w:val="-2"/>
        </w:rPr>
        <w:t xml:space="preserve"> </w:t>
      </w:r>
      <w:r w:rsidRPr="00BE23F8">
        <w:t>обучения</w:t>
      </w:r>
      <w:r w:rsidRPr="00BE23F8">
        <w:rPr>
          <w:spacing w:val="-1"/>
        </w:rPr>
        <w:t xml:space="preserve"> </w:t>
      </w:r>
      <w:r w:rsidR="00DF7DBC" w:rsidRPr="00BE23F8">
        <w:t>и воспитания</w:t>
      </w:r>
    </w:p>
    <w:p w:rsidR="00B85898" w:rsidRPr="00BE23F8" w:rsidRDefault="00B85898" w:rsidP="003E1701">
      <w:pPr>
        <w:pStyle w:val="a3"/>
        <w:ind w:left="0" w:firstLine="709"/>
        <w:jc w:val="left"/>
        <w:rPr>
          <w:spacing w:val="1"/>
        </w:rPr>
      </w:pPr>
      <w:r w:rsidRPr="00BE23F8">
        <w:t>В ДОО созданы материально-технические условия, обеспечивающие:</w:t>
      </w:r>
      <w:r w:rsidRPr="00BE23F8">
        <w:rPr>
          <w:spacing w:val="1"/>
        </w:rPr>
        <w:t xml:space="preserve"> </w:t>
      </w:r>
    </w:p>
    <w:p w:rsidR="00B85898" w:rsidRPr="00BE23F8" w:rsidRDefault="00B85898" w:rsidP="003E1701">
      <w:pPr>
        <w:pStyle w:val="a3"/>
        <w:tabs>
          <w:tab w:val="left" w:pos="993"/>
        </w:tabs>
        <w:ind w:left="0" w:firstLine="709"/>
      </w:pPr>
      <w:r w:rsidRPr="00BE23F8">
        <w:t>1.Возможность</w:t>
      </w:r>
      <w:r w:rsidRPr="00BE23F8">
        <w:rPr>
          <w:spacing w:val="1"/>
        </w:rPr>
        <w:t xml:space="preserve"> </w:t>
      </w:r>
      <w:r w:rsidRPr="00BE23F8">
        <w:t>достижения</w:t>
      </w:r>
      <w:r w:rsidRPr="00BE23F8">
        <w:rPr>
          <w:spacing w:val="1"/>
        </w:rPr>
        <w:t xml:space="preserve"> </w:t>
      </w:r>
      <w:r w:rsidRPr="00BE23F8">
        <w:t>обучающимися</w:t>
      </w:r>
      <w:r w:rsidRPr="00BE23F8">
        <w:rPr>
          <w:spacing w:val="1"/>
        </w:rPr>
        <w:t xml:space="preserve"> </w:t>
      </w:r>
      <w:r w:rsidRPr="00BE23F8">
        <w:t>планируемых</w:t>
      </w:r>
      <w:r w:rsidRPr="00BE23F8">
        <w:rPr>
          <w:spacing w:val="1"/>
        </w:rPr>
        <w:t xml:space="preserve"> </w:t>
      </w:r>
      <w:r w:rsidRPr="00BE23F8">
        <w:t>результатов</w:t>
      </w:r>
      <w:r w:rsidRPr="00BE23F8">
        <w:rPr>
          <w:spacing w:val="1"/>
        </w:rPr>
        <w:t xml:space="preserve"> </w:t>
      </w:r>
      <w:r w:rsidRPr="00BE23F8">
        <w:t>освоения</w:t>
      </w:r>
      <w:r w:rsidRPr="00BE23F8">
        <w:rPr>
          <w:spacing w:val="1"/>
        </w:rPr>
        <w:t xml:space="preserve"> </w:t>
      </w:r>
      <w:r w:rsidRPr="00BE23F8">
        <w:t>Программы</w:t>
      </w:r>
      <w:r w:rsidRPr="00BE23F8">
        <w:rPr>
          <w:spacing w:val="-57"/>
        </w:rPr>
        <w:t xml:space="preserve">   ;</w:t>
      </w:r>
    </w:p>
    <w:p w:rsidR="00B85898" w:rsidRPr="00BE23F8" w:rsidRDefault="00B85898" w:rsidP="003E1701">
      <w:pPr>
        <w:pStyle w:val="a7"/>
        <w:numPr>
          <w:ilvl w:val="0"/>
          <w:numId w:val="2"/>
        </w:numPr>
        <w:tabs>
          <w:tab w:val="left" w:pos="394"/>
          <w:tab w:val="left" w:pos="993"/>
        </w:tabs>
        <w:ind w:left="0" w:firstLine="709"/>
        <w:jc w:val="both"/>
        <w:rPr>
          <w:sz w:val="24"/>
          <w:szCs w:val="24"/>
        </w:rPr>
      </w:pPr>
      <w:r w:rsidRPr="00BE23F8">
        <w:rPr>
          <w:sz w:val="24"/>
          <w:szCs w:val="24"/>
        </w:rPr>
        <w:t>Выполнение требований санитарно-эпидемиологических правил и нормативов:</w:t>
      </w:r>
      <w:r w:rsidRPr="00BE23F8">
        <w:rPr>
          <w:spacing w:val="-58"/>
          <w:sz w:val="24"/>
          <w:szCs w:val="24"/>
        </w:rPr>
        <w:t xml:space="preserve"> </w:t>
      </w:r>
      <w:r w:rsidRPr="00BE23F8">
        <w:rPr>
          <w:sz w:val="24"/>
          <w:szCs w:val="24"/>
        </w:rPr>
        <w:t>к условиям размещения организаций, осуществляющих образовательную деятельность;</w:t>
      </w:r>
      <w:r w:rsidRPr="00BE23F8">
        <w:rPr>
          <w:spacing w:val="1"/>
          <w:sz w:val="24"/>
          <w:szCs w:val="24"/>
        </w:rPr>
        <w:t xml:space="preserve"> </w:t>
      </w:r>
      <w:r w:rsidRPr="00BE23F8">
        <w:rPr>
          <w:sz w:val="24"/>
          <w:szCs w:val="24"/>
        </w:rPr>
        <w:t>оборудованию</w:t>
      </w:r>
      <w:r w:rsidRPr="00BE23F8">
        <w:rPr>
          <w:spacing w:val="-1"/>
          <w:sz w:val="24"/>
          <w:szCs w:val="24"/>
        </w:rPr>
        <w:t xml:space="preserve"> </w:t>
      </w:r>
      <w:r w:rsidRPr="00BE23F8">
        <w:rPr>
          <w:sz w:val="24"/>
          <w:szCs w:val="24"/>
        </w:rPr>
        <w:t>и содержанию территории;</w:t>
      </w:r>
    </w:p>
    <w:p w:rsidR="00B85898" w:rsidRPr="00BE23F8" w:rsidRDefault="00B85898" w:rsidP="003E1701">
      <w:pPr>
        <w:pStyle w:val="a3"/>
        <w:tabs>
          <w:tab w:val="left" w:pos="993"/>
        </w:tabs>
        <w:ind w:left="0" w:firstLine="709"/>
      </w:pPr>
      <w:r w:rsidRPr="00BE23F8">
        <w:t>помещениям, их оборудованию и содержанию;</w:t>
      </w:r>
      <w:r w:rsidRPr="00BE23F8">
        <w:rPr>
          <w:spacing w:val="1"/>
        </w:rPr>
        <w:t xml:space="preserve"> </w:t>
      </w:r>
      <w:r w:rsidRPr="00BE23F8">
        <w:t>естественному и искусственному освещению помещений;</w:t>
      </w:r>
      <w:r w:rsidRPr="00BE23F8">
        <w:rPr>
          <w:spacing w:val="-58"/>
        </w:rPr>
        <w:t xml:space="preserve"> </w:t>
      </w:r>
      <w:r w:rsidRPr="00BE23F8">
        <w:t>отоплению</w:t>
      </w:r>
      <w:r w:rsidRPr="00BE23F8">
        <w:rPr>
          <w:spacing w:val="-1"/>
        </w:rPr>
        <w:t xml:space="preserve"> </w:t>
      </w:r>
      <w:r w:rsidRPr="00BE23F8">
        <w:t>и вентиляции;</w:t>
      </w:r>
    </w:p>
    <w:p w:rsidR="00B85898" w:rsidRPr="00BE23F8" w:rsidRDefault="00B85898" w:rsidP="003E1701">
      <w:pPr>
        <w:pStyle w:val="a3"/>
        <w:tabs>
          <w:tab w:val="left" w:pos="993"/>
        </w:tabs>
        <w:ind w:left="0" w:firstLine="709"/>
      </w:pPr>
      <w:r w:rsidRPr="00BE23F8">
        <w:t>водоснабжению и канализации;</w:t>
      </w:r>
      <w:r w:rsidRPr="00BE23F8">
        <w:rPr>
          <w:spacing w:val="-57"/>
        </w:rPr>
        <w:t xml:space="preserve"> </w:t>
      </w:r>
      <w:r w:rsidRPr="00BE23F8">
        <w:t>организации</w:t>
      </w:r>
      <w:r w:rsidRPr="00BE23F8">
        <w:rPr>
          <w:spacing w:val="-3"/>
        </w:rPr>
        <w:t xml:space="preserve"> </w:t>
      </w:r>
      <w:r w:rsidRPr="00BE23F8">
        <w:t>питания;</w:t>
      </w:r>
    </w:p>
    <w:p w:rsidR="00B85898" w:rsidRPr="00BE23F8" w:rsidRDefault="00B85898" w:rsidP="003E1701">
      <w:pPr>
        <w:pStyle w:val="a3"/>
        <w:tabs>
          <w:tab w:val="left" w:pos="993"/>
        </w:tabs>
        <w:ind w:left="0" w:firstLine="709"/>
      </w:pPr>
      <w:r w:rsidRPr="00BE23F8">
        <w:t>медицинскому</w:t>
      </w:r>
      <w:r w:rsidRPr="00BE23F8">
        <w:rPr>
          <w:spacing w:val="-9"/>
        </w:rPr>
        <w:t xml:space="preserve"> </w:t>
      </w:r>
      <w:r w:rsidRPr="00BE23F8">
        <w:t>обеспечению;</w:t>
      </w:r>
    </w:p>
    <w:p w:rsidR="00B85898" w:rsidRPr="00BE23F8" w:rsidRDefault="00B85898" w:rsidP="003E1701">
      <w:pPr>
        <w:pStyle w:val="a3"/>
        <w:tabs>
          <w:tab w:val="left" w:pos="993"/>
        </w:tabs>
        <w:ind w:left="0" w:firstLine="709"/>
      </w:pPr>
      <w:r w:rsidRPr="00BE23F8">
        <w:t>приему детей в организации, осуществляющие образовательную деятельность;</w:t>
      </w:r>
      <w:r w:rsidRPr="00BE23F8">
        <w:rPr>
          <w:spacing w:val="-57"/>
        </w:rPr>
        <w:t xml:space="preserve"> </w:t>
      </w:r>
      <w:r w:rsidRPr="00BE23F8">
        <w:t>организации</w:t>
      </w:r>
      <w:r w:rsidRPr="00BE23F8">
        <w:rPr>
          <w:spacing w:val="1"/>
        </w:rPr>
        <w:t xml:space="preserve"> </w:t>
      </w:r>
      <w:r w:rsidRPr="00BE23F8">
        <w:t>режима</w:t>
      </w:r>
      <w:r w:rsidRPr="00BE23F8">
        <w:rPr>
          <w:spacing w:val="-1"/>
        </w:rPr>
        <w:t xml:space="preserve"> </w:t>
      </w:r>
      <w:r w:rsidRPr="00BE23F8">
        <w:t>дня;</w:t>
      </w:r>
    </w:p>
    <w:p w:rsidR="00B85898" w:rsidRPr="00BE23F8" w:rsidRDefault="00B85898" w:rsidP="003E1701">
      <w:pPr>
        <w:pStyle w:val="a3"/>
        <w:tabs>
          <w:tab w:val="left" w:pos="993"/>
        </w:tabs>
        <w:ind w:left="0" w:firstLine="709"/>
      </w:pPr>
      <w:r w:rsidRPr="00BE23F8">
        <w:t>организации физического воспитания;</w:t>
      </w:r>
      <w:r w:rsidRPr="00BE23F8">
        <w:rPr>
          <w:spacing w:val="-57"/>
        </w:rPr>
        <w:t xml:space="preserve"> </w:t>
      </w:r>
      <w:r w:rsidRPr="00BE23F8">
        <w:t>личной</w:t>
      </w:r>
      <w:r w:rsidRPr="00BE23F8">
        <w:rPr>
          <w:spacing w:val="-1"/>
        </w:rPr>
        <w:t xml:space="preserve"> </w:t>
      </w:r>
      <w:r w:rsidRPr="00BE23F8">
        <w:t>гигиене</w:t>
      </w:r>
      <w:r w:rsidRPr="00BE23F8">
        <w:rPr>
          <w:spacing w:val="-1"/>
        </w:rPr>
        <w:t xml:space="preserve"> </w:t>
      </w:r>
      <w:r w:rsidRPr="00BE23F8">
        <w:t>персонала;</w:t>
      </w:r>
    </w:p>
    <w:p w:rsidR="00B85898" w:rsidRPr="00BE23F8" w:rsidRDefault="00B85898" w:rsidP="003E1701">
      <w:pPr>
        <w:pStyle w:val="a7"/>
        <w:numPr>
          <w:ilvl w:val="0"/>
          <w:numId w:val="2"/>
        </w:numPr>
        <w:tabs>
          <w:tab w:val="left" w:pos="394"/>
          <w:tab w:val="left" w:pos="993"/>
        </w:tabs>
        <w:ind w:left="0" w:firstLine="709"/>
        <w:jc w:val="both"/>
        <w:rPr>
          <w:sz w:val="24"/>
          <w:szCs w:val="24"/>
        </w:rPr>
      </w:pPr>
      <w:r w:rsidRPr="00BE23F8">
        <w:rPr>
          <w:sz w:val="24"/>
          <w:szCs w:val="24"/>
        </w:rPr>
        <w:t>Выполнение</w:t>
      </w:r>
      <w:r w:rsidRPr="00BE23F8">
        <w:rPr>
          <w:spacing w:val="-6"/>
          <w:sz w:val="24"/>
          <w:szCs w:val="24"/>
        </w:rPr>
        <w:t xml:space="preserve"> </w:t>
      </w:r>
      <w:r w:rsidRPr="00BE23F8">
        <w:rPr>
          <w:sz w:val="24"/>
          <w:szCs w:val="24"/>
        </w:rPr>
        <w:t>требований пожарной</w:t>
      </w:r>
      <w:r w:rsidRPr="00BE23F8">
        <w:rPr>
          <w:spacing w:val="-4"/>
          <w:sz w:val="24"/>
          <w:szCs w:val="24"/>
        </w:rPr>
        <w:t xml:space="preserve"> </w:t>
      </w:r>
      <w:r w:rsidRPr="00BE23F8">
        <w:rPr>
          <w:sz w:val="24"/>
          <w:szCs w:val="24"/>
        </w:rPr>
        <w:t>безопасности</w:t>
      </w:r>
      <w:r w:rsidRPr="00BE23F8">
        <w:rPr>
          <w:spacing w:val="-4"/>
          <w:sz w:val="24"/>
          <w:szCs w:val="24"/>
        </w:rPr>
        <w:t xml:space="preserve"> </w:t>
      </w:r>
      <w:r w:rsidRPr="00BE23F8">
        <w:rPr>
          <w:sz w:val="24"/>
          <w:szCs w:val="24"/>
        </w:rPr>
        <w:t>и</w:t>
      </w:r>
      <w:r w:rsidRPr="00BE23F8">
        <w:rPr>
          <w:spacing w:val="-4"/>
          <w:sz w:val="24"/>
          <w:szCs w:val="24"/>
        </w:rPr>
        <w:t xml:space="preserve"> </w:t>
      </w:r>
      <w:r w:rsidRPr="00BE23F8">
        <w:rPr>
          <w:sz w:val="24"/>
          <w:szCs w:val="24"/>
        </w:rPr>
        <w:t>электробезопасности;</w:t>
      </w:r>
    </w:p>
    <w:p w:rsidR="00B85898" w:rsidRPr="00BE23F8" w:rsidRDefault="00B85898" w:rsidP="003E1701">
      <w:pPr>
        <w:pStyle w:val="a7"/>
        <w:numPr>
          <w:ilvl w:val="0"/>
          <w:numId w:val="2"/>
        </w:numPr>
        <w:tabs>
          <w:tab w:val="left" w:pos="394"/>
          <w:tab w:val="left" w:pos="993"/>
        </w:tabs>
        <w:ind w:left="0" w:firstLine="709"/>
        <w:jc w:val="both"/>
        <w:rPr>
          <w:sz w:val="24"/>
          <w:szCs w:val="24"/>
        </w:rPr>
      </w:pPr>
      <w:r w:rsidRPr="00BE23F8">
        <w:rPr>
          <w:sz w:val="24"/>
          <w:szCs w:val="24"/>
        </w:rPr>
        <w:t>Выполнение</w:t>
      </w:r>
      <w:r w:rsidRPr="00BE23F8">
        <w:rPr>
          <w:spacing w:val="35"/>
          <w:sz w:val="24"/>
          <w:szCs w:val="24"/>
        </w:rPr>
        <w:t xml:space="preserve"> </w:t>
      </w:r>
      <w:r w:rsidRPr="00BE23F8">
        <w:rPr>
          <w:sz w:val="24"/>
          <w:szCs w:val="24"/>
        </w:rPr>
        <w:t>требований</w:t>
      </w:r>
      <w:r w:rsidRPr="00BE23F8">
        <w:rPr>
          <w:spacing w:val="37"/>
          <w:sz w:val="24"/>
          <w:szCs w:val="24"/>
        </w:rPr>
        <w:t xml:space="preserve"> </w:t>
      </w:r>
      <w:r w:rsidRPr="00BE23F8">
        <w:rPr>
          <w:sz w:val="24"/>
          <w:szCs w:val="24"/>
        </w:rPr>
        <w:t>по</w:t>
      </w:r>
      <w:r w:rsidRPr="00BE23F8">
        <w:rPr>
          <w:spacing w:val="33"/>
          <w:sz w:val="24"/>
          <w:szCs w:val="24"/>
        </w:rPr>
        <w:t xml:space="preserve"> </w:t>
      </w:r>
      <w:r w:rsidRPr="00BE23F8">
        <w:rPr>
          <w:sz w:val="24"/>
          <w:szCs w:val="24"/>
        </w:rPr>
        <w:t>охране</w:t>
      </w:r>
      <w:r w:rsidRPr="00BE23F8">
        <w:rPr>
          <w:spacing w:val="35"/>
          <w:sz w:val="24"/>
          <w:szCs w:val="24"/>
        </w:rPr>
        <w:t xml:space="preserve"> </w:t>
      </w:r>
      <w:r w:rsidRPr="00BE23F8">
        <w:rPr>
          <w:sz w:val="24"/>
          <w:szCs w:val="24"/>
        </w:rPr>
        <w:t>здоровья</w:t>
      </w:r>
      <w:r w:rsidRPr="00BE23F8">
        <w:rPr>
          <w:spacing w:val="42"/>
          <w:sz w:val="24"/>
          <w:szCs w:val="24"/>
        </w:rPr>
        <w:t xml:space="preserve"> </w:t>
      </w:r>
      <w:r w:rsidRPr="00BE23F8">
        <w:rPr>
          <w:sz w:val="24"/>
          <w:szCs w:val="24"/>
        </w:rPr>
        <w:t>обучающихся</w:t>
      </w:r>
      <w:r w:rsidRPr="00BE23F8">
        <w:rPr>
          <w:spacing w:val="37"/>
          <w:sz w:val="24"/>
          <w:szCs w:val="24"/>
        </w:rPr>
        <w:t xml:space="preserve"> </w:t>
      </w:r>
      <w:r w:rsidRPr="00BE23F8">
        <w:rPr>
          <w:sz w:val="24"/>
          <w:szCs w:val="24"/>
        </w:rPr>
        <w:t>и</w:t>
      </w:r>
      <w:r w:rsidRPr="00BE23F8">
        <w:rPr>
          <w:spacing w:val="37"/>
          <w:sz w:val="24"/>
          <w:szCs w:val="24"/>
        </w:rPr>
        <w:t xml:space="preserve"> </w:t>
      </w:r>
      <w:r w:rsidRPr="00BE23F8">
        <w:rPr>
          <w:sz w:val="24"/>
          <w:szCs w:val="24"/>
        </w:rPr>
        <w:t>охране</w:t>
      </w:r>
      <w:r w:rsidRPr="00BE23F8">
        <w:rPr>
          <w:spacing w:val="32"/>
          <w:sz w:val="24"/>
          <w:szCs w:val="24"/>
        </w:rPr>
        <w:t xml:space="preserve"> </w:t>
      </w:r>
      <w:r w:rsidRPr="00BE23F8">
        <w:rPr>
          <w:sz w:val="24"/>
          <w:szCs w:val="24"/>
        </w:rPr>
        <w:t xml:space="preserve">труда </w:t>
      </w:r>
      <w:r w:rsidRPr="00BE23F8">
        <w:rPr>
          <w:spacing w:val="-57"/>
          <w:sz w:val="24"/>
          <w:szCs w:val="24"/>
        </w:rPr>
        <w:t xml:space="preserve"> </w:t>
      </w:r>
      <w:r w:rsidRPr="00BE23F8">
        <w:rPr>
          <w:sz w:val="24"/>
          <w:szCs w:val="24"/>
        </w:rPr>
        <w:t>работников;</w:t>
      </w:r>
    </w:p>
    <w:p w:rsidR="00B85898" w:rsidRPr="00BE23F8" w:rsidRDefault="00B85898" w:rsidP="003E1701">
      <w:pPr>
        <w:pStyle w:val="a7"/>
        <w:numPr>
          <w:ilvl w:val="0"/>
          <w:numId w:val="2"/>
        </w:numPr>
        <w:tabs>
          <w:tab w:val="left" w:pos="394"/>
          <w:tab w:val="left" w:pos="993"/>
        </w:tabs>
        <w:ind w:left="0" w:firstLine="709"/>
        <w:jc w:val="both"/>
        <w:rPr>
          <w:sz w:val="24"/>
          <w:szCs w:val="24"/>
        </w:rPr>
      </w:pPr>
      <w:r w:rsidRPr="00BE23F8">
        <w:rPr>
          <w:sz w:val="24"/>
          <w:szCs w:val="24"/>
        </w:rPr>
        <w:t>Возможность</w:t>
      </w:r>
      <w:r w:rsidRPr="00BE23F8">
        <w:rPr>
          <w:spacing w:val="45"/>
          <w:sz w:val="24"/>
          <w:szCs w:val="24"/>
        </w:rPr>
        <w:t xml:space="preserve"> </w:t>
      </w:r>
      <w:r w:rsidRPr="00BE23F8">
        <w:rPr>
          <w:sz w:val="24"/>
          <w:szCs w:val="24"/>
        </w:rPr>
        <w:t>для</w:t>
      </w:r>
      <w:r w:rsidRPr="00BE23F8">
        <w:rPr>
          <w:spacing w:val="44"/>
          <w:sz w:val="24"/>
          <w:szCs w:val="24"/>
        </w:rPr>
        <w:t xml:space="preserve"> </w:t>
      </w:r>
      <w:r w:rsidRPr="00BE23F8">
        <w:rPr>
          <w:sz w:val="24"/>
          <w:szCs w:val="24"/>
        </w:rPr>
        <w:t>беспрепятственного</w:t>
      </w:r>
      <w:r w:rsidRPr="00BE23F8">
        <w:rPr>
          <w:spacing w:val="44"/>
          <w:sz w:val="24"/>
          <w:szCs w:val="24"/>
        </w:rPr>
        <w:t xml:space="preserve"> </w:t>
      </w:r>
      <w:r w:rsidRPr="00BE23F8">
        <w:rPr>
          <w:sz w:val="24"/>
          <w:szCs w:val="24"/>
        </w:rPr>
        <w:t>доступа</w:t>
      </w:r>
      <w:r w:rsidRPr="00BE23F8">
        <w:rPr>
          <w:spacing w:val="47"/>
          <w:sz w:val="24"/>
          <w:szCs w:val="24"/>
        </w:rPr>
        <w:t xml:space="preserve"> </w:t>
      </w:r>
      <w:r w:rsidRPr="00BE23F8">
        <w:rPr>
          <w:sz w:val="24"/>
          <w:szCs w:val="24"/>
        </w:rPr>
        <w:t>обучающихся</w:t>
      </w:r>
      <w:r w:rsidRPr="00BE23F8">
        <w:rPr>
          <w:spacing w:val="45"/>
          <w:sz w:val="24"/>
          <w:szCs w:val="24"/>
        </w:rPr>
        <w:t xml:space="preserve"> </w:t>
      </w:r>
      <w:r w:rsidRPr="00BE23F8">
        <w:rPr>
          <w:sz w:val="24"/>
          <w:szCs w:val="24"/>
        </w:rPr>
        <w:t>с</w:t>
      </w:r>
      <w:r w:rsidRPr="00BE23F8">
        <w:rPr>
          <w:spacing w:val="46"/>
          <w:sz w:val="24"/>
          <w:szCs w:val="24"/>
        </w:rPr>
        <w:t xml:space="preserve"> </w:t>
      </w:r>
      <w:r w:rsidRPr="00BE23F8">
        <w:rPr>
          <w:sz w:val="24"/>
          <w:szCs w:val="24"/>
        </w:rPr>
        <w:t>ОВЗ,</w:t>
      </w:r>
      <w:r w:rsidRPr="00BE23F8">
        <w:rPr>
          <w:spacing w:val="46"/>
          <w:sz w:val="24"/>
          <w:szCs w:val="24"/>
        </w:rPr>
        <w:t xml:space="preserve"> </w:t>
      </w:r>
      <w:r w:rsidRPr="00BE23F8">
        <w:rPr>
          <w:sz w:val="24"/>
          <w:szCs w:val="24"/>
        </w:rPr>
        <w:t>в</w:t>
      </w:r>
      <w:r w:rsidRPr="00BE23F8">
        <w:rPr>
          <w:spacing w:val="43"/>
          <w:sz w:val="24"/>
          <w:szCs w:val="24"/>
        </w:rPr>
        <w:t xml:space="preserve"> </w:t>
      </w:r>
      <w:r w:rsidRPr="00BE23F8">
        <w:rPr>
          <w:sz w:val="24"/>
          <w:szCs w:val="24"/>
        </w:rPr>
        <w:t>том</w:t>
      </w:r>
      <w:r w:rsidRPr="00BE23F8">
        <w:rPr>
          <w:spacing w:val="46"/>
          <w:sz w:val="24"/>
          <w:szCs w:val="24"/>
        </w:rPr>
        <w:t xml:space="preserve"> </w:t>
      </w:r>
      <w:r w:rsidRPr="00BE23F8">
        <w:rPr>
          <w:sz w:val="24"/>
          <w:szCs w:val="24"/>
        </w:rPr>
        <w:t>числе</w:t>
      </w:r>
      <w:r w:rsidRPr="00BE23F8">
        <w:rPr>
          <w:spacing w:val="46"/>
          <w:sz w:val="24"/>
          <w:szCs w:val="24"/>
        </w:rPr>
        <w:t xml:space="preserve"> </w:t>
      </w:r>
      <w:r w:rsidRPr="00BE23F8">
        <w:rPr>
          <w:sz w:val="24"/>
          <w:szCs w:val="24"/>
        </w:rPr>
        <w:t>детей-</w:t>
      </w:r>
      <w:r w:rsidRPr="00BE23F8">
        <w:rPr>
          <w:spacing w:val="-57"/>
          <w:sz w:val="24"/>
          <w:szCs w:val="24"/>
        </w:rPr>
        <w:t xml:space="preserve"> </w:t>
      </w:r>
      <w:r w:rsidRPr="00BE23F8">
        <w:rPr>
          <w:sz w:val="24"/>
          <w:szCs w:val="24"/>
        </w:rPr>
        <w:t>инвалидов</w:t>
      </w:r>
      <w:r w:rsidRPr="00BE23F8">
        <w:rPr>
          <w:spacing w:val="-1"/>
          <w:sz w:val="24"/>
          <w:szCs w:val="24"/>
        </w:rPr>
        <w:t xml:space="preserve"> </w:t>
      </w:r>
      <w:r w:rsidRPr="00BE23F8">
        <w:rPr>
          <w:sz w:val="24"/>
          <w:szCs w:val="24"/>
        </w:rPr>
        <w:t>к объектам</w:t>
      </w:r>
      <w:r w:rsidRPr="00BE23F8">
        <w:rPr>
          <w:spacing w:val="-1"/>
          <w:sz w:val="24"/>
          <w:szCs w:val="24"/>
        </w:rPr>
        <w:t xml:space="preserve"> </w:t>
      </w:r>
      <w:r w:rsidRPr="00BE23F8">
        <w:rPr>
          <w:sz w:val="24"/>
          <w:szCs w:val="24"/>
        </w:rPr>
        <w:t>инфраструктуры Организации.</w:t>
      </w:r>
    </w:p>
    <w:p w:rsidR="00B85898" w:rsidRPr="00BE23F8" w:rsidRDefault="00B85898" w:rsidP="003E1701">
      <w:pPr>
        <w:pStyle w:val="a3"/>
        <w:ind w:left="0" w:firstLine="709"/>
      </w:pPr>
      <w:r w:rsidRPr="00BE23F8">
        <w:t>При создании материально-технических</w:t>
      </w:r>
      <w:r w:rsidRPr="00BE23F8">
        <w:rPr>
          <w:spacing w:val="1"/>
        </w:rPr>
        <w:t xml:space="preserve"> </w:t>
      </w:r>
      <w:r w:rsidRPr="00BE23F8">
        <w:t>условий для детей с ОВЗ</w:t>
      </w:r>
      <w:r w:rsidRPr="00BE23F8">
        <w:rPr>
          <w:spacing w:val="1"/>
        </w:rPr>
        <w:t xml:space="preserve"> </w:t>
      </w:r>
      <w:r w:rsidRPr="00BE23F8">
        <w:t>учитываются</w:t>
      </w:r>
      <w:r w:rsidRPr="00BE23F8">
        <w:rPr>
          <w:spacing w:val="1"/>
        </w:rPr>
        <w:t xml:space="preserve"> </w:t>
      </w:r>
      <w:r w:rsidRPr="00BE23F8">
        <w:t>особенности</w:t>
      </w:r>
      <w:r w:rsidRPr="00BE23F8">
        <w:rPr>
          <w:spacing w:val="1"/>
        </w:rPr>
        <w:t xml:space="preserve"> </w:t>
      </w:r>
      <w:r w:rsidRPr="00BE23F8">
        <w:t>их</w:t>
      </w:r>
      <w:r w:rsidRPr="00BE23F8">
        <w:rPr>
          <w:spacing w:val="-1"/>
        </w:rPr>
        <w:t xml:space="preserve"> </w:t>
      </w:r>
      <w:r w:rsidRPr="00BE23F8">
        <w:t>физического</w:t>
      </w:r>
      <w:r w:rsidRPr="00BE23F8">
        <w:rPr>
          <w:spacing w:val="2"/>
        </w:rPr>
        <w:t xml:space="preserve"> </w:t>
      </w:r>
      <w:r w:rsidRPr="00BE23F8">
        <w:t>и психического развития.</w:t>
      </w:r>
    </w:p>
    <w:p w:rsidR="00B85898" w:rsidRPr="00BE23F8" w:rsidRDefault="00B85898" w:rsidP="003E1701">
      <w:pPr>
        <w:pStyle w:val="a3"/>
        <w:ind w:left="0" w:firstLine="709"/>
      </w:pPr>
      <w:r w:rsidRPr="00BE23F8">
        <w:t>ДОО оснащена полным набором оборудования для различных видов</w:t>
      </w:r>
      <w:r w:rsidRPr="00BE23F8">
        <w:rPr>
          <w:spacing w:val="1"/>
        </w:rPr>
        <w:t xml:space="preserve"> </w:t>
      </w:r>
      <w:r w:rsidRPr="00BE23F8">
        <w:t>детской</w:t>
      </w:r>
      <w:r w:rsidRPr="00BE23F8">
        <w:rPr>
          <w:spacing w:val="1"/>
        </w:rPr>
        <w:t xml:space="preserve"> </w:t>
      </w:r>
      <w:r w:rsidRPr="00BE23F8">
        <w:t>деятельности</w:t>
      </w:r>
      <w:r w:rsidRPr="00BE23F8">
        <w:rPr>
          <w:spacing w:val="1"/>
        </w:rPr>
        <w:t xml:space="preserve"> </w:t>
      </w:r>
      <w:r w:rsidRPr="00BE23F8">
        <w:lastRenderedPageBreak/>
        <w:t>в</w:t>
      </w:r>
      <w:r w:rsidRPr="00BE23F8">
        <w:rPr>
          <w:spacing w:val="1"/>
        </w:rPr>
        <w:t xml:space="preserve"> </w:t>
      </w:r>
      <w:r w:rsidRPr="00BE23F8">
        <w:t>помещении</w:t>
      </w:r>
      <w:r w:rsidRPr="00BE23F8">
        <w:rPr>
          <w:spacing w:val="1"/>
        </w:rPr>
        <w:t xml:space="preserve"> </w:t>
      </w:r>
      <w:r w:rsidRPr="00BE23F8">
        <w:t>и</w:t>
      </w:r>
      <w:r w:rsidRPr="00BE23F8">
        <w:rPr>
          <w:spacing w:val="1"/>
        </w:rPr>
        <w:t xml:space="preserve"> </w:t>
      </w:r>
      <w:r w:rsidRPr="00BE23F8">
        <w:t>на</w:t>
      </w:r>
      <w:r w:rsidRPr="00BE23F8">
        <w:rPr>
          <w:spacing w:val="1"/>
        </w:rPr>
        <w:t xml:space="preserve"> </w:t>
      </w:r>
      <w:r w:rsidRPr="00BE23F8">
        <w:t>участке,</w:t>
      </w:r>
      <w:r w:rsidRPr="00BE23F8">
        <w:rPr>
          <w:spacing w:val="1"/>
        </w:rPr>
        <w:t xml:space="preserve"> </w:t>
      </w:r>
      <w:r w:rsidRPr="00BE23F8">
        <w:t>игровыми</w:t>
      </w:r>
      <w:r w:rsidRPr="00BE23F8">
        <w:rPr>
          <w:spacing w:val="1"/>
        </w:rPr>
        <w:t xml:space="preserve"> </w:t>
      </w:r>
      <w:r w:rsidRPr="00BE23F8">
        <w:t>и</w:t>
      </w:r>
      <w:r w:rsidRPr="00BE23F8">
        <w:rPr>
          <w:spacing w:val="1"/>
        </w:rPr>
        <w:t xml:space="preserve"> </w:t>
      </w:r>
      <w:r w:rsidRPr="00BE23F8">
        <w:t>физкультурными</w:t>
      </w:r>
      <w:r w:rsidRPr="00BE23F8">
        <w:rPr>
          <w:spacing w:val="1"/>
        </w:rPr>
        <w:t xml:space="preserve"> </w:t>
      </w:r>
      <w:r w:rsidRPr="00BE23F8">
        <w:t>площадками,</w:t>
      </w:r>
      <w:r w:rsidRPr="00BE23F8">
        <w:rPr>
          <w:spacing w:val="1"/>
        </w:rPr>
        <w:t xml:space="preserve"> </w:t>
      </w:r>
      <w:r w:rsidRPr="00BE23F8">
        <w:t>озелененной</w:t>
      </w:r>
      <w:r w:rsidRPr="00BE23F8">
        <w:rPr>
          <w:spacing w:val="-2"/>
        </w:rPr>
        <w:t xml:space="preserve"> </w:t>
      </w:r>
      <w:r w:rsidRPr="00BE23F8">
        <w:t>территорией.</w:t>
      </w:r>
    </w:p>
    <w:p w:rsidR="00B85898" w:rsidRPr="00BE23F8" w:rsidRDefault="00B85898" w:rsidP="003E1701">
      <w:pPr>
        <w:pStyle w:val="a3"/>
        <w:ind w:left="0" w:firstLine="709"/>
      </w:pPr>
      <w:r w:rsidRPr="00BE23F8">
        <w:t>В ДОО есть всё необходимое для всех видов воспитательной и образовательной</w:t>
      </w:r>
      <w:r w:rsidRPr="00BE23F8">
        <w:rPr>
          <w:spacing w:val="-57"/>
        </w:rPr>
        <w:t xml:space="preserve"> </w:t>
      </w:r>
      <w:r w:rsidRPr="00BE23F8">
        <w:t>деятельности</w:t>
      </w:r>
      <w:r w:rsidRPr="00BE23F8">
        <w:rPr>
          <w:spacing w:val="1"/>
        </w:rPr>
        <w:t xml:space="preserve"> </w:t>
      </w:r>
      <w:r w:rsidRPr="00BE23F8">
        <w:t>обучающихся</w:t>
      </w:r>
      <w:r w:rsidRPr="00BE23F8">
        <w:rPr>
          <w:spacing w:val="1"/>
        </w:rPr>
        <w:t xml:space="preserve"> </w:t>
      </w:r>
      <w:r w:rsidRPr="00BE23F8">
        <w:t>(в</w:t>
      </w:r>
      <w:r w:rsidRPr="00BE23F8">
        <w:rPr>
          <w:spacing w:val="1"/>
        </w:rPr>
        <w:t xml:space="preserve"> </w:t>
      </w:r>
      <w:r w:rsidRPr="00BE23F8">
        <w:t>том</w:t>
      </w:r>
      <w:r w:rsidRPr="00BE23F8">
        <w:rPr>
          <w:spacing w:val="1"/>
        </w:rPr>
        <w:t xml:space="preserve"> </w:t>
      </w:r>
      <w:r w:rsidRPr="00BE23F8">
        <w:t>числе</w:t>
      </w:r>
      <w:r w:rsidRPr="00BE23F8">
        <w:rPr>
          <w:spacing w:val="1"/>
        </w:rPr>
        <w:t xml:space="preserve"> </w:t>
      </w:r>
      <w:r w:rsidRPr="00BE23F8">
        <w:t>детей</w:t>
      </w:r>
      <w:r w:rsidRPr="00BE23F8">
        <w:rPr>
          <w:spacing w:val="1"/>
        </w:rPr>
        <w:t xml:space="preserve"> </w:t>
      </w:r>
      <w:r w:rsidRPr="00BE23F8">
        <w:t>с</w:t>
      </w:r>
      <w:r w:rsidRPr="00BE23F8">
        <w:rPr>
          <w:spacing w:val="1"/>
        </w:rPr>
        <w:t xml:space="preserve"> </w:t>
      </w:r>
      <w:r w:rsidRPr="00BE23F8">
        <w:t>ОВЗ</w:t>
      </w:r>
      <w:r w:rsidRPr="00BE23F8">
        <w:rPr>
          <w:spacing w:val="1"/>
        </w:rPr>
        <w:t xml:space="preserve"> </w:t>
      </w:r>
      <w:r w:rsidRPr="00BE23F8">
        <w:t>и</w:t>
      </w:r>
      <w:r w:rsidRPr="00BE23F8">
        <w:rPr>
          <w:spacing w:val="1"/>
        </w:rPr>
        <w:t xml:space="preserve"> </w:t>
      </w:r>
      <w:r w:rsidRPr="00BE23F8">
        <w:t>детей-инвалидов),</w:t>
      </w:r>
      <w:r w:rsidRPr="00BE23F8">
        <w:rPr>
          <w:spacing w:val="1"/>
        </w:rPr>
        <w:t xml:space="preserve"> </w:t>
      </w:r>
      <w:r w:rsidRPr="00BE23F8">
        <w:t>педагогической,</w:t>
      </w:r>
      <w:r w:rsidRPr="00BE23F8">
        <w:rPr>
          <w:spacing w:val="1"/>
        </w:rPr>
        <w:t xml:space="preserve"> </w:t>
      </w:r>
      <w:r w:rsidRPr="00BE23F8">
        <w:t>административной</w:t>
      </w:r>
      <w:r w:rsidRPr="00BE23F8">
        <w:rPr>
          <w:spacing w:val="-1"/>
        </w:rPr>
        <w:t xml:space="preserve"> </w:t>
      </w:r>
      <w:r w:rsidRPr="00BE23F8">
        <w:t>и</w:t>
      </w:r>
      <w:r w:rsidRPr="00BE23F8">
        <w:rPr>
          <w:spacing w:val="-3"/>
        </w:rPr>
        <w:t xml:space="preserve"> </w:t>
      </w:r>
      <w:r w:rsidRPr="00BE23F8">
        <w:t>хозяйственной деятельности оснащение</w:t>
      </w:r>
      <w:r w:rsidRPr="00BE23F8">
        <w:rPr>
          <w:spacing w:val="-1"/>
        </w:rPr>
        <w:t xml:space="preserve"> </w:t>
      </w:r>
      <w:r w:rsidRPr="00BE23F8">
        <w:t>и</w:t>
      </w:r>
      <w:r w:rsidRPr="00BE23F8">
        <w:rPr>
          <w:spacing w:val="-1"/>
        </w:rPr>
        <w:t xml:space="preserve"> </w:t>
      </w:r>
      <w:r w:rsidRPr="00BE23F8">
        <w:t>оборудование:</w:t>
      </w:r>
    </w:p>
    <w:p w:rsidR="00B85898" w:rsidRPr="00BE23F8" w:rsidRDefault="00B85898" w:rsidP="003E1701">
      <w:pPr>
        <w:pStyle w:val="a3"/>
        <w:ind w:left="0" w:firstLine="709"/>
      </w:pPr>
      <w:r w:rsidRPr="00BE23F8">
        <w:t>учебно-методическое сопровождение Программы;</w:t>
      </w:r>
    </w:p>
    <w:p w:rsidR="00B85898" w:rsidRPr="00BE23F8" w:rsidRDefault="00B85898" w:rsidP="003E1701">
      <w:pPr>
        <w:pStyle w:val="a3"/>
        <w:ind w:left="0" w:firstLine="709"/>
      </w:pPr>
      <w:r w:rsidRPr="00BE23F8">
        <w:t>помещения</w:t>
      </w:r>
      <w:r w:rsidRPr="00BE23F8">
        <w:rPr>
          <w:spacing w:val="1"/>
        </w:rPr>
        <w:t xml:space="preserve"> </w:t>
      </w:r>
      <w:r w:rsidRPr="00BE23F8">
        <w:t>для</w:t>
      </w:r>
      <w:r w:rsidRPr="00BE23F8">
        <w:rPr>
          <w:spacing w:val="1"/>
        </w:rPr>
        <w:t xml:space="preserve"> </w:t>
      </w:r>
      <w:r w:rsidRPr="00BE23F8">
        <w:t>занятий</w:t>
      </w:r>
      <w:r w:rsidRPr="00BE23F8">
        <w:rPr>
          <w:spacing w:val="1"/>
        </w:rPr>
        <w:t xml:space="preserve"> </w:t>
      </w:r>
      <w:r w:rsidRPr="00BE23F8">
        <w:t>и</w:t>
      </w:r>
      <w:r w:rsidRPr="00BE23F8">
        <w:rPr>
          <w:spacing w:val="1"/>
        </w:rPr>
        <w:t xml:space="preserve"> </w:t>
      </w:r>
      <w:r w:rsidRPr="00BE23F8">
        <w:t>проектов,</w:t>
      </w:r>
      <w:r w:rsidRPr="00BE23F8">
        <w:rPr>
          <w:spacing w:val="1"/>
        </w:rPr>
        <w:t xml:space="preserve"> </w:t>
      </w:r>
      <w:r w:rsidRPr="00BE23F8">
        <w:t>обеспечивающие</w:t>
      </w:r>
      <w:r w:rsidRPr="00BE23F8">
        <w:rPr>
          <w:spacing w:val="1"/>
        </w:rPr>
        <w:t xml:space="preserve"> </w:t>
      </w:r>
      <w:r w:rsidRPr="00BE23F8">
        <w:t>образование</w:t>
      </w:r>
      <w:r w:rsidRPr="00BE23F8">
        <w:rPr>
          <w:spacing w:val="1"/>
        </w:rPr>
        <w:t xml:space="preserve"> </w:t>
      </w:r>
      <w:r w:rsidRPr="00BE23F8">
        <w:t>детей</w:t>
      </w:r>
      <w:r w:rsidRPr="00BE23F8">
        <w:rPr>
          <w:spacing w:val="1"/>
        </w:rPr>
        <w:t xml:space="preserve"> </w:t>
      </w:r>
      <w:r w:rsidRPr="00BE23F8">
        <w:t>через</w:t>
      </w:r>
      <w:r w:rsidRPr="00BE23F8">
        <w:rPr>
          <w:spacing w:val="1"/>
        </w:rPr>
        <w:t xml:space="preserve"> </w:t>
      </w:r>
      <w:r w:rsidRPr="00BE23F8">
        <w:t>игру,</w:t>
      </w:r>
      <w:r w:rsidRPr="00BE23F8">
        <w:rPr>
          <w:spacing w:val="1"/>
        </w:rPr>
        <w:t xml:space="preserve"> </w:t>
      </w:r>
      <w:r w:rsidRPr="00BE23F8">
        <w:t>общение, познавательно-исследовательскую деятельность и другие формы активности ребенка с</w:t>
      </w:r>
      <w:r w:rsidRPr="00BE23F8">
        <w:rPr>
          <w:spacing w:val="1"/>
        </w:rPr>
        <w:t xml:space="preserve"> </w:t>
      </w:r>
      <w:r w:rsidRPr="00BE23F8">
        <w:t>участием</w:t>
      </w:r>
      <w:r w:rsidRPr="00BE23F8">
        <w:rPr>
          <w:spacing w:val="-2"/>
        </w:rPr>
        <w:t xml:space="preserve"> </w:t>
      </w:r>
      <w:r w:rsidRPr="00BE23F8">
        <w:t>взрослых</w:t>
      </w:r>
      <w:r w:rsidRPr="00BE23F8">
        <w:rPr>
          <w:spacing w:val="1"/>
        </w:rPr>
        <w:t xml:space="preserve"> </w:t>
      </w:r>
      <w:r w:rsidRPr="00BE23F8">
        <w:t>и других</w:t>
      </w:r>
      <w:r w:rsidRPr="00BE23F8">
        <w:rPr>
          <w:spacing w:val="2"/>
        </w:rPr>
        <w:t xml:space="preserve"> </w:t>
      </w:r>
      <w:r w:rsidRPr="00BE23F8">
        <w:t>детей;</w:t>
      </w:r>
    </w:p>
    <w:p w:rsidR="00B85898" w:rsidRPr="00BE23F8" w:rsidRDefault="00B85898" w:rsidP="003E1701">
      <w:pPr>
        <w:pStyle w:val="a3"/>
        <w:ind w:left="0" w:firstLine="709"/>
      </w:pPr>
      <w:r w:rsidRPr="00BE23F8">
        <w:t>оснащение предметно-развивающей среды, включающей средства обучения и воспитания,</w:t>
      </w:r>
      <w:r w:rsidRPr="00BE23F8">
        <w:rPr>
          <w:spacing w:val="1"/>
        </w:rPr>
        <w:t xml:space="preserve"> </w:t>
      </w:r>
      <w:r w:rsidRPr="00BE23F8">
        <w:t>подобранные</w:t>
      </w:r>
      <w:r w:rsidRPr="00BE23F8">
        <w:rPr>
          <w:spacing w:val="1"/>
        </w:rPr>
        <w:t xml:space="preserve"> </w:t>
      </w:r>
      <w:r w:rsidRPr="00BE23F8">
        <w:t>в</w:t>
      </w:r>
      <w:r w:rsidRPr="00BE23F8">
        <w:rPr>
          <w:spacing w:val="1"/>
        </w:rPr>
        <w:t xml:space="preserve"> </w:t>
      </w:r>
      <w:r w:rsidRPr="00BE23F8">
        <w:t>соответствии</w:t>
      </w:r>
      <w:r w:rsidRPr="00BE23F8">
        <w:rPr>
          <w:spacing w:val="1"/>
        </w:rPr>
        <w:t xml:space="preserve"> </w:t>
      </w:r>
      <w:r w:rsidRPr="00BE23F8">
        <w:t>с</w:t>
      </w:r>
      <w:r w:rsidRPr="00BE23F8">
        <w:rPr>
          <w:spacing w:val="1"/>
        </w:rPr>
        <w:t xml:space="preserve"> </w:t>
      </w:r>
      <w:r w:rsidRPr="00BE23F8">
        <w:t>возрастными</w:t>
      </w:r>
      <w:r w:rsidRPr="00BE23F8">
        <w:rPr>
          <w:spacing w:val="1"/>
        </w:rPr>
        <w:t xml:space="preserve"> </w:t>
      </w:r>
      <w:r w:rsidRPr="00BE23F8">
        <w:t>и</w:t>
      </w:r>
      <w:r w:rsidRPr="00BE23F8">
        <w:rPr>
          <w:spacing w:val="1"/>
        </w:rPr>
        <w:t xml:space="preserve"> </w:t>
      </w:r>
      <w:r w:rsidRPr="00BE23F8">
        <w:t>индивидуальными</w:t>
      </w:r>
      <w:r w:rsidRPr="00BE23F8">
        <w:rPr>
          <w:spacing w:val="1"/>
        </w:rPr>
        <w:t xml:space="preserve"> </w:t>
      </w:r>
      <w:r w:rsidRPr="00BE23F8">
        <w:t>особенностями</w:t>
      </w:r>
      <w:r w:rsidRPr="00BE23F8">
        <w:rPr>
          <w:spacing w:val="1"/>
        </w:rPr>
        <w:t xml:space="preserve"> </w:t>
      </w:r>
      <w:r w:rsidRPr="00BE23F8">
        <w:t>детей</w:t>
      </w:r>
      <w:r w:rsidRPr="00BE23F8">
        <w:rPr>
          <w:spacing w:val="1"/>
        </w:rPr>
        <w:t xml:space="preserve"> </w:t>
      </w:r>
      <w:r w:rsidRPr="00BE23F8">
        <w:t>дошкольного</w:t>
      </w:r>
      <w:r w:rsidRPr="00BE23F8">
        <w:rPr>
          <w:spacing w:val="-1"/>
        </w:rPr>
        <w:t xml:space="preserve"> </w:t>
      </w:r>
      <w:r w:rsidRPr="00BE23F8">
        <w:t>возраста, содержания Программы</w:t>
      </w:r>
      <w:r w:rsidRPr="00BE23F8">
        <w:rPr>
          <w:spacing w:val="1"/>
        </w:rPr>
        <w:t xml:space="preserve"> </w:t>
      </w:r>
      <w:r w:rsidRPr="00BE23F8">
        <w:t>образования;</w:t>
      </w:r>
    </w:p>
    <w:p w:rsidR="00B85898" w:rsidRPr="00BE23F8" w:rsidRDefault="00B85898" w:rsidP="003E1701">
      <w:pPr>
        <w:pStyle w:val="a3"/>
        <w:ind w:left="0" w:firstLine="709"/>
      </w:pPr>
      <w:r w:rsidRPr="00BE23F8">
        <w:t>мебель, техническое оборудование, спортивный и хозяйственный инвентарь, инвентарь для</w:t>
      </w:r>
      <w:r w:rsidRPr="00BE23F8">
        <w:rPr>
          <w:spacing w:val="1"/>
        </w:rPr>
        <w:t xml:space="preserve"> </w:t>
      </w:r>
      <w:r w:rsidRPr="00BE23F8">
        <w:t>художественного,</w:t>
      </w:r>
      <w:r w:rsidRPr="00BE23F8">
        <w:rPr>
          <w:spacing w:val="-2"/>
        </w:rPr>
        <w:t xml:space="preserve"> </w:t>
      </w:r>
      <w:r w:rsidRPr="00BE23F8">
        <w:t>театрального,</w:t>
      </w:r>
      <w:r w:rsidRPr="00BE23F8">
        <w:rPr>
          <w:spacing w:val="-1"/>
        </w:rPr>
        <w:t xml:space="preserve"> </w:t>
      </w:r>
      <w:r w:rsidRPr="00BE23F8">
        <w:t>музыкального</w:t>
      </w:r>
      <w:r w:rsidRPr="00BE23F8">
        <w:rPr>
          <w:spacing w:val="-1"/>
        </w:rPr>
        <w:t xml:space="preserve"> </w:t>
      </w:r>
      <w:r w:rsidRPr="00BE23F8">
        <w:t>творчества,</w:t>
      </w:r>
      <w:r w:rsidRPr="00BE23F8">
        <w:rPr>
          <w:spacing w:val="1"/>
        </w:rPr>
        <w:t xml:space="preserve"> </w:t>
      </w:r>
      <w:r w:rsidRPr="00BE23F8">
        <w:t>музыкальные</w:t>
      </w:r>
      <w:r w:rsidRPr="00BE23F8">
        <w:rPr>
          <w:spacing w:val="-3"/>
        </w:rPr>
        <w:t xml:space="preserve"> </w:t>
      </w:r>
      <w:r w:rsidRPr="00BE23F8">
        <w:t>инструменты;</w:t>
      </w:r>
    </w:p>
    <w:p w:rsidR="00B85898" w:rsidRPr="00BE23F8" w:rsidRDefault="00B85898" w:rsidP="003E1701">
      <w:pPr>
        <w:pStyle w:val="a3"/>
        <w:ind w:left="0" w:firstLine="709"/>
      </w:pPr>
      <w:r w:rsidRPr="00BE23F8">
        <w:t>административные</w:t>
      </w:r>
      <w:r w:rsidRPr="00BE23F8">
        <w:rPr>
          <w:spacing w:val="-6"/>
        </w:rPr>
        <w:t xml:space="preserve"> </w:t>
      </w:r>
      <w:r w:rsidRPr="00BE23F8">
        <w:t>помещения,</w:t>
      </w:r>
      <w:r w:rsidRPr="00BE23F8">
        <w:rPr>
          <w:spacing w:val="-3"/>
        </w:rPr>
        <w:t xml:space="preserve"> </w:t>
      </w:r>
      <w:r w:rsidRPr="00BE23F8">
        <w:t>методический</w:t>
      </w:r>
      <w:r w:rsidRPr="00BE23F8">
        <w:rPr>
          <w:spacing w:val="-5"/>
        </w:rPr>
        <w:t xml:space="preserve"> </w:t>
      </w:r>
      <w:r w:rsidRPr="00BE23F8">
        <w:t>кабинет;</w:t>
      </w:r>
    </w:p>
    <w:p w:rsidR="00B85898" w:rsidRPr="00BE23F8" w:rsidRDefault="00B85898" w:rsidP="003E1701">
      <w:pPr>
        <w:pStyle w:val="a3"/>
        <w:ind w:left="0" w:firstLine="709"/>
      </w:pPr>
      <w:r w:rsidRPr="00BE23F8">
        <w:t>помещения для занятий специалистов (логопед, педагог-дефектолог, педагог-психолог);</w:t>
      </w:r>
      <w:r w:rsidRPr="00BE23F8">
        <w:rPr>
          <w:spacing w:val="1"/>
        </w:rPr>
        <w:t xml:space="preserve"> </w:t>
      </w:r>
      <w:r w:rsidRPr="00BE23F8">
        <w:t>помещения,</w:t>
      </w:r>
      <w:r w:rsidRPr="00BE23F8">
        <w:rPr>
          <w:spacing w:val="50"/>
        </w:rPr>
        <w:t xml:space="preserve"> </w:t>
      </w:r>
      <w:r w:rsidRPr="00BE23F8">
        <w:t>обеспечивающие</w:t>
      </w:r>
      <w:r w:rsidRPr="00BE23F8">
        <w:rPr>
          <w:spacing w:val="49"/>
        </w:rPr>
        <w:t xml:space="preserve"> </w:t>
      </w:r>
      <w:r w:rsidRPr="00BE23F8">
        <w:t>охрану</w:t>
      </w:r>
      <w:r w:rsidRPr="00BE23F8">
        <w:rPr>
          <w:spacing w:val="43"/>
        </w:rPr>
        <w:t xml:space="preserve"> </w:t>
      </w:r>
      <w:r w:rsidRPr="00BE23F8">
        <w:t>и</w:t>
      </w:r>
      <w:r w:rsidRPr="00BE23F8">
        <w:rPr>
          <w:spacing w:val="53"/>
        </w:rPr>
        <w:t xml:space="preserve"> </w:t>
      </w:r>
      <w:r w:rsidRPr="00BE23F8">
        <w:t>укрепление</w:t>
      </w:r>
      <w:r w:rsidRPr="00BE23F8">
        <w:rPr>
          <w:spacing w:val="49"/>
        </w:rPr>
        <w:t xml:space="preserve"> </w:t>
      </w:r>
      <w:r w:rsidRPr="00BE23F8">
        <w:t>физического</w:t>
      </w:r>
      <w:r w:rsidRPr="00BE23F8">
        <w:rPr>
          <w:spacing w:val="48"/>
        </w:rPr>
        <w:t xml:space="preserve"> </w:t>
      </w:r>
      <w:r w:rsidRPr="00BE23F8">
        <w:t>и</w:t>
      </w:r>
      <w:r w:rsidRPr="00BE23F8">
        <w:rPr>
          <w:spacing w:val="49"/>
        </w:rPr>
        <w:t xml:space="preserve"> </w:t>
      </w:r>
      <w:r w:rsidRPr="00BE23F8">
        <w:t>психологического здоровья, в том числе медицинский кабинет;</w:t>
      </w:r>
      <w:r w:rsidRPr="00BE23F8">
        <w:rPr>
          <w:spacing w:val="1"/>
        </w:rPr>
        <w:t xml:space="preserve"> </w:t>
      </w:r>
      <w:r w:rsidRPr="00BE23F8">
        <w:t>оформленная</w:t>
      </w:r>
      <w:r w:rsidRPr="00BE23F8">
        <w:rPr>
          <w:spacing w:val="-5"/>
        </w:rPr>
        <w:t xml:space="preserve"> </w:t>
      </w:r>
      <w:r w:rsidRPr="00BE23F8">
        <w:t>территория</w:t>
      </w:r>
      <w:r w:rsidRPr="00BE23F8">
        <w:rPr>
          <w:spacing w:val="-3"/>
        </w:rPr>
        <w:t xml:space="preserve"> </w:t>
      </w:r>
      <w:r w:rsidRPr="00BE23F8">
        <w:t>Организации.</w:t>
      </w:r>
    </w:p>
    <w:p w:rsidR="00B85898" w:rsidRPr="00BE23F8" w:rsidRDefault="00B85898" w:rsidP="003E1701">
      <w:pPr>
        <w:pStyle w:val="a3"/>
        <w:ind w:right="241"/>
        <w:jc w:val="center"/>
        <w:rPr>
          <w:b/>
        </w:rPr>
      </w:pPr>
    </w:p>
    <w:p w:rsidR="00B85898" w:rsidRPr="00BE23F8" w:rsidRDefault="00B85898" w:rsidP="003E1701">
      <w:pPr>
        <w:pStyle w:val="a3"/>
        <w:ind w:left="0" w:right="241"/>
        <w:jc w:val="left"/>
        <w:rPr>
          <w:b/>
          <w:sz w:val="26"/>
          <w:szCs w:val="26"/>
        </w:rPr>
      </w:pPr>
      <w:r w:rsidRPr="00BE23F8">
        <w:rPr>
          <w:b/>
          <w:sz w:val="26"/>
          <w:szCs w:val="26"/>
        </w:rPr>
        <w:t>Учебно-методическое сопровождение программы</w:t>
      </w:r>
    </w:p>
    <w:p w:rsidR="00B85898" w:rsidRPr="00BE23F8" w:rsidRDefault="00B85898" w:rsidP="003E1701">
      <w:pPr>
        <w:pStyle w:val="a7"/>
        <w:widowControl/>
        <w:numPr>
          <w:ilvl w:val="0"/>
          <w:numId w:val="208"/>
        </w:numPr>
        <w:tabs>
          <w:tab w:val="left" w:pos="1134"/>
        </w:tabs>
        <w:adjustRightInd w:val="0"/>
        <w:ind w:left="0" w:firstLine="720"/>
        <w:jc w:val="both"/>
        <w:rPr>
          <w:rFonts w:eastAsiaTheme="minorHAnsi"/>
          <w:sz w:val="24"/>
          <w:szCs w:val="24"/>
        </w:rPr>
      </w:pPr>
      <w:r w:rsidRPr="00BE23F8">
        <w:rPr>
          <w:rFonts w:eastAsiaTheme="minorHAnsi"/>
          <w:sz w:val="24"/>
          <w:szCs w:val="24"/>
        </w:rPr>
        <w:t>Примерное комплексно-тематическое планирование к программе «От рождения до школы»: Младшая группа (3–4 года) / Ред.- сост. В. А. Вилюнова.</w:t>
      </w:r>
    </w:p>
    <w:p w:rsidR="00B85898" w:rsidRPr="00BE23F8" w:rsidRDefault="00B85898" w:rsidP="003E1701">
      <w:pPr>
        <w:pStyle w:val="a7"/>
        <w:widowControl/>
        <w:numPr>
          <w:ilvl w:val="0"/>
          <w:numId w:val="208"/>
        </w:numPr>
        <w:tabs>
          <w:tab w:val="left" w:pos="1134"/>
        </w:tabs>
        <w:adjustRightInd w:val="0"/>
        <w:ind w:left="0" w:firstLine="720"/>
        <w:jc w:val="both"/>
        <w:rPr>
          <w:rFonts w:eastAsiaTheme="minorHAnsi"/>
          <w:sz w:val="24"/>
          <w:szCs w:val="24"/>
        </w:rPr>
      </w:pPr>
      <w:r w:rsidRPr="00BE23F8">
        <w:rPr>
          <w:rFonts w:eastAsiaTheme="minorHAnsi"/>
          <w:sz w:val="24"/>
          <w:szCs w:val="24"/>
        </w:rPr>
        <w:t>Примерное комплексно-тематическое планирование к программе «От рождения до школы»: Средняя группа (4–5 лет) / Ред.-сост. А. А. Бывшева.</w:t>
      </w:r>
    </w:p>
    <w:p w:rsidR="00B85898" w:rsidRPr="00BE23F8" w:rsidRDefault="00B85898" w:rsidP="003E1701">
      <w:pPr>
        <w:pStyle w:val="a7"/>
        <w:widowControl/>
        <w:numPr>
          <w:ilvl w:val="0"/>
          <w:numId w:val="208"/>
        </w:numPr>
        <w:tabs>
          <w:tab w:val="left" w:pos="1134"/>
        </w:tabs>
        <w:adjustRightInd w:val="0"/>
        <w:ind w:left="0" w:firstLine="720"/>
        <w:jc w:val="both"/>
        <w:rPr>
          <w:rFonts w:eastAsiaTheme="minorHAnsi"/>
          <w:sz w:val="24"/>
          <w:szCs w:val="24"/>
        </w:rPr>
      </w:pPr>
      <w:r w:rsidRPr="00BE23F8">
        <w:rPr>
          <w:rFonts w:eastAsiaTheme="minorHAnsi"/>
          <w:sz w:val="24"/>
          <w:szCs w:val="24"/>
        </w:rPr>
        <w:t>Примерное комплексно-тематическое планирование к программе «От рождения до школы»: Старшая группа (5–6 лет) / Ред.-сост. А. А. Бывшева.</w:t>
      </w:r>
    </w:p>
    <w:p w:rsidR="00B85898" w:rsidRPr="00BE23F8" w:rsidRDefault="00B85898" w:rsidP="003E1701">
      <w:pPr>
        <w:pStyle w:val="a7"/>
        <w:widowControl/>
        <w:numPr>
          <w:ilvl w:val="0"/>
          <w:numId w:val="208"/>
        </w:numPr>
        <w:tabs>
          <w:tab w:val="left" w:pos="1134"/>
        </w:tabs>
        <w:adjustRightInd w:val="0"/>
        <w:ind w:left="0" w:firstLine="720"/>
        <w:jc w:val="both"/>
        <w:rPr>
          <w:rFonts w:eastAsiaTheme="minorHAnsi"/>
          <w:sz w:val="24"/>
          <w:szCs w:val="24"/>
        </w:rPr>
      </w:pPr>
      <w:r w:rsidRPr="00BE23F8">
        <w:rPr>
          <w:rFonts w:eastAsiaTheme="minorHAnsi"/>
          <w:sz w:val="24"/>
          <w:szCs w:val="24"/>
        </w:rPr>
        <w:t>Примерное комплексно-тематическое планирование к программе «От рождения до школы»: Подготовительная к школе группа (6–7 лет) /Ред.-сост. В. А. Вилюнова.</w:t>
      </w:r>
    </w:p>
    <w:p w:rsidR="00B85898" w:rsidRPr="00BE23F8" w:rsidRDefault="00B85898" w:rsidP="003E1701">
      <w:pPr>
        <w:widowControl/>
        <w:tabs>
          <w:tab w:val="left" w:pos="1134"/>
        </w:tabs>
        <w:adjustRightInd w:val="0"/>
        <w:jc w:val="both"/>
        <w:rPr>
          <w:rFonts w:eastAsiaTheme="minorHAnsi"/>
          <w:sz w:val="24"/>
          <w:szCs w:val="24"/>
        </w:rPr>
      </w:pPr>
    </w:p>
    <w:p w:rsidR="00B85898" w:rsidRPr="00BE23F8" w:rsidRDefault="00B85898" w:rsidP="003E1701">
      <w:pPr>
        <w:widowControl/>
        <w:adjustRightInd w:val="0"/>
        <w:ind w:left="1080"/>
        <w:jc w:val="both"/>
        <w:rPr>
          <w:rFonts w:eastAsiaTheme="minorHAnsi"/>
          <w:b/>
          <w:bCs/>
          <w:sz w:val="24"/>
          <w:szCs w:val="24"/>
        </w:rPr>
      </w:pPr>
      <w:r w:rsidRPr="00BE23F8">
        <w:rPr>
          <w:rFonts w:eastAsiaTheme="minorHAnsi"/>
          <w:b/>
          <w:bCs/>
          <w:sz w:val="24"/>
          <w:szCs w:val="24"/>
        </w:rPr>
        <w:t>СОЦИАЛЬНО-КОММУНИКАТИВНОЕ РАЗВИТИЕ</w:t>
      </w:r>
    </w:p>
    <w:p w:rsidR="00B85898" w:rsidRPr="00BE23F8" w:rsidRDefault="00B85898" w:rsidP="003E1701">
      <w:pPr>
        <w:widowControl/>
        <w:adjustRightInd w:val="0"/>
        <w:jc w:val="both"/>
        <w:rPr>
          <w:rFonts w:eastAsiaTheme="minorHAnsi"/>
          <w:sz w:val="24"/>
          <w:szCs w:val="24"/>
        </w:rPr>
      </w:pPr>
      <w:r w:rsidRPr="00BE23F8">
        <w:rPr>
          <w:rFonts w:eastAsiaTheme="minorHAnsi"/>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B85898" w:rsidRPr="00BE23F8" w:rsidRDefault="00B85898" w:rsidP="003E1701">
      <w:pPr>
        <w:pStyle w:val="a7"/>
        <w:widowControl/>
        <w:numPr>
          <w:ilvl w:val="0"/>
          <w:numId w:val="141"/>
        </w:numPr>
        <w:adjustRightInd w:val="0"/>
        <w:jc w:val="both"/>
        <w:rPr>
          <w:rFonts w:eastAsiaTheme="minorHAnsi"/>
          <w:sz w:val="24"/>
          <w:szCs w:val="24"/>
        </w:rPr>
      </w:pPr>
      <w:r w:rsidRPr="00BE23F8">
        <w:rPr>
          <w:rFonts w:eastAsiaTheme="minorHAnsi"/>
          <w:sz w:val="24"/>
          <w:szCs w:val="24"/>
        </w:rPr>
        <w:t>ребёнок проявляет положительное отношение к миру, разным видам труда, другим людям и самому себе;</w:t>
      </w:r>
    </w:p>
    <w:p w:rsidR="00B85898" w:rsidRPr="00BE23F8" w:rsidRDefault="00B85898" w:rsidP="003E1701">
      <w:pPr>
        <w:pStyle w:val="a7"/>
        <w:widowControl/>
        <w:numPr>
          <w:ilvl w:val="0"/>
          <w:numId w:val="141"/>
        </w:numPr>
        <w:adjustRightInd w:val="0"/>
        <w:jc w:val="both"/>
        <w:rPr>
          <w:rFonts w:eastAsiaTheme="minorHAnsi"/>
          <w:sz w:val="24"/>
          <w:szCs w:val="24"/>
        </w:rPr>
      </w:pPr>
      <w:r w:rsidRPr="00BE23F8">
        <w:rPr>
          <w:rFonts w:eastAsiaTheme="minorHAnsi"/>
          <w:sz w:val="24"/>
          <w:szCs w:val="24"/>
        </w:rPr>
        <w:t>у ребёнка выражено стремление заниматься социально значимой деятельностью;</w:t>
      </w:r>
    </w:p>
    <w:p w:rsidR="00B85898" w:rsidRPr="00BE23F8" w:rsidRDefault="00B85898" w:rsidP="003E1701">
      <w:pPr>
        <w:pStyle w:val="a7"/>
        <w:widowControl/>
        <w:numPr>
          <w:ilvl w:val="0"/>
          <w:numId w:val="141"/>
        </w:numPr>
        <w:adjustRightInd w:val="0"/>
        <w:jc w:val="both"/>
        <w:rPr>
          <w:rFonts w:eastAsiaTheme="minorHAnsi"/>
          <w:sz w:val="24"/>
          <w:szCs w:val="24"/>
        </w:rPr>
      </w:pPr>
      <w:r w:rsidRPr="00BE23F8">
        <w:rPr>
          <w:rFonts w:eastAsiaTheme="minorHAnsi"/>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85898" w:rsidRPr="00BE23F8" w:rsidRDefault="00B85898" w:rsidP="003E1701">
      <w:pPr>
        <w:pStyle w:val="a7"/>
        <w:widowControl/>
        <w:numPr>
          <w:ilvl w:val="0"/>
          <w:numId w:val="141"/>
        </w:numPr>
        <w:adjustRightInd w:val="0"/>
        <w:jc w:val="both"/>
        <w:rPr>
          <w:rFonts w:eastAsiaTheme="minorHAnsi"/>
          <w:sz w:val="24"/>
          <w:szCs w:val="24"/>
        </w:rPr>
      </w:pPr>
      <w:r w:rsidRPr="00BE23F8">
        <w:rPr>
          <w:rFonts w:eastAsiaTheme="minorHAnsi"/>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85898" w:rsidRPr="00BE23F8" w:rsidRDefault="00B85898" w:rsidP="003E1701">
      <w:pPr>
        <w:pStyle w:val="a7"/>
        <w:widowControl/>
        <w:numPr>
          <w:ilvl w:val="0"/>
          <w:numId w:val="213"/>
        </w:numPr>
        <w:tabs>
          <w:tab w:val="left" w:pos="1134"/>
        </w:tabs>
        <w:adjustRightInd w:val="0"/>
        <w:jc w:val="both"/>
        <w:rPr>
          <w:rFonts w:eastAsiaTheme="minorHAnsi"/>
          <w:sz w:val="24"/>
          <w:szCs w:val="24"/>
        </w:rPr>
      </w:pPr>
      <w:r w:rsidRPr="00BE23F8">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Абрамова Л. В., Слепцова И. Ф. Социально-коммуникативное развитие дошкольников. Младшая группа (3–4 года).</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Абрамова Л. В., Слепцова И. Ф. Социально-коммуникативное развитие дошкольников. Средняя группа (4–5 лет).</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Абрамова Л. В., Слепцова И. Ф. Социально-коммуникативное развитие дошкольников. Старшая группа (5–6 лет).</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 xml:space="preserve">Абрамова Л. В., Слепцова И. Ф. Социально-коммуникативное развитие дошкольников. Подготовительная к школе группа (6–7 лет). </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Губанова Н. Ф. Игровая деятельность в детском саду (2–7 лет).</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Белая К. Ю. Формирование основ безопасности у дошкольников (3–7 лет).</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lastRenderedPageBreak/>
        <w:t>Буре Р. С. Социально-нравственное воспитание дошкольников (3–7 лет).</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Куцакова Л. В. Трудовое воспитание в детском саду: Для занятий с детьми 3–7 лет.</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Саулина Т. Ф. Знакомим дошкольников с правилами дорожного движения (3–7 лет).</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Губанова Н. Ф. Развитие игровой деятельности: Вторая группа раннего возраста (2–3 года).</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Губанова Н. Ф. Развитие игровой деятельности: Младшая группа (3–4 года).</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Губанова Н. Ф. Развитие игровой деятельности: Средняя группа (4–5 лет).</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Губанова Н. Ф. Развитие игровой деятельности: Старшая группа (5–6 лет).</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 xml:space="preserve">Губанова Н. Ф. Развитие игровой деятельности: Подготовительная к школе группа (6–7 лет) </w:t>
      </w:r>
    </w:p>
    <w:p w:rsidR="00B85898" w:rsidRPr="00BE23F8" w:rsidRDefault="00B85898" w:rsidP="003E1701">
      <w:pPr>
        <w:pStyle w:val="a7"/>
        <w:widowControl/>
        <w:numPr>
          <w:ilvl w:val="0"/>
          <w:numId w:val="213"/>
        </w:numPr>
        <w:tabs>
          <w:tab w:val="left" w:pos="1134"/>
        </w:tabs>
        <w:adjustRightInd w:val="0"/>
        <w:ind w:left="0" w:firstLine="720"/>
        <w:jc w:val="both"/>
        <w:rPr>
          <w:rFonts w:eastAsiaTheme="minorHAnsi"/>
          <w:sz w:val="24"/>
          <w:szCs w:val="24"/>
        </w:rPr>
      </w:pPr>
      <w:r w:rsidRPr="00BE23F8">
        <w:rPr>
          <w:rFonts w:eastAsiaTheme="minorHAnsi"/>
          <w:sz w:val="24"/>
          <w:szCs w:val="24"/>
        </w:rPr>
        <w:t>Игнатова С.В., Хамраева Е.А. и др. Бабушкины сказки. Чеченские и русские сказки.</w:t>
      </w:r>
    </w:p>
    <w:p w:rsidR="00B85898" w:rsidRPr="00BE23F8" w:rsidRDefault="00B85898" w:rsidP="003E1701">
      <w:pPr>
        <w:pStyle w:val="a3"/>
        <w:tabs>
          <w:tab w:val="left" w:pos="1134"/>
        </w:tabs>
        <w:rPr>
          <w:rFonts w:eastAsiaTheme="minorHAnsi"/>
        </w:rPr>
      </w:pPr>
    </w:p>
    <w:p w:rsidR="00B85898" w:rsidRPr="00BE23F8" w:rsidRDefault="00B85898" w:rsidP="003E1701">
      <w:pPr>
        <w:widowControl/>
        <w:adjustRightInd w:val="0"/>
        <w:rPr>
          <w:rFonts w:eastAsiaTheme="minorHAnsi"/>
          <w:b/>
          <w:bCs/>
          <w:sz w:val="24"/>
          <w:szCs w:val="24"/>
        </w:rPr>
      </w:pPr>
      <w:r w:rsidRPr="00BE23F8">
        <w:rPr>
          <w:rFonts w:eastAsiaTheme="minorHAnsi"/>
          <w:b/>
          <w:bCs/>
          <w:sz w:val="24"/>
          <w:szCs w:val="24"/>
        </w:rPr>
        <w:t>ПОЗНАВАТЕЛЬНОЕ РАЗВИТИЕ</w:t>
      </w:r>
    </w:p>
    <w:p w:rsidR="00B85898" w:rsidRPr="00BE23F8" w:rsidRDefault="00B85898" w:rsidP="003E1701">
      <w:pPr>
        <w:widowControl/>
        <w:adjustRightInd w:val="0"/>
        <w:rPr>
          <w:rFonts w:eastAsiaTheme="minorHAnsi"/>
          <w:sz w:val="24"/>
          <w:szCs w:val="24"/>
        </w:rPr>
      </w:pPr>
      <w:r w:rsidRPr="00BE23F8">
        <w:rPr>
          <w:rFonts w:eastAsiaTheme="minorHAnsi"/>
          <w:sz w:val="24"/>
          <w:szCs w:val="24"/>
        </w:rPr>
        <w:t>Перечень пособий, дополняющих и обновляющих содержание образовательной области в соответствии с задачами и планируемыми результатами Программы:</w:t>
      </w:r>
    </w:p>
    <w:p w:rsidR="00B85898" w:rsidRPr="00BE23F8" w:rsidRDefault="00B85898" w:rsidP="003E1701">
      <w:pPr>
        <w:pStyle w:val="a7"/>
        <w:widowControl/>
        <w:numPr>
          <w:ilvl w:val="0"/>
          <w:numId w:val="142"/>
        </w:numPr>
        <w:adjustRightInd w:val="0"/>
        <w:rPr>
          <w:rFonts w:eastAsiaTheme="minorHAnsi"/>
          <w:sz w:val="24"/>
          <w:szCs w:val="24"/>
        </w:rPr>
      </w:pPr>
      <w:r w:rsidRPr="00BE23F8">
        <w:rPr>
          <w:rFonts w:eastAsiaTheme="minorHAnsi"/>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85898" w:rsidRPr="00BE23F8" w:rsidRDefault="00B85898" w:rsidP="003E1701">
      <w:pPr>
        <w:pStyle w:val="a7"/>
        <w:widowControl/>
        <w:numPr>
          <w:ilvl w:val="0"/>
          <w:numId w:val="142"/>
        </w:numPr>
        <w:adjustRightInd w:val="0"/>
        <w:rPr>
          <w:rFonts w:eastAsiaTheme="minorHAnsi"/>
          <w:sz w:val="24"/>
          <w:szCs w:val="24"/>
        </w:rPr>
      </w:pPr>
      <w:r w:rsidRPr="00BE23F8">
        <w:rPr>
          <w:rFonts w:eastAsiaTheme="minorHAnsi"/>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85898" w:rsidRPr="00BE23F8" w:rsidRDefault="00B85898" w:rsidP="003E1701">
      <w:pPr>
        <w:pStyle w:val="a7"/>
        <w:widowControl/>
        <w:numPr>
          <w:ilvl w:val="0"/>
          <w:numId w:val="142"/>
        </w:numPr>
        <w:adjustRightInd w:val="0"/>
        <w:rPr>
          <w:rFonts w:eastAsiaTheme="minorHAnsi"/>
          <w:sz w:val="24"/>
          <w:szCs w:val="24"/>
        </w:rPr>
      </w:pPr>
      <w:r w:rsidRPr="00BE23F8">
        <w:rPr>
          <w:rFonts w:eastAsiaTheme="minorHAnsi"/>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85898" w:rsidRPr="00BE23F8" w:rsidRDefault="00B85898" w:rsidP="003E1701">
      <w:pPr>
        <w:pStyle w:val="a7"/>
        <w:widowControl/>
        <w:numPr>
          <w:ilvl w:val="0"/>
          <w:numId w:val="209"/>
        </w:numPr>
        <w:tabs>
          <w:tab w:val="left" w:pos="993"/>
        </w:tabs>
        <w:adjustRightInd w:val="0"/>
        <w:ind w:left="0" w:firstLine="709"/>
        <w:jc w:val="both"/>
        <w:rPr>
          <w:rFonts w:eastAsiaTheme="minorHAnsi"/>
          <w:sz w:val="24"/>
          <w:szCs w:val="24"/>
        </w:rPr>
      </w:pPr>
      <w:r w:rsidRPr="00BE23F8">
        <w:rPr>
          <w:rFonts w:eastAsiaTheme="minorHAnsi"/>
          <w:sz w:val="24"/>
          <w:szCs w:val="24"/>
        </w:rPr>
        <w:t>Веракса Н. Е., Веракса А. Н. Проектная деятельность дошкольников.</w:t>
      </w:r>
    </w:p>
    <w:p w:rsidR="00B85898" w:rsidRPr="00BE23F8" w:rsidRDefault="00B85898" w:rsidP="003E1701">
      <w:pPr>
        <w:pStyle w:val="a7"/>
        <w:widowControl/>
        <w:numPr>
          <w:ilvl w:val="0"/>
          <w:numId w:val="209"/>
        </w:numPr>
        <w:tabs>
          <w:tab w:val="left" w:pos="993"/>
        </w:tabs>
        <w:adjustRightInd w:val="0"/>
        <w:ind w:left="0" w:firstLine="709"/>
        <w:jc w:val="both"/>
        <w:rPr>
          <w:rFonts w:eastAsiaTheme="minorHAnsi"/>
          <w:sz w:val="24"/>
          <w:szCs w:val="24"/>
        </w:rPr>
      </w:pPr>
      <w:r w:rsidRPr="00BE23F8">
        <w:rPr>
          <w:rFonts w:eastAsiaTheme="minorHAnsi"/>
          <w:sz w:val="24"/>
          <w:szCs w:val="24"/>
        </w:rPr>
        <w:t>Веракса Н. Е., Галимов О. Р. Познавательно-исследовательская деятельность дошкольников (4–7 лет).</w:t>
      </w:r>
    </w:p>
    <w:p w:rsidR="00B85898" w:rsidRPr="00BE23F8" w:rsidRDefault="00B85898" w:rsidP="003E1701">
      <w:pPr>
        <w:pStyle w:val="a7"/>
        <w:widowControl/>
        <w:numPr>
          <w:ilvl w:val="0"/>
          <w:numId w:val="209"/>
        </w:numPr>
        <w:tabs>
          <w:tab w:val="left" w:pos="993"/>
        </w:tabs>
        <w:adjustRightInd w:val="0"/>
        <w:ind w:left="0" w:firstLine="709"/>
        <w:jc w:val="both"/>
        <w:rPr>
          <w:rFonts w:eastAsiaTheme="minorHAnsi"/>
          <w:sz w:val="24"/>
          <w:szCs w:val="24"/>
        </w:rPr>
      </w:pPr>
      <w:r w:rsidRPr="00BE23F8">
        <w:rPr>
          <w:rFonts w:eastAsiaTheme="minorHAnsi"/>
          <w:sz w:val="24"/>
          <w:szCs w:val="24"/>
        </w:rPr>
        <w:t>Крашенинников Е. Е., Холодова О. Л. Развитие познавательных способностей дошкольников (5–7 лет).</w:t>
      </w:r>
    </w:p>
    <w:p w:rsidR="00B85898" w:rsidRPr="00BE23F8" w:rsidRDefault="00B85898" w:rsidP="003E1701">
      <w:pPr>
        <w:pStyle w:val="a3"/>
        <w:ind w:left="0" w:firstLine="709"/>
        <w:rPr>
          <w:b/>
          <w:bCs/>
        </w:rPr>
      </w:pPr>
      <w:r w:rsidRPr="00BE23F8">
        <w:rPr>
          <w:b/>
          <w:bCs/>
        </w:rPr>
        <w:t>Математическое развитие</w:t>
      </w:r>
    </w:p>
    <w:p w:rsidR="00B85898" w:rsidRPr="00BE23F8" w:rsidRDefault="00B85898" w:rsidP="003E1701">
      <w:pPr>
        <w:pStyle w:val="a7"/>
        <w:widowControl/>
        <w:numPr>
          <w:ilvl w:val="0"/>
          <w:numId w:val="210"/>
        </w:numPr>
        <w:tabs>
          <w:tab w:val="left" w:pos="993"/>
        </w:tabs>
        <w:adjustRightInd w:val="0"/>
        <w:ind w:left="0" w:firstLine="720"/>
        <w:jc w:val="both"/>
        <w:rPr>
          <w:rFonts w:eastAsiaTheme="minorHAnsi"/>
          <w:sz w:val="24"/>
          <w:szCs w:val="24"/>
        </w:rPr>
      </w:pPr>
      <w:r w:rsidRPr="00BE23F8">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B85898" w:rsidRPr="00BE23F8" w:rsidRDefault="00B85898" w:rsidP="003E1701">
      <w:pPr>
        <w:pStyle w:val="a7"/>
        <w:widowControl/>
        <w:numPr>
          <w:ilvl w:val="0"/>
          <w:numId w:val="210"/>
        </w:numPr>
        <w:tabs>
          <w:tab w:val="left" w:pos="993"/>
        </w:tabs>
        <w:adjustRightInd w:val="0"/>
        <w:ind w:left="0" w:firstLine="720"/>
        <w:jc w:val="both"/>
        <w:rPr>
          <w:rFonts w:eastAsiaTheme="minorHAnsi"/>
          <w:sz w:val="24"/>
          <w:szCs w:val="24"/>
        </w:rPr>
      </w:pPr>
      <w:r w:rsidRPr="00BE23F8">
        <w:rPr>
          <w:rFonts w:eastAsiaTheme="minorHAnsi"/>
          <w:sz w:val="24"/>
          <w:szCs w:val="24"/>
        </w:rPr>
        <w:t>Помораева И. А., Позина В. А. Формирование элементарных математических представлений: Младшая группа (3–4 года).</w:t>
      </w:r>
    </w:p>
    <w:p w:rsidR="00B85898" w:rsidRPr="00BE23F8" w:rsidRDefault="00B85898" w:rsidP="003E1701">
      <w:pPr>
        <w:pStyle w:val="a7"/>
        <w:widowControl/>
        <w:numPr>
          <w:ilvl w:val="0"/>
          <w:numId w:val="210"/>
        </w:numPr>
        <w:tabs>
          <w:tab w:val="left" w:pos="993"/>
        </w:tabs>
        <w:adjustRightInd w:val="0"/>
        <w:ind w:left="0" w:firstLine="720"/>
        <w:jc w:val="both"/>
        <w:rPr>
          <w:rFonts w:eastAsiaTheme="minorHAnsi"/>
          <w:sz w:val="24"/>
          <w:szCs w:val="24"/>
        </w:rPr>
      </w:pPr>
      <w:r w:rsidRPr="00BE23F8">
        <w:rPr>
          <w:rFonts w:eastAsiaTheme="minorHAnsi"/>
          <w:sz w:val="24"/>
          <w:szCs w:val="24"/>
        </w:rPr>
        <w:t>Помораева И. А., Позина В. А. Формирование элементарных математических представлений: Средняя группа (4–5 лет).</w:t>
      </w:r>
    </w:p>
    <w:p w:rsidR="00B85898" w:rsidRPr="00BE23F8" w:rsidRDefault="00B85898" w:rsidP="003E1701">
      <w:pPr>
        <w:pStyle w:val="a7"/>
        <w:widowControl/>
        <w:numPr>
          <w:ilvl w:val="0"/>
          <w:numId w:val="210"/>
        </w:numPr>
        <w:tabs>
          <w:tab w:val="left" w:pos="993"/>
        </w:tabs>
        <w:adjustRightInd w:val="0"/>
        <w:ind w:left="0" w:firstLine="720"/>
        <w:jc w:val="both"/>
        <w:rPr>
          <w:rFonts w:eastAsiaTheme="minorHAnsi"/>
          <w:sz w:val="24"/>
          <w:szCs w:val="24"/>
        </w:rPr>
      </w:pPr>
      <w:r w:rsidRPr="00BE23F8">
        <w:rPr>
          <w:rFonts w:eastAsiaTheme="minorHAnsi"/>
          <w:sz w:val="24"/>
          <w:szCs w:val="24"/>
        </w:rPr>
        <w:t>Помораева И. А., Позина В. А. Формирование элементарных математических представлений: Старшая группа (5–6 лет).</w:t>
      </w:r>
    </w:p>
    <w:p w:rsidR="00B85898" w:rsidRPr="00BE23F8" w:rsidRDefault="00B85898" w:rsidP="003E1701">
      <w:pPr>
        <w:pStyle w:val="a7"/>
        <w:widowControl/>
        <w:numPr>
          <w:ilvl w:val="0"/>
          <w:numId w:val="210"/>
        </w:numPr>
        <w:tabs>
          <w:tab w:val="left" w:pos="993"/>
        </w:tabs>
        <w:adjustRightInd w:val="0"/>
        <w:ind w:left="0" w:firstLine="720"/>
        <w:jc w:val="both"/>
        <w:rPr>
          <w:rFonts w:eastAsiaTheme="minorHAnsi"/>
          <w:sz w:val="24"/>
          <w:szCs w:val="24"/>
        </w:rPr>
      </w:pPr>
      <w:r w:rsidRPr="00BE23F8">
        <w:rPr>
          <w:rFonts w:eastAsiaTheme="minorHAnsi"/>
          <w:sz w:val="24"/>
          <w:szCs w:val="24"/>
        </w:rPr>
        <w:t>Помораева И. А., Позина В. А. Формирование элементарных математических представлений: Подготовительная к школе группа (6–7 лет).</w:t>
      </w:r>
    </w:p>
    <w:p w:rsidR="00B85898" w:rsidRPr="00BE23F8" w:rsidRDefault="00B85898" w:rsidP="003E1701">
      <w:pPr>
        <w:widowControl/>
        <w:tabs>
          <w:tab w:val="left" w:pos="1134"/>
        </w:tabs>
        <w:adjustRightInd w:val="0"/>
        <w:ind w:firstLine="709"/>
        <w:jc w:val="both"/>
        <w:rPr>
          <w:rFonts w:eastAsiaTheme="minorHAnsi"/>
          <w:b/>
          <w:bCs/>
          <w:sz w:val="24"/>
          <w:szCs w:val="24"/>
        </w:rPr>
      </w:pPr>
      <w:r w:rsidRPr="00BE23F8">
        <w:rPr>
          <w:rFonts w:eastAsiaTheme="minorHAnsi"/>
          <w:b/>
          <w:bCs/>
          <w:sz w:val="24"/>
          <w:szCs w:val="24"/>
        </w:rPr>
        <w:t>Ребенок и окружающий мир</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Дыбина О. В. Ознакомление с предметным и социальным окружением:</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Младшая группа (3–4 года).</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Дыбина О. В. Ознакомление с предметным и социальным окружением:</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Средняя группа (4–5 лет).</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Дыбина О. В. Ознакомление с предметным и социальным окружением:</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Старшая группа (5–6 лет).</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Дыбина О. В. Ознакомление с предметным и социальным окружением: Подготовительная к школе группа (6–7 лет).</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lastRenderedPageBreak/>
        <w:t>Павлова Л. Ю. Сборник дидактических игр по ознакомлению с окружающим миром (3–7 лет).</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Соломенникова О. А. Ознакомление с природой в детском саду: Вторая группа раннего возраста (2–3 года).</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Соломенникова О. А. Ознакомление с природой в детском саду: Младшая группа (3–4 года).</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Соломенникова О. А. Ознакомление с природой в детском саду: Средняя группа (4–5 лет).</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Соломенникова О. А. Ознакомление с природой в детском саду: Старшая группа (5–6 лет).</w:t>
      </w:r>
    </w:p>
    <w:p w:rsidR="00B85898" w:rsidRPr="00BE23F8" w:rsidRDefault="00B85898" w:rsidP="003E1701">
      <w:pPr>
        <w:pStyle w:val="a7"/>
        <w:widowControl/>
        <w:numPr>
          <w:ilvl w:val="0"/>
          <w:numId w:val="211"/>
        </w:numPr>
        <w:tabs>
          <w:tab w:val="left" w:pos="1134"/>
        </w:tabs>
        <w:adjustRightInd w:val="0"/>
        <w:ind w:left="0" w:firstLine="709"/>
        <w:jc w:val="both"/>
        <w:rPr>
          <w:rFonts w:eastAsiaTheme="minorHAnsi"/>
          <w:sz w:val="24"/>
          <w:szCs w:val="24"/>
        </w:rPr>
      </w:pPr>
      <w:r w:rsidRPr="00BE23F8">
        <w:rPr>
          <w:rFonts w:eastAsiaTheme="minorHAnsi"/>
          <w:sz w:val="24"/>
          <w:szCs w:val="24"/>
        </w:rPr>
        <w:t>Соломенникова О. А. Ознакомление с природой в детском саду: Подготовительная к школе группа (6–7 лет).</w:t>
      </w:r>
    </w:p>
    <w:p w:rsidR="00B85898" w:rsidRPr="00BE23F8" w:rsidRDefault="00B85898" w:rsidP="003E1701">
      <w:pPr>
        <w:widowControl/>
        <w:adjustRightInd w:val="0"/>
        <w:rPr>
          <w:rFonts w:eastAsiaTheme="minorHAnsi"/>
          <w:sz w:val="24"/>
          <w:szCs w:val="24"/>
        </w:rPr>
      </w:pPr>
    </w:p>
    <w:p w:rsidR="00B85898" w:rsidRPr="00BE23F8" w:rsidRDefault="00B85898" w:rsidP="003E1701">
      <w:pPr>
        <w:widowControl/>
        <w:adjustRightInd w:val="0"/>
        <w:jc w:val="both"/>
        <w:rPr>
          <w:rFonts w:eastAsiaTheme="minorHAnsi"/>
          <w:b/>
          <w:bCs/>
          <w:sz w:val="24"/>
          <w:szCs w:val="24"/>
        </w:rPr>
      </w:pPr>
      <w:r w:rsidRPr="00BE23F8">
        <w:rPr>
          <w:rFonts w:eastAsiaTheme="minorHAnsi"/>
          <w:b/>
          <w:bCs/>
          <w:sz w:val="24"/>
          <w:szCs w:val="24"/>
        </w:rPr>
        <w:t>РАЗВИТИЕ РЕЧИ</w:t>
      </w:r>
    </w:p>
    <w:p w:rsidR="00B85898" w:rsidRPr="00BE23F8" w:rsidRDefault="00B85898" w:rsidP="003E1701">
      <w:pPr>
        <w:widowControl/>
        <w:adjustRightInd w:val="0"/>
        <w:jc w:val="both"/>
        <w:rPr>
          <w:rFonts w:eastAsiaTheme="minorHAnsi"/>
          <w:sz w:val="24"/>
          <w:szCs w:val="24"/>
        </w:rPr>
      </w:pPr>
      <w:r w:rsidRPr="00BE23F8">
        <w:rPr>
          <w:rFonts w:eastAsiaTheme="minorHAnsi"/>
          <w:sz w:val="24"/>
          <w:szCs w:val="24"/>
        </w:rPr>
        <w:t>Перечень вариативных систем, дополняющих и обновляющих содержание образовательной области в соответствии с задачами Программы:</w:t>
      </w:r>
    </w:p>
    <w:p w:rsidR="00B85898" w:rsidRPr="00BE23F8" w:rsidRDefault="00B85898" w:rsidP="003E1701">
      <w:pPr>
        <w:pStyle w:val="a7"/>
        <w:widowControl/>
        <w:numPr>
          <w:ilvl w:val="0"/>
          <w:numId w:val="143"/>
        </w:numPr>
        <w:adjustRightInd w:val="0"/>
        <w:jc w:val="both"/>
        <w:rPr>
          <w:rFonts w:eastAsiaTheme="minorHAnsi"/>
          <w:sz w:val="24"/>
          <w:szCs w:val="24"/>
        </w:rPr>
      </w:pPr>
      <w:r w:rsidRPr="00BE23F8">
        <w:rPr>
          <w:rFonts w:eastAsiaTheme="minorHAnsi"/>
          <w:sz w:val="24"/>
          <w:szCs w:val="24"/>
        </w:rPr>
        <w:t xml:space="preserve">ребёнок владеет речью как средством коммуникации, </w:t>
      </w:r>
    </w:p>
    <w:p w:rsidR="00B85898" w:rsidRPr="00BE23F8" w:rsidRDefault="00B85898" w:rsidP="003E1701">
      <w:pPr>
        <w:pStyle w:val="a7"/>
        <w:widowControl/>
        <w:numPr>
          <w:ilvl w:val="0"/>
          <w:numId w:val="143"/>
        </w:numPr>
        <w:adjustRightInd w:val="0"/>
        <w:jc w:val="both"/>
        <w:rPr>
          <w:rFonts w:eastAsiaTheme="minorHAnsi"/>
          <w:sz w:val="24"/>
          <w:szCs w:val="24"/>
        </w:rPr>
      </w:pPr>
      <w:r w:rsidRPr="00BE23F8">
        <w:rPr>
          <w:rFonts w:eastAsiaTheme="minorHAnsi"/>
          <w:sz w:val="24"/>
          <w:szCs w:val="24"/>
        </w:rPr>
        <w:t xml:space="preserve">ведет диалог со взрослыми и сверстниками, </w:t>
      </w:r>
    </w:p>
    <w:p w:rsidR="00B85898" w:rsidRPr="00BE23F8" w:rsidRDefault="00B85898" w:rsidP="003E1701">
      <w:pPr>
        <w:pStyle w:val="a7"/>
        <w:widowControl/>
        <w:numPr>
          <w:ilvl w:val="0"/>
          <w:numId w:val="143"/>
        </w:numPr>
        <w:adjustRightInd w:val="0"/>
        <w:jc w:val="both"/>
        <w:rPr>
          <w:rFonts w:eastAsiaTheme="minorHAnsi"/>
          <w:sz w:val="24"/>
          <w:szCs w:val="24"/>
        </w:rPr>
      </w:pPr>
      <w:r w:rsidRPr="00BE23F8">
        <w:rPr>
          <w:rFonts w:eastAsiaTheme="minorHAnsi"/>
          <w:sz w:val="24"/>
          <w:szCs w:val="24"/>
        </w:rPr>
        <w:t xml:space="preserve">использует формулы речевого этикета в соответствии с ситуацией общения, </w:t>
      </w:r>
    </w:p>
    <w:p w:rsidR="00B85898" w:rsidRPr="00BE23F8" w:rsidRDefault="00B85898" w:rsidP="003E1701">
      <w:pPr>
        <w:pStyle w:val="a7"/>
        <w:widowControl/>
        <w:numPr>
          <w:ilvl w:val="0"/>
          <w:numId w:val="143"/>
        </w:numPr>
        <w:adjustRightInd w:val="0"/>
        <w:jc w:val="both"/>
        <w:rPr>
          <w:rFonts w:eastAsiaTheme="minorHAnsi"/>
          <w:sz w:val="24"/>
          <w:szCs w:val="24"/>
        </w:rPr>
      </w:pPr>
      <w:r w:rsidRPr="00BE23F8">
        <w:rPr>
          <w:rFonts w:eastAsiaTheme="minorHAnsi"/>
          <w:sz w:val="24"/>
          <w:szCs w:val="24"/>
        </w:rPr>
        <w:t>владеет коммуникативно-речевыми умениями;</w:t>
      </w:r>
    </w:p>
    <w:p w:rsidR="00B85898" w:rsidRPr="00BE23F8" w:rsidRDefault="00B85898" w:rsidP="003E1701">
      <w:pPr>
        <w:pStyle w:val="a7"/>
        <w:widowControl/>
        <w:numPr>
          <w:ilvl w:val="0"/>
          <w:numId w:val="143"/>
        </w:numPr>
        <w:adjustRightInd w:val="0"/>
        <w:jc w:val="both"/>
        <w:rPr>
          <w:rFonts w:eastAsiaTheme="minorHAnsi"/>
          <w:sz w:val="24"/>
          <w:szCs w:val="24"/>
        </w:rPr>
      </w:pPr>
      <w:r w:rsidRPr="00BE23F8">
        <w:rPr>
          <w:rFonts w:eastAsiaTheme="minorHAnsi"/>
          <w:sz w:val="24"/>
          <w:szCs w:val="24"/>
        </w:rPr>
        <w:t xml:space="preserve">ребёнок знает и осмысленно воспринимает литературные произведения различных жанров, </w:t>
      </w:r>
    </w:p>
    <w:p w:rsidR="00B85898" w:rsidRPr="00BE23F8" w:rsidRDefault="00B85898" w:rsidP="003E1701">
      <w:pPr>
        <w:pStyle w:val="a7"/>
        <w:widowControl/>
        <w:numPr>
          <w:ilvl w:val="0"/>
          <w:numId w:val="143"/>
        </w:numPr>
        <w:adjustRightInd w:val="0"/>
        <w:jc w:val="both"/>
        <w:rPr>
          <w:rFonts w:eastAsiaTheme="minorHAnsi"/>
          <w:sz w:val="24"/>
          <w:szCs w:val="24"/>
        </w:rPr>
      </w:pPr>
      <w:r w:rsidRPr="00BE23F8">
        <w:rPr>
          <w:rFonts w:eastAsiaTheme="minorHAnsi"/>
          <w:sz w:val="24"/>
          <w:szCs w:val="24"/>
        </w:rPr>
        <w:t xml:space="preserve">имеет предпочтения в жанрах литературы, проявляет интерес к книгам познавательного характера, </w:t>
      </w:r>
    </w:p>
    <w:p w:rsidR="00B85898" w:rsidRPr="00BE23F8" w:rsidRDefault="00B85898" w:rsidP="003E1701">
      <w:pPr>
        <w:pStyle w:val="a7"/>
        <w:widowControl/>
        <w:numPr>
          <w:ilvl w:val="0"/>
          <w:numId w:val="143"/>
        </w:numPr>
        <w:adjustRightInd w:val="0"/>
        <w:jc w:val="both"/>
        <w:rPr>
          <w:rFonts w:eastAsiaTheme="minorHAnsi"/>
          <w:sz w:val="24"/>
          <w:szCs w:val="24"/>
        </w:rPr>
      </w:pPr>
      <w:r w:rsidRPr="00BE23F8">
        <w:rPr>
          <w:rFonts w:eastAsiaTheme="minorHAnsi"/>
          <w:sz w:val="24"/>
          <w:szCs w:val="24"/>
        </w:rPr>
        <w:t>определяет характеры персонажей, мотивы их поведения, оценивает поступки литературных героев;</w:t>
      </w:r>
    </w:p>
    <w:p w:rsidR="00B85898" w:rsidRPr="00BE23F8" w:rsidRDefault="00B85898" w:rsidP="003E1701">
      <w:pPr>
        <w:pStyle w:val="a7"/>
        <w:widowControl/>
        <w:numPr>
          <w:ilvl w:val="0"/>
          <w:numId w:val="143"/>
        </w:numPr>
        <w:adjustRightInd w:val="0"/>
        <w:jc w:val="both"/>
        <w:rPr>
          <w:rFonts w:eastAsiaTheme="minorHAnsi"/>
          <w:sz w:val="24"/>
          <w:szCs w:val="24"/>
        </w:rPr>
      </w:pPr>
      <w:r w:rsidRPr="00BE23F8">
        <w:rPr>
          <w:rFonts w:eastAsiaTheme="minorHAnsi"/>
          <w:sz w:val="24"/>
          <w:szCs w:val="24"/>
        </w:rPr>
        <w:t>ребёнок правильно, отчетливо произносит все звуки родного языка</w:t>
      </w:r>
    </w:p>
    <w:p w:rsidR="00B85898" w:rsidRPr="00BE23F8" w:rsidRDefault="00B85898" w:rsidP="003E1701">
      <w:pPr>
        <w:pStyle w:val="a7"/>
        <w:widowControl/>
        <w:numPr>
          <w:ilvl w:val="0"/>
          <w:numId w:val="212"/>
        </w:numPr>
        <w:tabs>
          <w:tab w:val="left" w:pos="993"/>
        </w:tabs>
        <w:adjustRightInd w:val="0"/>
        <w:ind w:left="0" w:firstLine="709"/>
        <w:rPr>
          <w:rFonts w:eastAsiaTheme="minorHAnsi"/>
          <w:sz w:val="24"/>
          <w:szCs w:val="24"/>
        </w:rPr>
      </w:pPr>
      <w:r w:rsidRPr="00BE23F8">
        <w:rPr>
          <w:rFonts w:eastAsiaTheme="minorHAnsi"/>
          <w:sz w:val="24"/>
          <w:szCs w:val="24"/>
        </w:rPr>
        <w:t>Гербова В. В. Развитие речи в детском саду: Вторая группа раннего возраста (2–3 года).</w:t>
      </w:r>
    </w:p>
    <w:p w:rsidR="00B85898" w:rsidRPr="00BE23F8" w:rsidRDefault="00B85898" w:rsidP="003E1701">
      <w:pPr>
        <w:pStyle w:val="a7"/>
        <w:widowControl/>
        <w:numPr>
          <w:ilvl w:val="0"/>
          <w:numId w:val="212"/>
        </w:numPr>
        <w:tabs>
          <w:tab w:val="left" w:pos="993"/>
        </w:tabs>
        <w:adjustRightInd w:val="0"/>
        <w:ind w:left="0" w:firstLine="709"/>
        <w:rPr>
          <w:rFonts w:eastAsiaTheme="minorHAnsi"/>
          <w:sz w:val="24"/>
          <w:szCs w:val="24"/>
        </w:rPr>
      </w:pPr>
      <w:r w:rsidRPr="00BE23F8">
        <w:rPr>
          <w:rFonts w:eastAsiaTheme="minorHAnsi"/>
          <w:sz w:val="24"/>
          <w:szCs w:val="24"/>
        </w:rPr>
        <w:t>Гербова В. В. Развитие речи в детском саду: Младшая группа (3–4 года).</w:t>
      </w:r>
    </w:p>
    <w:p w:rsidR="00B85898" w:rsidRPr="00BE23F8" w:rsidRDefault="00B85898" w:rsidP="003E1701">
      <w:pPr>
        <w:pStyle w:val="a7"/>
        <w:widowControl/>
        <w:numPr>
          <w:ilvl w:val="0"/>
          <w:numId w:val="212"/>
        </w:numPr>
        <w:tabs>
          <w:tab w:val="left" w:pos="993"/>
        </w:tabs>
        <w:adjustRightInd w:val="0"/>
        <w:ind w:left="0" w:firstLine="709"/>
        <w:rPr>
          <w:rFonts w:eastAsiaTheme="minorHAnsi"/>
          <w:sz w:val="24"/>
          <w:szCs w:val="24"/>
        </w:rPr>
      </w:pPr>
      <w:r w:rsidRPr="00BE23F8">
        <w:rPr>
          <w:rFonts w:eastAsiaTheme="minorHAnsi"/>
          <w:sz w:val="24"/>
          <w:szCs w:val="24"/>
        </w:rPr>
        <w:t>Гербова В. В. Развитие речи в детском саду: Средняя группа (4–5 лет).</w:t>
      </w:r>
    </w:p>
    <w:p w:rsidR="00B85898" w:rsidRPr="00BE23F8" w:rsidRDefault="00B85898" w:rsidP="003E1701">
      <w:pPr>
        <w:pStyle w:val="a7"/>
        <w:widowControl/>
        <w:numPr>
          <w:ilvl w:val="0"/>
          <w:numId w:val="212"/>
        </w:numPr>
        <w:tabs>
          <w:tab w:val="left" w:pos="993"/>
        </w:tabs>
        <w:adjustRightInd w:val="0"/>
        <w:ind w:left="0" w:firstLine="709"/>
        <w:rPr>
          <w:rFonts w:eastAsiaTheme="minorHAnsi"/>
          <w:sz w:val="24"/>
          <w:szCs w:val="24"/>
        </w:rPr>
      </w:pPr>
      <w:r w:rsidRPr="00BE23F8">
        <w:rPr>
          <w:rFonts w:eastAsiaTheme="minorHAnsi"/>
          <w:sz w:val="24"/>
          <w:szCs w:val="24"/>
        </w:rPr>
        <w:t>Гербова В. В. Развитие речи в детском саду: Старшая группа (5–6 лет).</w:t>
      </w:r>
    </w:p>
    <w:p w:rsidR="00B85898" w:rsidRPr="00BE23F8" w:rsidRDefault="00B85898" w:rsidP="003E1701">
      <w:pPr>
        <w:pStyle w:val="a7"/>
        <w:widowControl/>
        <w:numPr>
          <w:ilvl w:val="0"/>
          <w:numId w:val="212"/>
        </w:numPr>
        <w:tabs>
          <w:tab w:val="left" w:pos="993"/>
        </w:tabs>
        <w:adjustRightInd w:val="0"/>
        <w:ind w:left="0" w:firstLine="709"/>
        <w:rPr>
          <w:rFonts w:eastAsiaTheme="minorHAnsi"/>
          <w:sz w:val="24"/>
          <w:szCs w:val="24"/>
        </w:rPr>
      </w:pPr>
      <w:r w:rsidRPr="00BE23F8">
        <w:rPr>
          <w:rFonts w:eastAsiaTheme="minorHAnsi"/>
          <w:sz w:val="24"/>
          <w:szCs w:val="24"/>
        </w:rPr>
        <w:t>Гербова В. В. Развитие речи в детском саду: Подготовительная к школе группа (6–7 лет).</w:t>
      </w:r>
    </w:p>
    <w:p w:rsidR="00B85898" w:rsidRPr="00BE23F8" w:rsidRDefault="00B85898" w:rsidP="003E1701">
      <w:pPr>
        <w:widowControl/>
        <w:adjustRightInd w:val="0"/>
        <w:rPr>
          <w:rFonts w:eastAsiaTheme="minorHAnsi"/>
          <w:sz w:val="24"/>
          <w:szCs w:val="24"/>
        </w:rPr>
      </w:pPr>
    </w:p>
    <w:p w:rsidR="00B85898" w:rsidRPr="00BE23F8" w:rsidRDefault="00B85898" w:rsidP="003E1701">
      <w:pPr>
        <w:widowControl/>
        <w:adjustRightInd w:val="0"/>
        <w:rPr>
          <w:rFonts w:eastAsiaTheme="minorHAnsi"/>
          <w:b/>
          <w:bCs/>
          <w:sz w:val="24"/>
          <w:szCs w:val="24"/>
        </w:rPr>
      </w:pPr>
      <w:r w:rsidRPr="00BE23F8">
        <w:rPr>
          <w:rFonts w:eastAsiaTheme="minorHAnsi"/>
          <w:b/>
          <w:bCs/>
          <w:sz w:val="24"/>
          <w:szCs w:val="24"/>
        </w:rPr>
        <w:t>ХУДОЖЕСТВЕННО-ЭСТЕТИЧЕСКОЕ РАЗВИТИЕ</w:t>
      </w:r>
    </w:p>
    <w:p w:rsidR="00B85898" w:rsidRPr="00BE23F8" w:rsidRDefault="00B85898" w:rsidP="003E1701">
      <w:pPr>
        <w:widowControl/>
        <w:adjustRightInd w:val="0"/>
        <w:jc w:val="both"/>
        <w:rPr>
          <w:rFonts w:eastAsiaTheme="minorHAnsi"/>
          <w:sz w:val="24"/>
          <w:szCs w:val="24"/>
        </w:rPr>
      </w:pPr>
      <w:r w:rsidRPr="00BE23F8">
        <w:rPr>
          <w:rFonts w:eastAsiaTheme="minorHAnsi"/>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B85898" w:rsidRPr="00BE23F8" w:rsidRDefault="00B85898" w:rsidP="003E1701">
      <w:pPr>
        <w:pStyle w:val="a7"/>
        <w:widowControl/>
        <w:numPr>
          <w:ilvl w:val="0"/>
          <w:numId w:val="144"/>
        </w:numPr>
        <w:adjustRightInd w:val="0"/>
        <w:jc w:val="both"/>
        <w:rPr>
          <w:rFonts w:eastAsiaTheme="minorHAnsi"/>
          <w:sz w:val="24"/>
          <w:szCs w:val="24"/>
        </w:rPr>
      </w:pPr>
      <w:r w:rsidRPr="00BE23F8">
        <w:rPr>
          <w:rFonts w:eastAsiaTheme="minorHAnsi"/>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85898" w:rsidRPr="00BE23F8" w:rsidRDefault="00B85898" w:rsidP="003E1701">
      <w:pPr>
        <w:pStyle w:val="a7"/>
        <w:widowControl/>
        <w:numPr>
          <w:ilvl w:val="0"/>
          <w:numId w:val="144"/>
        </w:numPr>
        <w:adjustRightInd w:val="0"/>
        <w:jc w:val="both"/>
        <w:rPr>
          <w:rFonts w:eastAsiaTheme="minorHAnsi"/>
          <w:sz w:val="24"/>
          <w:szCs w:val="24"/>
        </w:rPr>
      </w:pPr>
      <w:r w:rsidRPr="00BE23F8">
        <w:rPr>
          <w:rFonts w:eastAsiaTheme="minorHAnsi"/>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85898" w:rsidRPr="00BE23F8" w:rsidRDefault="00B85898" w:rsidP="003E1701">
      <w:pPr>
        <w:pStyle w:val="a7"/>
        <w:widowControl/>
        <w:numPr>
          <w:ilvl w:val="0"/>
          <w:numId w:val="144"/>
        </w:numPr>
        <w:adjustRightInd w:val="0"/>
        <w:jc w:val="both"/>
        <w:rPr>
          <w:rFonts w:eastAsiaTheme="minorHAnsi"/>
          <w:sz w:val="24"/>
          <w:szCs w:val="24"/>
        </w:rPr>
      </w:pPr>
      <w:r w:rsidRPr="00BE23F8">
        <w:rPr>
          <w:rFonts w:eastAsiaTheme="minorHAnsi"/>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85898" w:rsidRPr="00BE23F8" w:rsidRDefault="00B85898" w:rsidP="003E1701">
      <w:pPr>
        <w:pStyle w:val="a3"/>
        <w:tabs>
          <w:tab w:val="left" w:pos="993"/>
        </w:tabs>
        <w:ind w:left="0" w:firstLine="709"/>
        <w:jc w:val="left"/>
        <w:rPr>
          <w:b/>
        </w:rPr>
      </w:pPr>
      <w:r w:rsidRPr="00BE23F8">
        <w:rPr>
          <w:b/>
        </w:rPr>
        <w:t>Изобразительная деятельность</w:t>
      </w:r>
    </w:p>
    <w:p w:rsidR="00B85898" w:rsidRPr="00BE23F8" w:rsidRDefault="00B85898" w:rsidP="003E1701">
      <w:pPr>
        <w:pStyle w:val="a7"/>
        <w:widowControl/>
        <w:numPr>
          <w:ilvl w:val="0"/>
          <w:numId w:val="214"/>
        </w:numPr>
        <w:tabs>
          <w:tab w:val="left" w:pos="993"/>
        </w:tabs>
        <w:adjustRightInd w:val="0"/>
        <w:rPr>
          <w:rFonts w:eastAsiaTheme="minorHAnsi"/>
          <w:sz w:val="24"/>
          <w:szCs w:val="24"/>
        </w:rPr>
      </w:pPr>
      <w:r w:rsidRPr="00BE23F8">
        <w:rPr>
          <w:rFonts w:eastAsiaTheme="minorHAnsi"/>
          <w:sz w:val="24"/>
          <w:szCs w:val="24"/>
        </w:rPr>
        <w:t>Комарова Т. С. Детское художественное творчество: Для работы с детьми 2–7 лет.</w:t>
      </w:r>
    </w:p>
    <w:p w:rsidR="00B85898" w:rsidRPr="00BE23F8" w:rsidRDefault="00B85898" w:rsidP="003E1701">
      <w:pPr>
        <w:pStyle w:val="a7"/>
        <w:widowControl/>
        <w:numPr>
          <w:ilvl w:val="0"/>
          <w:numId w:val="214"/>
        </w:numPr>
        <w:tabs>
          <w:tab w:val="left" w:pos="993"/>
        </w:tabs>
        <w:adjustRightInd w:val="0"/>
        <w:ind w:left="0" w:firstLine="709"/>
        <w:rPr>
          <w:rFonts w:eastAsiaTheme="minorHAnsi"/>
          <w:sz w:val="24"/>
          <w:szCs w:val="24"/>
        </w:rPr>
      </w:pPr>
      <w:r w:rsidRPr="00BE23F8">
        <w:rPr>
          <w:rFonts w:eastAsiaTheme="minorHAnsi"/>
          <w:sz w:val="24"/>
          <w:szCs w:val="24"/>
        </w:rPr>
        <w:t>Комарова Т. С. Развитие художественных способностей дошкольников</w:t>
      </w:r>
    </w:p>
    <w:p w:rsidR="00B85898" w:rsidRPr="00BE23F8" w:rsidRDefault="00B85898" w:rsidP="003E1701">
      <w:pPr>
        <w:pStyle w:val="a7"/>
        <w:widowControl/>
        <w:numPr>
          <w:ilvl w:val="0"/>
          <w:numId w:val="214"/>
        </w:numPr>
        <w:tabs>
          <w:tab w:val="left" w:pos="993"/>
        </w:tabs>
        <w:adjustRightInd w:val="0"/>
        <w:ind w:left="0" w:firstLine="709"/>
        <w:rPr>
          <w:rFonts w:eastAsiaTheme="minorHAnsi"/>
          <w:sz w:val="24"/>
          <w:szCs w:val="24"/>
        </w:rPr>
      </w:pPr>
      <w:r w:rsidRPr="00BE23F8">
        <w:rPr>
          <w:rFonts w:eastAsiaTheme="minorHAnsi"/>
          <w:sz w:val="24"/>
          <w:szCs w:val="24"/>
        </w:rPr>
        <w:t>Комарова Т. С. Изобразительная деятельность в детском саду: Младшая группа (3–4 года).</w:t>
      </w:r>
    </w:p>
    <w:p w:rsidR="00B85898" w:rsidRPr="00BE23F8" w:rsidRDefault="00B85898" w:rsidP="003E1701">
      <w:pPr>
        <w:pStyle w:val="a7"/>
        <w:widowControl/>
        <w:numPr>
          <w:ilvl w:val="0"/>
          <w:numId w:val="214"/>
        </w:numPr>
        <w:tabs>
          <w:tab w:val="left" w:pos="993"/>
        </w:tabs>
        <w:adjustRightInd w:val="0"/>
        <w:ind w:left="0" w:firstLine="709"/>
        <w:rPr>
          <w:rFonts w:eastAsiaTheme="minorHAnsi"/>
          <w:sz w:val="24"/>
          <w:szCs w:val="24"/>
        </w:rPr>
      </w:pPr>
      <w:r w:rsidRPr="00BE23F8">
        <w:rPr>
          <w:rFonts w:eastAsiaTheme="minorHAnsi"/>
          <w:sz w:val="24"/>
          <w:szCs w:val="24"/>
        </w:rPr>
        <w:t>Комарова Т. С. Изобразительная деятельность в детском саду: Средняя группа (4–5 лет).</w:t>
      </w:r>
    </w:p>
    <w:p w:rsidR="00B85898" w:rsidRPr="00BE23F8" w:rsidRDefault="00B85898" w:rsidP="003E1701">
      <w:pPr>
        <w:pStyle w:val="a7"/>
        <w:widowControl/>
        <w:numPr>
          <w:ilvl w:val="0"/>
          <w:numId w:val="214"/>
        </w:numPr>
        <w:tabs>
          <w:tab w:val="left" w:pos="993"/>
        </w:tabs>
        <w:adjustRightInd w:val="0"/>
        <w:ind w:left="0" w:firstLine="709"/>
        <w:rPr>
          <w:rFonts w:eastAsiaTheme="minorHAnsi"/>
          <w:sz w:val="24"/>
          <w:szCs w:val="24"/>
        </w:rPr>
      </w:pPr>
      <w:r w:rsidRPr="00BE23F8">
        <w:rPr>
          <w:rFonts w:eastAsiaTheme="minorHAnsi"/>
          <w:sz w:val="24"/>
          <w:szCs w:val="24"/>
        </w:rPr>
        <w:t>Комарова Т. С. Изобразительная деятельность в детском саду: Старшая группа (5–6 лет).</w:t>
      </w:r>
    </w:p>
    <w:p w:rsidR="00B85898" w:rsidRPr="00BE23F8" w:rsidRDefault="00B85898" w:rsidP="003E1701">
      <w:pPr>
        <w:pStyle w:val="a7"/>
        <w:widowControl/>
        <w:numPr>
          <w:ilvl w:val="0"/>
          <w:numId w:val="214"/>
        </w:numPr>
        <w:tabs>
          <w:tab w:val="left" w:pos="993"/>
        </w:tabs>
        <w:adjustRightInd w:val="0"/>
        <w:ind w:left="0" w:firstLine="709"/>
        <w:rPr>
          <w:sz w:val="24"/>
          <w:szCs w:val="24"/>
        </w:rPr>
      </w:pPr>
      <w:r w:rsidRPr="00BE23F8">
        <w:rPr>
          <w:rFonts w:eastAsiaTheme="minorHAnsi"/>
          <w:sz w:val="24"/>
          <w:szCs w:val="24"/>
        </w:rPr>
        <w:lastRenderedPageBreak/>
        <w:t>Комарова Т. С. Изобразительная деятельность в детском саду: Подготовительная к школе группа (6–7 лет).</w:t>
      </w:r>
    </w:p>
    <w:p w:rsidR="00B85898" w:rsidRPr="00BE23F8" w:rsidRDefault="00B85898" w:rsidP="003E1701">
      <w:pPr>
        <w:pStyle w:val="a3"/>
        <w:tabs>
          <w:tab w:val="left" w:pos="993"/>
        </w:tabs>
        <w:ind w:left="0" w:firstLine="709"/>
        <w:jc w:val="left"/>
        <w:rPr>
          <w:b/>
          <w:bCs/>
        </w:rPr>
      </w:pPr>
    </w:p>
    <w:p w:rsidR="00B85898" w:rsidRPr="00BE23F8" w:rsidRDefault="00B85898" w:rsidP="003E1701">
      <w:pPr>
        <w:pStyle w:val="a3"/>
        <w:tabs>
          <w:tab w:val="left" w:pos="993"/>
        </w:tabs>
        <w:ind w:left="0" w:firstLine="709"/>
        <w:jc w:val="left"/>
        <w:rPr>
          <w:b/>
          <w:bCs/>
        </w:rPr>
      </w:pPr>
      <w:r w:rsidRPr="00BE23F8">
        <w:rPr>
          <w:b/>
          <w:bCs/>
        </w:rPr>
        <w:t>Конструктивная деятельность</w:t>
      </w:r>
    </w:p>
    <w:p w:rsidR="00B85898" w:rsidRPr="00BE23F8" w:rsidRDefault="00B85898" w:rsidP="003E1701">
      <w:pPr>
        <w:pStyle w:val="a7"/>
        <w:widowControl/>
        <w:numPr>
          <w:ilvl w:val="0"/>
          <w:numId w:val="215"/>
        </w:numPr>
        <w:tabs>
          <w:tab w:val="left" w:pos="993"/>
        </w:tabs>
        <w:adjustRightInd w:val="0"/>
        <w:rPr>
          <w:rFonts w:eastAsiaTheme="minorHAnsi"/>
          <w:sz w:val="24"/>
          <w:szCs w:val="24"/>
        </w:rPr>
      </w:pPr>
      <w:r w:rsidRPr="00BE23F8">
        <w:rPr>
          <w:rFonts w:eastAsiaTheme="minorHAnsi"/>
          <w:sz w:val="24"/>
          <w:szCs w:val="24"/>
        </w:rPr>
        <w:t>Куцакова Л. В. Конструирование из строительного материала: Средняя группа (4–5 лет).</w:t>
      </w:r>
    </w:p>
    <w:p w:rsidR="00B85898" w:rsidRPr="00BE23F8" w:rsidRDefault="00B85898" w:rsidP="003E1701">
      <w:pPr>
        <w:pStyle w:val="a7"/>
        <w:widowControl/>
        <w:numPr>
          <w:ilvl w:val="0"/>
          <w:numId w:val="215"/>
        </w:numPr>
        <w:tabs>
          <w:tab w:val="left" w:pos="993"/>
        </w:tabs>
        <w:adjustRightInd w:val="0"/>
        <w:ind w:left="0" w:firstLine="709"/>
        <w:rPr>
          <w:rFonts w:eastAsiaTheme="minorHAnsi"/>
          <w:sz w:val="24"/>
          <w:szCs w:val="24"/>
        </w:rPr>
      </w:pPr>
      <w:r w:rsidRPr="00BE23F8">
        <w:rPr>
          <w:rFonts w:eastAsiaTheme="minorHAnsi"/>
          <w:sz w:val="24"/>
          <w:szCs w:val="24"/>
        </w:rPr>
        <w:t>Куцакова Л. В. Конструирование из строительного материала: Старшая группа (5–6 лет).</w:t>
      </w:r>
    </w:p>
    <w:p w:rsidR="00B85898" w:rsidRPr="00BE23F8" w:rsidRDefault="00B85898" w:rsidP="003E1701">
      <w:pPr>
        <w:pStyle w:val="a7"/>
        <w:widowControl/>
        <w:numPr>
          <w:ilvl w:val="0"/>
          <w:numId w:val="215"/>
        </w:numPr>
        <w:tabs>
          <w:tab w:val="left" w:pos="993"/>
        </w:tabs>
        <w:adjustRightInd w:val="0"/>
        <w:ind w:left="0" w:firstLine="709"/>
        <w:rPr>
          <w:rFonts w:eastAsiaTheme="minorHAnsi"/>
          <w:sz w:val="24"/>
          <w:szCs w:val="24"/>
        </w:rPr>
      </w:pPr>
      <w:r w:rsidRPr="00BE23F8">
        <w:rPr>
          <w:rFonts w:eastAsiaTheme="minorHAnsi"/>
          <w:sz w:val="24"/>
          <w:szCs w:val="24"/>
        </w:rPr>
        <w:t>Куцакова Л. В. Конструирование из строительного материала: Подготовительная к школе группа (6–7 лет).</w:t>
      </w:r>
    </w:p>
    <w:p w:rsidR="00B85898" w:rsidRPr="00BE23F8" w:rsidRDefault="00B85898" w:rsidP="003E1701">
      <w:pPr>
        <w:pStyle w:val="a7"/>
        <w:widowControl/>
        <w:numPr>
          <w:ilvl w:val="0"/>
          <w:numId w:val="215"/>
        </w:numPr>
        <w:tabs>
          <w:tab w:val="left" w:pos="993"/>
        </w:tabs>
        <w:adjustRightInd w:val="0"/>
        <w:ind w:left="0" w:firstLine="709"/>
        <w:rPr>
          <w:rFonts w:eastAsiaTheme="minorHAnsi"/>
          <w:sz w:val="24"/>
          <w:szCs w:val="24"/>
        </w:rPr>
      </w:pPr>
      <w:r w:rsidRPr="00BE23F8">
        <w:rPr>
          <w:rFonts w:eastAsiaTheme="minorHAnsi"/>
          <w:sz w:val="24"/>
          <w:szCs w:val="24"/>
        </w:rPr>
        <w:t>Куцакова Л. В. Художественное творчество и конструирование: 3–4 года.</w:t>
      </w:r>
    </w:p>
    <w:p w:rsidR="00B85898" w:rsidRPr="00BE23F8" w:rsidRDefault="00B85898" w:rsidP="003E1701">
      <w:pPr>
        <w:pStyle w:val="a3"/>
        <w:numPr>
          <w:ilvl w:val="0"/>
          <w:numId w:val="215"/>
        </w:numPr>
        <w:tabs>
          <w:tab w:val="left" w:pos="993"/>
        </w:tabs>
        <w:ind w:left="0" w:firstLine="709"/>
        <w:jc w:val="left"/>
      </w:pPr>
      <w:r w:rsidRPr="00BE23F8">
        <w:rPr>
          <w:rFonts w:eastAsiaTheme="minorHAnsi"/>
        </w:rPr>
        <w:t>Куцакова Л. В. Художественное творчество и конструирование: 4–5 лет.</w:t>
      </w:r>
    </w:p>
    <w:p w:rsidR="00B85898" w:rsidRPr="00BE23F8" w:rsidRDefault="00B85898" w:rsidP="003E1701">
      <w:pPr>
        <w:pStyle w:val="a3"/>
        <w:tabs>
          <w:tab w:val="left" w:pos="993"/>
        </w:tabs>
        <w:ind w:left="0" w:firstLine="709"/>
        <w:jc w:val="left"/>
        <w:rPr>
          <w:b/>
          <w:bCs/>
        </w:rPr>
      </w:pPr>
    </w:p>
    <w:p w:rsidR="00B85898" w:rsidRPr="00BE23F8" w:rsidRDefault="00B85898" w:rsidP="003E1701">
      <w:pPr>
        <w:pStyle w:val="a3"/>
        <w:tabs>
          <w:tab w:val="left" w:pos="993"/>
        </w:tabs>
        <w:ind w:left="0" w:firstLine="709"/>
        <w:jc w:val="left"/>
        <w:rPr>
          <w:b/>
          <w:bCs/>
        </w:rPr>
      </w:pPr>
      <w:r w:rsidRPr="00BE23F8">
        <w:rPr>
          <w:b/>
          <w:bCs/>
        </w:rPr>
        <w:t>Музыкальная деятельность</w:t>
      </w:r>
    </w:p>
    <w:p w:rsidR="00B85898" w:rsidRPr="00BE23F8" w:rsidRDefault="00B85898" w:rsidP="003E1701">
      <w:pPr>
        <w:pStyle w:val="a7"/>
        <w:widowControl/>
        <w:numPr>
          <w:ilvl w:val="0"/>
          <w:numId w:val="216"/>
        </w:numPr>
        <w:tabs>
          <w:tab w:val="left" w:pos="993"/>
        </w:tabs>
        <w:adjustRightInd w:val="0"/>
        <w:rPr>
          <w:rFonts w:eastAsiaTheme="minorHAnsi"/>
          <w:sz w:val="24"/>
          <w:szCs w:val="24"/>
        </w:rPr>
      </w:pPr>
      <w:r w:rsidRPr="00BE23F8">
        <w:rPr>
          <w:rFonts w:eastAsiaTheme="minorHAnsi"/>
          <w:sz w:val="24"/>
          <w:szCs w:val="24"/>
        </w:rPr>
        <w:t>Зацепина М. Б., Жукова Г. Е. Музыкальное воспитание в детском саду: Младшая группа (3–4 года).</w:t>
      </w:r>
    </w:p>
    <w:p w:rsidR="00B85898" w:rsidRPr="00BE23F8" w:rsidRDefault="00B85898" w:rsidP="003E1701">
      <w:pPr>
        <w:pStyle w:val="a7"/>
        <w:widowControl/>
        <w:numPr>
          <w:ilvl w:val="0"/>
          <w:numId w:val="216"/>
        </w:numPr>
        <w:tabs>
          <w:tab w:val="left" w:pos="993"/>
        </w:tabs>
        <w:adjustRightInd w:val="0"/>
        <w:ind w:left="0" w:firstLine="709"/>
        <w:rPr>
          <w:rFonts w:eastAsiaTheme="minorHAnsi"/>
          <w:sz w:val="24"/>
          <w:szCs w:val="24"/>
        </w:rPr>
      </w:pPr>
      <w:r w:rsidRPr="00BE23F8">
        <w:rPr>
          <w:rFonts w:eastAsiaTheme="minorHAnsi"/>
          <w:sz w:val="24"/>
          <w:szCs w:val="24"/>
        </w:rPr>
        <w:t>Зацепина М. Б., Жукова Г. Е. Музыкальное воспитание в детском саду: Средняя группа (4–5 лет).</w:t>
      </w:r>
    </w:p>
    <w:p w:rsidR="00B85898" w:rsidRPr="00BE23F8" w:rsidRDefault="00B85898" w:rsidP="003E1701">
      <w:pPr>
        <w:pStyle w:val="a7"/>
        <w:widowControl/>
        <w:numPr>
          <w:ilvl w:val="0"/>
          <w:numId w:val="216"/>
        </w:numPr>
        <w:tabs>
          <w:tab w:val="left" w:pos="993"/>
        </w:tabs>
        <w:adjustRightInd w:val="0"/>
        <w:ind w:left="0" w:firstLine="709"/>
        <w:rPr>
          <w:sz w:val="24"/>
          <w:szCs w:val="24"/>
        </w:rPr>
      </w:pPr>
      <w:r w:rsidRPr="00BE23F8">
        <w:rPr>
          <w:rFonts w:eastAsiaTheme="minorHAnsi"/>
          <w:sz w:val="24"/>
          <w:szCs w:val="24"/>
        </w:rPr>
        <w:t>Зацепина М. Б., Жукова Г. Е. Музыкальное воспитание в детском саду: Старшая группа (5–6 лет).</w:t>
      </w:r>
    </w:p>
    <w:p w:rsidR="00B85898" w:rsidRPr="00BE23F8" w:rsidRDefault="00B85898" w:rsidP="003E1701">
      <w:pPr>
        <w:widowControl/>
        <w:adjustRightInd w:val="0"/>
        <w:jc w:val="both"/>
        <w:rPr>
          <w:rFonts w:eastAsiaTheme="minorHAnsi"/>
          <w:sz w:val="24"/>
          <w:szCs w:val="24"/>
        </w:rPr>
      </w:pPr>
    </w:p>
    <w:p w:rsidR="00B85898" w:rsidRPr="00BE23F8" w:rsidRDefault="00B85898" w:rsidP="003E1701">
      <w:pPr>
        <w:widowControl/>
        <w:adjustRightInd w:val="0"/>
        <w:rPr>
          <w:rFonts w:eastAsiaTheme="minorHAnsi"/>
          <w:b/>
          <w:bCs/>
          <w:sz w:val="24"/>
          <w:szCs w:val="24"/>
        </w:rPr>
      </w:pPr>
      <w:r w:rsidRPr="00BE23F8">
        <w:rPr>
          <w:rFonts w:eastAsiaTheme="minorHAnsi"/>
          <w:b/>
          <w:bCs/>
          <w:sz w:val="24"/>
          <w:szCs w:val="24"/>
        </w:rPr>
        <w:t>ФИЗИЧЕСКОЕ РАЗВИТИЕ</w:t>
      </w:r>
    </w:p>
    <w:p w:rsidR="00B85898" w:rsidRPr="00BE23F8" w:rsidRDefault="00B85898" w:rsidP="003E1701">
      <w:pPr>
        <w:widowControl/>
        <w:adjustRightInd w:val="0"/>
        <w:jc w:val="both"/>
        <w:rPr>
          <w:rFonts w:eastAsiaTheme="minorHAnsi"/>
          <w:sz w:val="24"/>
          <w:szCs w:val="24"/>
        </w:rPr>
      </w:pPr>
      <w:r w:rsidRPr="00BE23F8">
        <w:rPr>
          <w:rFonts w:eastAsiaTheme="minorHAnsi"/>
          <w:sz w:val="24"/>
          <w:szCs w:val="24"/>
        </w:rPr>
        <w:t>Перечень вариативных систем, дополняющих и обновляющих содержание образовательной области в соответствии с задачами и планируемыми результатами ФОП ДО:</w:t>
      </w:r>
    </w:p>
    <w:p w:rsidR="00B85898" w:rsidRPr="00BE23F8" w:rsidRDefault="00B85898" w:rsidP="003E1701">
      <w:pPr>
        <w:pStyle w:val="a3"/>
        <w:numPr>
          <w:ilvl w:val="0"/>
          <w:numId w:val="218"/>
        </w:numPr>
        <w:tabs>
          <w:tab w:val="left" w:pos="993"/>
        </w:tabs>
        <w:ind w:left="0" w:firstLine="709"/>
      </w:pPr>
      <w:r w:rsidRPr="00BE23F8">
        <w:t>у</w:t>
      </w:r>
      <w:r w:rsidRPr="00BE23F8">
        <w:rPr>
          <w:spacing w:val="-6"/>
        </w:rPr>
        <w:t xml:space="preserve"> </w:t>
      </w:r>
      <w:r w:rsidRPr="00BE23F8">
        <w:t>ребенка</w:t>
      </w:r>
      <w:r w:rsidRPr="00BE23F8">
        <w:rPr>
          <w:spacing w:val="-3"/>
        </w:rPr>
        <w:t xml:space="preserve"> </w:t>
      </w:r>
      <w:r w:rsidRPr="00BE23F8">
        <w:t>сформированы</w:t>
      </w:r>
      <w:r w:rsidRPr="00BE23F8">
        <w:rPr>
          <w:spacing w:val="-2"/>
        </w:rPr>
        <w:t xml:space="preserve"> </w:t>
      </w:r>
      <w:r w:rsidRPr="00BE23F8">
        <w:t>основные</w:t>
      </w:r>
      <w:r w:rsidRPr="00BE23F8">
        <w:rPr>
          <w:spacing w:val="-5"/>
        </w:rPr>
        <w:t xml:space="preserve"> </w:t>
      </w:r>
      <w:r w:rsidRPr="00BE23F8">
        <w:t>физические</w:t>
      </w:r>
      <w:r w:rsidRPr="00BE23F8">
        <w:rPr>
          <w:spacing w:val="-3"/>
        </w:rPr>
        <w:t xml:space="preserve"> </w:t>
      </w:r>
      <w:r w:rsidRPr="00BE23F8">
        <w:t>и</w:t>
      </w:r>
      <w:r w:rsidRPr="00BE23F8">
        <w:rPr>
          <w:spacing w:val="-2"/>
        </w:rPr>
        <w:t xml:space="preserve"> </w:t>
      </w:r>
      <w:r w:rsidRPr="00BE23F8">
        <w:t>нравственно-волевые</w:t>
      </w:r>
      <w:r w:rsidRPr="00BE23F8">
        <w:rPr>
          <w:spacing w:val="-3"/>
        </w:rPr>
        <w:t xml:space="preserve"> </w:t>
      </w:r>
      <w:r w:rsidRPr="00BE23F8">
        <w:t>качества;</w:t>
      </w:r>
    </w:p>
    <w:p w:rsidR="00B85898" w:rsidRPr="00BE23F8" w:rsidRDefault="00B85898" w:rsidP="003E1701">
      <w:pPr>
        <w:pStyle w:val="21"/>
        <w:numPr>
          <w:ilvl w:val="0"/>
          <w:numId w:val="218"/>
        </w:numPr>
        <w:shd w:val="clear" w:color="auto" w:fill="auto"/>
        <w:tabs>
          <w:tab w:val="left" w:pos="993"/>
        </w:tabs>
        <w:spacing w:before="0" w:after="0" w:line="240" w:lineRule="auto"/>
        <w:ind w:left="0" w:firstLine="709"/>
        <w:jc w:val="both"/>
        <w:rPr>
          <w:sz w:val="24"/>
          <w:szCs w:val="24"/>
        </w:rPr>
      </w:pPr>
      <w:r w:rsidRPr="00BE23F8">
        <w:rPr>
          <w:sz w:val="24"/>
          <w:szCs w:val="24"/>
        </w:rPr>
        <w:t>ребёнок владеет основными движениями и элементами спортивных игр, может контролировать свои движение и управлять ими;</w:t>
      </w:r>
    </w:p>
    <w:p w:rsidR="00B85898" w:rsidRPr="00BE23F8" w:rsidRDefault="00B85898" w:rsidP="003E1701">
      <w:pPr>
        <w:pStyle w:val="21"/>
        <w:numPr>
          <w:ilvl w:val="0"/>
          <w:numId w:val="218"/>
        </w:numPr>
        <w:shd w:val="clear" w:color="auto" w:fill="auto"/>
        <w:tabs>
          <w:tab w:val="left" w:pos="993"/>
        </w:tabs>
        <w:spacing w:before="0" w:after="0" w:line="240" w:lineRule="auto"/>
        <w:ind w:left="0" w:firstLine="709"/>
        <w:jc w:val="both"/>
        <w:rPr>
          <w:sz w:val="24"/>
          <w:szCs w:val="24"/>
        </w:rPr>
      </w:pPr>
      <w:r w:rsidRPr="00BE23F8">
        <w:rPr>
          <w:sz w:val="24"/>
          <w:szCs w:val="24"/>
        </w:rPr>
        <w:t>ребёнок соблюдает элементарные правила здорового образа жизни и личной гигиены;</w:t>
      </w:r>
    </w:p>
    <w:p w:rsidR="00B85898" w:rsidRPr="00BE23F8" w:rsidRDefault="00B85898" w:rsidP="003E1701">
      <w:pPr>
        <w:pStyle w:val="21"/>
        <w:numPr>
          <w:ilvl w:val="0"/>
          <w:numId w:val="218"/>
        </w:numPr>
        <w:shd w:val="clear" w:color="auto" w:fill="auto"/>
        <w:tabs>
          <w:tab w:val="left" w:pos="993"/>
        </w:tabs>
        <w:spacing w:before="0" w:after="0" w:line="240" w:lineRule="auto"/>
        <w:ind w:left="0" w:firstLine="709"/>
        <w:jc w:val="both"/>
        <w:rPr>
          <w:sz w:val="24"/>
          <w:szCs w:val="24"/>
        </w:rPr>
      </w:pPr>
      <w:r w:rsidRPr="00BE23F8">
        <w:rPr>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85898" w:rsidRPr="00BE23F8" w:rsidRDefault="00B85898" w:rsidP="003E1701">
      <w:pPr>
        <w:pStyle w:val="21"/>
        <w:numPr>
          <w:ilvl w:val="0"/>
          <w:numId w:val="218"/>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85898" w:rsidRPr="00BE23F8" w:rsidRDefault="00B85898" w:rsidP="003E1701">
      <w:pPr>
        <w:pStyle w:val="21"/>
        <w:numPr>
          <w:ilvl w:val="0"/>
          <w:numId w:val="218"/>
        </w:numPr>
        <w:shd w:val="clear" w:color="auto" w:fill="auto"/>
        <w:tabs>
          <w:tab w:val="left" w:pos="993"/>
        </w:tabs>
        <w:spacing w:before="0" w:after="0" w:line="240" w:lineRule="auto"/>
        <w:ind w:left="0" w:firstLine="709"/>
        <w:jc w:val="both"/>
        <w:rPr>
          <w:sz w:val="24"/>
          <w:szCs w:val="24"/>
        </w:rPr>
      </w:pPr>
      <w:r w:rsidRPr="00BE23F8">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85898" w:rsidRPr="00BE23F8" w:rsidRDefault="00B85898" w:rsidP="003E1701">
      <w:pPr>
        <w:pStyle w:val="21"/>
        <w:numPr>
          <w:ilvl w:val="0"/>
          <w:numId w:val="218"/>
        </w:numPr>
        <w:shd w:val="clear" w:color="auto" w:fill="auto"/>
        <w:tabs>
          <w:tab w:val="left" w:pos="993"/>
        </w:tabs>
        <w:spacing w:before="0" w:after="0" w:line="240" w:lineRule="auto"/>
        <w:ind w:left="0" w:firstLine="709"/>
        <w:jc w:val="both"/>
        <w:rPr>
          <w:sz w:val="24"/>
          <w:szCs w:val="24"/>
        </w:rPr>
      </w:pPr>
      <w:r w:rsidRPr="00BE23F8">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85898" w:rsidRPr="00BE23F8" w:rsidRDefault="00B85898" w:rsidP="003E1701">
      <w:pPr>
        <w:pStyle w:val="a7"/>
        <w:widowControl/>
        <w:numPr>
          <w:ilvl w:val="0"/>
          <w:numId w:val="218"/>
        </w:numPr>
        <w:tabs>
          <w:tab w:val="left" w:pos="993"/>
        </w:tabs>
        <w:adjustRightInd w:val="0"/>
        <w:ind w:left="0" w:firstLine="709"/>
        <w:jc w:val="both"/>
        <w:rPr>
          <w:rFonts w:eastAsiaTheme="minorHAnsi"/>
          <w:sz w:val="24"/>
          <w:szCs w:val="24"/>
        </w:rPr>
      </w:pPr>
      <w:r w:rsidRPr="00BE23F8">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85898" w:rsidRPr="00BE23F8" w:rsidRDefault="00B85898" w:rsidP="003E1701">
      <w:pPr>
        <w:pStyle w:val="a7"/>
        <w:widowControl/>
        <w:numPr>
          <w:ilvl w:val="0"/>
          <w:numId w:val="217"/>
        </w:numPr>
        <w:tabs>
          <w:tab w:val="left" w:pos="993"/>
        </w:tabs>
        <w:adjustRightInd w:val="0"/>
        <w:ind w:left="0" w:firstLine="709"/>
        <w:rPr>
          <w:rFonts w:eastAsiaTheme="minorHAnsi"/>
          <w:sz w:val="24"/>
          <w:szCs w:val="24"/>
        </w:rPr>
      </w:pPr>
      <w:r w:rsidRPr="00BE23F8">
        <w:rPr>
          <w:rFonts w:eastAsiaTheme="minorHAnsi"/>
          <w:sz w:val="24"/>
          <w:szCs w:val="24"/>
        </w:rPr>
        <w:t>Пензулаева Л. И. Физическая культура в детском саду: Младшая группа (3–4 года).</w:t>
      </w:r>
    </w:p>
    <w:p w:rsidR="00B85898" w:rsidRPr="00BE23F8" w:rsidRDefault="00B85898" w:rsidP="003E1701">
      <w:pPr>
        <w:pStyle w:val="a7"/>
        <w:widowControl/>
        <w:numPr>
          <w:ilvl w:val="0"/>
          <w:numId w:val="217"/>
        </w:numPr>
        <w:tabs>
          <w:tab w:val="left" w:pos="993"/>
        </w:tabs>
        <w:adjustRightInd w:val="0"/>
        <w:ind w:left="0" w:firstLine="709"/>
        <w:rPr>
          <w:rFonts w:eastAsiaTheme="minorHAnsi"/>
          <w:sz w:val="24"/>
          <w:szCs w:val="24"/>
        </w:rPr>
      </w:pPr>
      <w:r w:rsidRPr="00BE23F8">
        <w:rPr>
          <w:rFonts w:eastAsiaTheme="minorHAnsi"/>
          <w:sz w:val="24"/>
          <w:szCs w:val="24"/>
        </w:rPr>
        <w:t>Пензулаева Л. И. Физическая культура в детском саду: Средняя группа (4–5 лет).</w:t>
      </w:r>
    </w:p>
    <w:p w:rsidR="00B85898" w:rsidRPr="00BE23F8" w:rsidRDefault="00B85898" w:rsidP="003E1701">
      <w:pPr>
        <w:pStyle w:val="a7"/>
        <w:widowControl/>
        <w:numPr>
          <w:ilvl w:val="0"/>
          <w:numId w:val="217"/>
        </w:numPr>
        <w:tabs>
          <w:tab w:val="left" w:pos="993"/>
        </w:tabs>
        <w:adjustRightInd w:val="0"/>
        <w:ind w:left="0" w:firstLine="709"/>
        <w:rPr>
          <w:rFonts w:eastAsiaTheme="minorHAnsi"/>
          <w:sz w:val="24"/>
          <w:szCs w:val="24"/>
        </w:rPr>
      </w:pPr>
      <w:r w:rsidRPr="00BE23F8">
        <w:rPr>
          <w:rFonts w:eastAsiaTheme="minorHAnsi"/>
          <w:sz w:val="24"/>
          <w:szCs w:val="24"/>
        </w:rPr>
        <w:t>Пензулаева Л. И. Физическая культура в детском саду: Старшая группа (5–6 лет).</w:t>
      </w:r>
    </w:p>
    <w:p w:rsidR="00B85898" w:rsidRPr="00BE23F8" w:rsidRDefault="00B85898" w:rsidP="003E1701">
      <w:pPr>
        <w:pStyle w:val="a7"/>
        <w:widowControl/>
        <w:numPr>
          <w:ilvl w:val="0"/>
          <w:numId w:val="217"/>
        </w:numPr>
        <w:tabs>
          <w:tab w:val="left" w:pos="993"/>
        </w:tabs>
        <w:adjustRightInd w:val="0"/>
        <w:ind w:left="0" w:firstLine="709"/>
        <w:rPr>
          <w:rFonts w:eastAsiaTheme="minorHAnsi"/>
          <w:sz w:val="24"/>
          <w:szCs w:val="24"/>
        </w:rPr>
      </w:pPr>
      <w:r w:rsidRPr="00BE23F8">
        <w:rPr>
          <w:rFonts w:eastAsiaTheme="minorHAnsi"/>
          <w:sz w:val="24"/>
          <w:szCs w:val="24"/>
        </w:rPr>
        <w:t>Пензулаева Л. И. Физическая культура в детском саду: Подготовительная к школе группа (6–7 лет).</w:t>
      </w:r>
    </w:p>
    <w:p w:rsidR="00B85898" w:rsidRPr="00BE23F8" w:rsidRDefault="00B85898" w:rsidP="003E1701">
      <w:pPr>
        <w:pStyle w:val="a7"/>
        <w:widowControl/>
        <w:numPr>
          <w:ilvl w:val="0"/>
          <w:numId w:val="217"/>
        </w:numPr>
        <w:tabs>
          <w:tab w:val="left" w:pos="1134"/>
        </w:tabs>
        <w:adjustRightInd w:val="0"/>
        <w:ind w:left="0" w:firstLine="709"/>
        <w:rPr>
          <w:rFonts w:eastAsiaTheme="minorHAnsi"/>
          <w:sz w:val="24"/>
          <w:szCs w:val="24"/>
        </w:rPr>
      </w:pPr>
      <w:r w:rsidRPr="00BE23F8">
        <w:rPr>
          <w:rFonts w:eastAsiaTheme="minorHAnsi"/>
          <w:sz w:val="24"/>
          <w:szCs w:val="24"/>
        </w:rPr>
        <w:t>Федорова С. Ю. Примерные планы физкультурных занятий с детьми 2–3 лет.</w:t>
      </w:r>
    </w:p>
    <w:p w:rsidR="00B85898" w:rsidRPr="00BE23F8" w:rsidRDefault="00B85898" w:rsidP="003E1701">
      <w:pPr>
        <w:pStyle w:val="a7"/>
        <w:widowControl/>
        <w:numPr>
          <w:ilvl w:val="0"/>
          <w:numId w:val="217"/>
        </w:numPr>
        <w:tabs>
          <w:tab w:val="left" w:pos="1134"/>
        </w:tabs>
        <w:adjustRightInd w:val="0"/>
        <w:ind w:left="0" w:firstLine="709"/>
        <w:rPr>
          <w:rFonts w:eastAsiaTheme="minorHAnsi"/>
          <w:sz w:val="24"/>
          <w:szCs w:val="24"/>
        </w:rPr>
      </w:pPr>
      <w:r w:rsidRPr="00BE23F8">
        <w:rPr>
          <w:rFonts w:eastAsiaTheme="minorHAnsi"/>
          <w:sz w:val="24"/>
          <w:szCs w:val="24"/>
        </w:rPr>
        <w:t>Федорова С. Ю. Примерные планы физкультурных занятий с детьми 3–4 лет.</w:t>
      </w:r>
    </w:p>
    <w:p w:rsidR="00B85898" w:rsidRPr="00BE23F8" w:rsidRDefault="00B85898" w:rsidP="003E1701">
      <w:pPr>
        <w:pStyle w:val="a7"/>
        <w:widowControl/>
        <w:numPr>
          <w:ilvl w:val="0"/>
          <w:numId w:val="217"/>
        </w:numPr>
        <w:tabs>
          <w:tab w:val="left" w:pos="1134"/>
        </w:tabs>
        <w:adjustRightInd w:val="0"/>
        <w:ind w:left="0" w:firstLine="709"/>
        <w:rPr>
          <w:rFonts w:eastAsiaTheme="minorHAnsi"/>
          <w:sz w:val="24"/>
          <w:szCs w:val="24"/>
        </w:rPr>
      </w:pPr>
      <w:r w:rsidRPr="00BE23F8">
        <w:rPr>
          <w:rFonts w:eastAsiaTheme="minorHAnsi"/>
          <w:sz w:val="24"/>
          <w:szCs w:val="24"/>
        </w:rPr>
        <w:t>Федорова С. Ю. Примерные планы физкультурных занятий с детьми 4–5 лет.</w:t>
      </w:r>
    </w:p>
    <w:p w:rsidR="00B85898" w:rsidRPr="00BE23F8" w:rsidRDefault="00B85898" w:rsidP="003E1701">
      <w:pPr>
        <w:pStyle w:val="a7"/>
        <w:widowControl/>
        <w:numPr>
          <w:ilvl w:val="0"/>
          <w:numId w:val="217"/>
        </w:numPr>
        <w:tabs>
          <w:tab w:val="left" w:pos="1134"/>
        </w:tabs>
        <w:adjustRightInd w:val="0"/>
        <w:ind w:left="0" w:firstLine="709"/>
        <w:rPr>
          <w:rFonts w:eastAsiaTheme="minorHAnsi"/>
          <w:sz w:val="24"/>
          <w:szCs w:val="24"/>
        </w:rPr>
      </w:pPr>
      <w:r w:rsidRPr="00BE23F8">
        <w:rPr>
          <w:rFonts w:eastAsiaTheme="minorHAnsi"/>
          <w:sz w:val="24"/>
          <w:szCs w:val="24"/>
        </w:rPr>
        <w:t>Федорова С. Ю. Примерные планы физкультурных занятий с детьми 5–6 лет.</w:t>
      </w:r>
    </w:p>
    <w:p w:rsidR="00B85898" w:rsidRPr="00BE23F8" w:rsidRDefault="00B85898" w:rsidP="003E1701">
      <w:pPr>
        <w:pStyle w:val="a7"/>
        <w:widowControl/>
        <w:numPr>
          <w:ilvl w:val="0"/>
          <w:numId w:val="217"/>
        </w:numPr>
        <w:tabs>
          <w:tab w:val="left" w:pos="1134"/>
        </w:tabs>
        <w:adjustRightInd w:val="0"/>
        <w:ind w:left="0" w:firstLine="709"/>
        <w:rPr>
          <w:rFonts w:eastAsiaTheme="minorHAnsi"/>
          <w:sz w:val="24"/>
          <w:szCs w:val="24"/>
        </w:rPr>
      </w:pPr>
      <w:r w:rsidRPr="00BE23F8">
        <w:rPr>
          <w:rFonts w:eastAsiaTheme="minorHAnsi"/>
          <w:sz w:val="24"/>
          <w:szCs w:val="24"/>
        </w:rPr>
        <w:t>Федорова С. Ю. Примерные планы физкультурных занятий с детьми 6–7 лет.</w:t>
      </w:r>
    </w:p>
    <w:p w:rsidR="00B85898" w:rsidRPr="00BE23F8" w:rsidRDefault="00B85898" w:rsidP="003E1701">
      <w:pPr>
        <w:widowControl/>
        <w:adjustRightInd w:val="0"/>
        <w:jc w:val="both"/>
        <w:rPr>
          <w:rFonts w:eastAsiaTheme="minorHAnsi"/>
          <w:sz w:val="24"/>
          <w:szCs w:val="24"/>
        </w:rPr>
      </w:pPr>
    </w:p>
    <w:p w:rsidR="00DF7DBC" w:rsidRPr="00BE23F8" w:rsidRDefault="00DF7DBC" w:rsidP="003E1701">
      <w:pPr>
        <w:widowControl/>
        <w:adjustRightInd w:val="0"/>
        <w:rPr>
          <w:rFonts w:eastAsiaTheme="minorHAnsi"/>
          <w:b/>
          <w:bCs/>
          <w:sz w:val="24"/>
          <w:szCs w:val="24"/>
        </w:rPr>
      </w:pPr>
    </w:p>
    <w:p w:rsidR="00DF7DBC" w:rsidRPr="00BE23F8" w:rsidRDefault="00DF7DBC" w:rsidP="003E1701">
      <w:pPr>
        <w:widowControl/>
        <w:adjustRightInd w:val="0"/>
        <w:rPr>
          <w:rFonts w:eastAsiaTheme="minorHAnsi"/>
          <w:b/>
          <w:bCs/>
          <w:sz w:val="24"/>
          <w:szCs w:val="24"/>
        </w:rPr>
      </w:pPr>
    </w:p>
    <w:p w:rsidR="00B85898" w:rsidRPr="00BE23F8" w:rsidRDefault="00B85898" w:rsidP="003E1701">
      <w:pPr>
        <w:widowControl/>
        <w:adjustRightInd w:val="0"/>
        <w:rPr>
          <w:rFonts w:eastAsiaTheme="minorHAnsi"/>
          <w:b/>
          <w:bCs/>
          <w:sz w:val="24"/>
          <w:szCs w:val="24"/>
        </w:rPr>
      </w:pPr>
      <w:r w:rsidRPr="00BE23F8">
        <w:rPr>
          <w:rFonts w:eastAsiaTheme="minorHAnsi"/>
          <w:b/>
          <w:bCs/>
          <w:sz w:val="24"/>
          <w:szCs w:val="24"/>
        </w:rPr>
        <w:lastRenderedPageBreak/>
        <w:t>ЛОГОПЕДИЧЕСКАЯ ПОМОЩЬ</w:t>
      </w:r>
    </w:p>
    <w:p w:rsidR="00B85898" w:rsidRPr="00BE23F8" w:rsidRDefault="00B85898" w:rsidP="003E1701">
      <w:pPr>
        <w:pStyle w:val="a7"/>
        <w:widowControl/>
        <w:numPr>
          <w:ilvl w:val="0"/>
          <w:numId w:val="148"/>
        </w:numPr>
        <w:adjustRightInd w:val="0"/>
        <w:rPr>
          <w:rFonts w:eastAsiaTheme="minorHAnsi"/>
          <w:sz w:val="24"/>
          <w:szCs w:val="24"/>
        </w:rPr>
      </w:pPr>
      <w:r w:rsidRPr="00BE23F8">
        <w:rPr>
          <w:rFonts w:eastAsiaTheme="minorHAnsi"/>
          <w:sz w:val="24"/>
          <w:szCs w:val="24"/>
        </w:rPr>
        <w:t xml:space="preserve">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 </w:t>
      </w:r>
    </w:p>
    <w:p w:rsidR="00B85898" w:rsidRPr="00BE23F8" w:rsidRDefault="00B85898" w:rsidP="003E1701">
      <w:pPr>
        <w:pStyle w:val="a7"/>
        <w:widowControl/>
        <w:numPr>
          <w:ilvl w:val="0"/>
          <w:numId w:val="148"/>
        </w:numPr>
        <w:adjustRightInd w:val="0"/>
        <w:jc w:val="both"/>
        <w:rPr>
          <w:rFonts w:eastAsiaTheme="minorHAnsi"/>
          <w:sz w:val="24"/>
          <w:szCs w:val="24"/>
        </w:rPr>
      </w:pPr>
      <w:r w:rsidRPr="00BE23F8">
        <w:rPr>
          <w:rFonts w:eastAsiaTheme="minorHAnsi"/>
          <w:sz w:val="24"/>
          <w:szCs w:val="24"/>
        </w:rPr>
        <w:t>оказание квалифицированной помощи с учётом индивидуальных особенностей ребёнка.</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 xml:space="preserve">Теремкова Н.Э. ДРУЖУ СО ЗВУКАМИ, ГОВОРЮ ПРАВИЛЬНО! Л, ЛЬ, Р, РЬ . КОМПЛЕКТ логопедических игровых карточек для автоматизации звуков в сочетаниях слов </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ДРУЖУ СО ЗВУКАМИ, ГОВОРЮ ПРАВИЛЬНО! С, СЬ, З, ЗЬ, Ц. КОМПЛЕКТ логопедических игровых карточек для автоматизации звуков в сочетаниях слов</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ДРУЖУ СО ЗВУКАМИ, ГОВОРЮ ПРАВИЛЬНО! Ш, Ж, Щ, Ч. КОМПЛЕКТ логопедических игровых карточек для автоматизации звуков в сочетаниях слов</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РАЗЛИЧАЮ ЗВУКИ, ГОВОРЮ ПРАВИЛЬНО! Р-Л, Р-Рь, Л-Ль, Ль-Й (дифференциация звуков)</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РАЗЛИЧАЮ ЗВУКИ, ГОВОРЮ ПРАВИЛЬНО! Свистящие</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РАЗЛИЧАЮ ЗВУКИ, ГОВОРЮ ПРАВИЛЬНО! Шипящие</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Посвистим и пожужжим, порычим и позвеним! Р, Рь, Л, Ль</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Посвистим и пожужжим, порычим и позвеним! С, СЬ, З, ЗЬ, Ц</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Посвистим и пожужжим, порычим и позвеним! Ш, Ж, Щ, Ч</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СОБИРАЙ-КА. Логопедические пазлы Б-П</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СОБИРАЙ-КА. Логопедические пазлы К-Г</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СОБИРАЙ-КА. Логопедические пазлы. Звуки раннего онтогенеза. В, Вь, Ф, Фь</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СОБИРАЙ-КА. Логопедические пазлы. Звуки раннего онтогенеза. Д, Дь, Т, Ть.</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СОБИРАЙ-КА. Логопедические пазлы. Звуки раннего онтогенеза. М, Мь, Н, Нь</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Мультитренажёр по развитию речи, внимания, памяти, мышления, восприятия. Часть 1</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Мультитренажёр по развитию речи, внимания, памяти, мышления, восприятия. Часть 2</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Мультитренажёр по развитию речи, внимания, памяти, мышления, восприятия. Часть 3</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Мультитренажёр по развитию речи, внимания, памяти, мышления, восприятия. Часть 4</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Пересказки на логопедических занятиях и не только. Часть 1</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Пересказки на логопедических занятиях и не только. Часть 2</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Пересказки на логопедических занятиях и не только. Часть 3</w:t>
      </w:r>
    </w:p>
    <w:p w:rsidR="00B85898" w:rsidRPr="00BE23F8" w:rsidRDefault="00B85898" w:rsidP="003E1701">
      <w:pPr>
        <w:pStyle w:val="a7"/>
        <w:widowControl/>
        <w:numPr>
          <w:ilvl w:val="0"/>
          <w:numId w:val="145"/>
        </w:numPr>
        <w:tabs>
          <w:tab w:val="left" w:pos="1008"/>
        </w:tabs>
        <w:adjustRightInd w:val="0"/>
        <w:ind w:left="0" w:firstLine="567"/>
        <w:rPr>
          <w:rFonts w:eastAsiaTheme="minorHAnsi"/>
          <w:sz w:val="24"/>
          <w:szCs w:val="24"/>
        </w:rPr>
      </w:pPr>
      <w:r w:rsidRPr="00BE23F8">
        <w:rPr>
          <w:rFonts w:eastAsiaTheme="minorHAnsi"/>
          <w:sz w:val="24"/>
          <w:szCs w:val="24"/>
        </w:rPr>
        <w:t>Теремкова Н.Э. Пересказки на логопедических занятиях и не только. Часть 4</w:t>
      </w:r>
    </w:p>
    <w:p w:rsidR="00B85898" w:rsidRPr="00BE23F8" w:rsidRDefault="00B85898" w:rsidP="003E1701">
      <w:pPr>
        <w:widowControl/>
        <w:tabs>
          <w:tab w:val="left" w:pos="1008"/>
        </w:tabs>
        <w:adjustRightInd w:val="0"/>
        <w:ind w:left="207"/>
        <w:rPr>
          <w:rFonts w:eastAsiaTheme="minorHAnsi"/>
          <w:sz w:val="24"/>
          <w:szCs w:val="24"/>
        </w:rPr>
      </w:pPr>
    </w:p>
    <w:p w:rsidR="00B85898" w:rsidRPr="00BE23F8" w:rsidRDefault="00B85898" w:rsidP="003E1701">
      <w:pPr>
        <w:widowControl/>
        <w:adjustRightInd w:val="0"/>
        <w:rPr>
          <w:rFonts w:eastAsiaTheme="minorHAnsi"/>
          <w:b/>
          <w:bCs/>
          <w:sz w:val="24"/>
          <w:szCs w:val="24"/>
        </w:rPr>
      </w:pPr>
      <w:r w:rsidRPr="00BE23F8">
        <w:rPr>
          <w:rFonts w:eastAsiaTheme="minorHAnsi"/>
          <w:b/>
          <w:bCs/>
          <w:sz w:val="24"/>
          <w:szCs w:val="24"/>
        </w:rPr>
        <w:t>ПЕДАГОГИЧЕСКАЯ ДИАГНОСТИКА</w:t>
      </w:r>
    </w:p>
    <w:p w:rsidR="00B85898" w:rsidRPr="00BE23F8" w:rsidRDefault="00B85898" w:rsidP="003E1701">
      <w:pPr>
        <w:pStyle w:val="a7"/>
        <w:widowControl/>
        <w:numPr>
          <w:ilvl w:val="0"/>
          <w:numId w:val="147"/>
        </w:numPr>
        <w:adjustRightInd w:val="0"/>
        <w:jc w:val="both"/>
        <w:rPr>
          <w:rFonts w:eastAsiaTheme="minorHAnsi"/>
          <w:sz w:val="24"/>
          <w:szCs w:val="24"/>
        </w:rPr>
      </w:pPr>
      <w:r w:rsidRPr="00BE23F8">
        <w:rPr>
          <w:rFonts w:eastAsiaTheme="minorHAnsi"/>
          <w:sz w:val="24"/>
          <w:szCs w:val="24"/>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rsidR="00B85898" w:rsidRPr="00BE23F8" w:rsidRDefault="00B85898" w:rsidP="003E1701">
      <w:pPr>
        <w:pStyle w:val="a7"/>
        <w:widowControl/>
        <w:numPr>
          <w:ilvl w:val="0"/>
          <w:numId w:val="219"/>
        </w:numPr>
        <w:tabs>
          <w:tab w:val="left" w:pos="993"/>
          <w:tab w:val="left" w:pos="1134"/>
        </w:tabs>
        <w:adjustRightInd w:val="0"/>
        <w:ind w:left="0" w:firstLine="709"/>
        <w:rPr>
          <w:rFonts w:eastAsiaTheme="minorHAnsi"/>
          <w:sz w:val="24"/>
          <w:szCs w:val="24"/>
        </w:rPr>
      </w:pPr>
      <w:r w:rsidRPr="00BE23F8">
        <w:rPr>
          <w:rFonts w:eastAsiaTheme="minorHAnsi"/>
          <w:sz w:val="24"/>
          <w:szCs w:val="24"/>
        </w:rPr>
        <w:t xml:space="preserve">Архипова Е. Ф. Ранняя диагностика и коррекция проблем развития. Первый год жизни ребенка. </w:t>
      </w:r>
    </w:p>
    <w:p w:rsidR="00B85898" w:rsidRPr="00BE23F8" w:rsidRDefault="00B85898" w:rsidP="003E1701">
      <w:pPr>
        <w:pStyle w:val="a7"/>
        <w:widowControl/>
        <w:numPr>
          <w:ilvl w:val="0"/>
          <w:numId w:val="219"/>
        </w:numPr>
        <w:tabs>
          <w:tab w:val="left" w:pos="993"/>
          <w:tab w:val="left" w:pos="1134"/>
        </w:tabs>
        <w:adjustRightInd w:val="0"/>
        <w:ind w:left="0" w:firstLine="709"/>
        <w:rPr>
          <w:rFonts w:eastAsiaTheme="minorHAnsi"/>
          <w:sz w:val="24"/>
          <w:szCs w:val="24"/>
        </w:rPr>
      </w:pPr>
      <w:r w:rsidRPr="00BE23F8">
        <w:rPr>
          <w:rFonts w:eastAsiaTheme="minorHAnsi"/>
          <w:sz w:val="24"/>
          <w:szCs w:val="24"/>
        </w:rPr>
        <w:t>Галигузова Л. Н., Ермолова Т. В., Мещерякова С. Ю. и др. Диагностика психического развития ребенка: Младенческий и ранний возраст.</w:t>
      </w:r>
    </w:p>
    <w:p w:rsidR="00B85898" w:rsidRPr="00BE23F8" w:rsidRDefault="00B85898" w:rsidP="003E1701">
      <w:pPr>
        <w:pStyle w:val="a7"/>
        <w:widowControl/>
        <w:numPr>
          <w:ilvl w:val="0"/>
          <w:numId w:val="219"/>
        </w:numPr>
        <w:tabs>
          <w:tab w:val="left" w:pos="993"/>
          <w:tab w:val="left" w:pos="1134"/>
        </w:tabs>
        <w:adjustRightInd w:val="0"/>
        <w:ind w:left="0" w:firstLine="709"/>
        <w:rPr>
          <w:sz w:val="24"/>
          <w:szCs w:val="24"/>
        </w:rPr>
      </w:pPr>
      <w:r w:rsidRPr="00BE23F8">
        <w:rPr>
          <w:rFonts w:eastAsiaTheme="minorHAnsi"/>
          <w:sz w:val="24"/>
          <w:szCs w:val="24"/>
        </w:rPr>
        <w:t>Педагогическая диагностика развития детей перед поступлением в школу (5–7 лет) / Под ред. Т. С. Комаровой, О. А. Соломенниковой</w:t>
      </w:r>
    </w:p>
    <w:p w:rsidR="00B85898" w:rsidRPr="00BE23F8" w:rsidRDefault="00B85898" w:rsidP="003E1701">
      <w:pPr>
        <w:pStyle w:val="a7"/>
        <w:widowControl/>
        <w:numPr>
          <w:ilvl w:val="0"/>
          <w:numId w:val="219"/>
        </w:numPr>
        <w:tabs>
          <w:tab w:val="left" w:pos="993"/>
        </w:tabs>
        <w:adjustRightInd w:val="0"/>
        <w:ind w:left="0" w:firstLine="709"/>
        <w:jc w:val="both"/>
        <w:rPr>
          <w:rFonts w:eastAsiaTheme="minorHAnsi"/>
          <w:sz w:val="24"/>
          <w:szCs w:val="24"/>
        </w:rPr>
      </w:pPr>
      <w:r w:rsidRPr="00BE23F8">
        <w:rPr>
          <w:rFonts w:eastAsiaTheme="minorHAnsi"/>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rsidR="00B85898" w:rsidRPr="00BE23F8" w:rsidRDefault="00B85898" w:rsidP="003E1701">
      <w:pPr>
        <w:pStyle w:val="a7"/>
        <w:widowControl/>
        <w:numPr>
          <w:ilvl w:val="0"/>
          <w:numId w:val="219"/>
        </w:numPr>
        <w:tabs>
          <w:tab w:val="left" w:pos="993"/>
        </w:tabs>
        <w:adjustRightInd w:val="0"/>
        <w:ind w:left="0" w:firstLine="709"/>
        <w:jc w:val="both"/>
        <w:rPr>
          <w:rFonts w:eastAsiaTheme="minorHAnsi"/>
          <w:sz w:val="24"/>
          <w:szCs w:val="24"/>
        </w:rPr>
      </w:pPr>
      <w:r w:rsidRPr="00BE23F8">
        <w:rPr>
          <w:rFonts w:eastAsiaTheme="minorHAnsi"/>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4-5 лет</w:t>
      </w:r>
    </w:p>
    <w:p w:rsidR="00B85898" w:rsidRPr="00BE23F8" w:rsidRDefault="00B85898" w:rsidP="003E1701">
      <w:pPr>
        <w:pStyle w:val="a7"/>
        <w:widowControl/>
        <w:numPr>
          <w:ilvl w:val="0"/>
          <w:numId w:val="219"/>
        </w:numPr>
        <w:tabs>
          <w:tab w:val="left" w:pos="993"/>
        </w:tabs>
        <w:adjustRightInd w:val="0"/>
        <w:ind w:left="0" w:firstLine="709"/>
        <w:jc w:val="both"/>
        <w:rPr>
          <w:rFonts w:eastAsiaTheme="minorHAnsi"/>
          <w:sz w:val="24"/>
          <w:szCs w:val="24"/>
        </w:rPr>
      </w:pPr>
      <w:r w:rsidRPr="00BE23F8">
        <w:rPr>
          <w:rFonts w:eastAsiaTheme="minorHAnsi"/>
          <w:sz w:val="24"/>
          <w:szCs w:val="24"/>
        </w:rPr>
        <w:lastRenderedPageBreak/>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rsidR="00B85898" w:rsidRPr="00BE23F8" w:rsidRDefault="00B85898" w:rsidP="003E1701">
      <w:pPr>
        <w:pStyle w:val="a7"/>
        <w:widowControl/>
        <w:numPr>
          <w:ilvl w:val="0"/>
          <w:numId w:val="219"/>
        </w:numPr>
        <w:tabs>
          <w:tab w:val="left" w:pos="993"/>
        </w:tabs>
        <w:adjustRightInd w:val="0"/>
        <w:ind w:left="0" w:firstLine="709"/>
        <w:jc w:val="both"/>
        <w:rPr>
          <w:rFonts w:eastAsiaTheme="minorHAnsi"/>
          <w:sz w:val="24"/>
          <w:szCs w:val="24"/>
        </w:rPr>
      </w:pPr>
      <w:r w:rsidRPr="00BE23F8">
        <w:rPr>
          <w:rFonts w:eastAsiaTheme="minorHAnsi"/>
          <w:sz w:val="24"/>
          <w:szCs w:val="24"/>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rsidR="00B85898" w:rsidRPr="00BE23F8" w:rsidRDefault="00B85898" w:rsidP="003E1701">
      <w:pPr>
        <w:pStyle w:val="a7"/>
        <w:widowControl/>
        <w:tabs>
          <w:tab w:val="left" w:pos="993"/>
        </w:tabs>
        <w:adjustRightInd w:val="0"/>
        <w:ind w:left="567" w:firstLine="0"/>
        <w:jc w:val="both"/>
        <w:rPr>
          <w:rFonts w:eastAsiaTheme="minorHAnsi"/>
          <w:sz w:val="24"/>
          <w:szCs w:val="24"/>
        </w:rPr>
      </w:pPr>
    </w:p>
    <w:p w:rsidR="00B85898" w:rsidRPr="00BE23F8" w:rsidRDefault="00B85898" w:rsidP="003E1701">
      <w:pPr>
        <w:widowControl/>
        <w:tabs>
          <w:tab w:val="left" w:pos="993"/>
        </w:tabs>
        <w:adjustRightInd w:val="0"/>
        <w:jc w:val="both"/>
        <w:rPr>
          <w:sz w:val="24"/>
          <w:szCs w:val="24"/>
          <w:lang w:eastAsia="ru-RU"/>
        </w:rPr>
      </w:pPr>
      <w:r w:rsidRPr="00BE23F8">
        <w:rPr>
          <w:b/>
          <w:bCs/>
          <w:sz w:val="24"/>
          <w:szCs w:val="24"/>
          <w:lang w:eastAsia="ru-RU"/>
        </w:rPr>
        <w:t>ОБРАЗОВАНИЕ ДЕТЕЙ РАННЕГО ВОЗРАСТА</w:t>
      </w:r>
      <w:r w:rsidRPr="00BE23F8">
        <w:rPr>
          <w:sz w:val="24"/>
          <w:szCs w:val="24"/>
          <w:lang w:eastAsia="ru-RU"/>
        </w:rPr>
        <w:t xml:space="preserve"> в соответствии с задачами и планируемыми результатами ФОП ДО:</w:t>
      </w:r>
    </w:p>
    <w:p w:rsidR="00B85898" w:rsidRPr="00BE23F8" w:rsidRDefault="00B85898" w:rsidP="003E1701">
      <w:pPr>
        <w:pStyle w:val="a7"/>
        <w:widowControl/>
        <w:numPr>
          <w:ilvl w:val="0"/>
          <w:numId w:val="146"/>
        </w:numPr>
        <w:tabs>
          <w:tab w:val="left" w:pos="993"/>
        </w:tabs>
        <w:adjustRightInd w:val="0"/>
        <w:ind w:left="0" w:firstLine="709"/>
        <w:jc w:val="both"/>
        <w:rPr>
          <w:rFonts w:eastAsiaTheme="minorHAnsi"/>
          <w:sz w:val="24"/>
          <w:szCs w:val="24"/>
        </w:rPr>
      </w:pPr>
      <w:r w:rsidRPr="00BE23F8">
        <w:rPr>
          <w:sz w:val="24"/>
          <w:szCs w:val="24"/>
          <w:lang w:eastAsia="ru-RU"/>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w:t>
      </w:r>
    </w:p>
    <w:p w:rsidR="00B85898" w:rsidRPr="00BE23F8" w:rsidRDefault="00B85898" w:rsidP="003E1701">
      <w:pPr>
        <w:pStyle w:val="a7"/>
        <w:widowControl/>
        <w:numPr>
          <w:ilvl w:val="0"/>
          <w:numId w:val="146"/>
        </w:numPr>
        <w:tabs>
          <w:tab w:val="left" w:pos="993"/>
        </w:tabs>
        <w:adjustRightInd w:val="0"/>
        <w:ind w:left="0" w:firstLine="709"/>
        <w:jc w:val="both"/>
        <w:rPr>
          <w:rFonts w:eastAsiaTheme="minorHAnsi"/>
          <w:sz w:val="24"/>
          <w:szCs w:val="24"/>
        </w:rPr>
      </w:pPr>
      <w:r w:rsidRPr="00BE23F8">
        <w:rPr>
          <w:sz w:val="24"/>
          <w:szCs w:val="24"/>
          <w:lang w:eastAsia="ru-RU"/>
        </w:rPr>
        <w:t>ребенок стремится к общению со взрослыми, реагирует на их настроение;</w:t>
      </w:r>
    </w:p>
    <w:p w:rsidR="00B85898" w:rsidRPr="00BE23F8" w:rsidRDefault="00B85898" w:rsidP="003E1701">
      <w:pPr>
        <w:pStyle w:val="a7"/>
        <w:widowControl/>
        <w:numPr>
          <w:ilvl w:val="0"/>
          <w:numId w:val="146"/>
        </w:numPr>
        <w:tabs>
          <w:tab w:val="left" w:pos="993"/>
        </w:tabs>
        <w:adjustRightInd w:val="0"/>
        <w:ind w:left="0" w:firstLine="709"/>
        <w:jc w:val="both"/>
        <w:rPr>
          <w:rFonts w:eastAsiaTheme="minorHAnsi"/>
          <w:sz w:val="24"/>
          <w:szCs w:val="24"/>
        </w:rPr>
      </w:pPr>
      <w:r w:rsidRPr="00BE23F8">
        <w:rPr>
          <w:sz w:val="24"/>
          <w:szCs w:val="24"/>
          <w:lang w:eastAsia="ru-RU"/>
        </w:rPr>
        <w:t>ребенок проявляет интерес к сверстникам; наблюдает за их действиями и подражает им; играет рядом;</w:t>
      </w:r>
    </w:p>
    <w:p w:rsidR="00B85898" w:rsidRPr="00BE23F8" w:rsidRDefault="00B85898" w:rsidP="003E1701">
      <w:pPr>
        <w:pStyle w:val="a7"/>
        <w:widowControl/>
        <w:numPr>
          <w:ilvl w:val="0"/>
          <w:numId w:val="146"/>
        </w:numPr>
        <w:tabs>
          <w:tab w:val="left" w:pos="993"/>
        </w:tabs>
        <w:adjustRightInd w:val="0"/>
        <w:ind w:left="0" w:firstLine="709"/>
        <w:jc w:val="both"/>
        <w:rPr>
          <w:rFonts w:eastAsiaTheme="minorHAnsi"/>
          <w:sz w:val="24"/>
          <w:szCs w:val="24"/>
        </w:rPr>
      </w:pPr>
      <w:r w:rsidRPr="00BE23F8">
        <w:rPr>
          <w:sz w:val="24"/>
          <w:szCs w:val="24"/>
          <w:lang w:eastAsia="ru-RU"/>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B85898" w:rsidRPr="00BE23F8" w:rsidRDefault="00B85898" w:rsidP="003E1701">
      <w:pPr>
        <w:pStyle w:val="a7"/>
        <w:widowControl/>
        <w:numPr>
          <w:ilvl w:val="0"/>
          <w:numId w:val="146"/>
        </w:numPr>
        <w:tabs>
          <w:tab w:val="left" w:pos="993"/>
        </w:tabs>
        <w:adjustRightInd w:val="0"/>
        <w:ind w:left="0" w:firstLine="709"/>
        <w:jc w:val="both"/>
        <w:rPr>
          <w:rFonts w:eastAsiaTheme="minorHAnsi"/>
          <w:sz w:val="24"/>
          <w:szCs w:val="24"/>
        </w:rPr>
      </w:pPr>
      <w:r w:rsidRPr="00BE23F8">
        <w:rPr>
          <w:sz w:val="24"/>
          <w:szCs w:val="24"/>
          <w:lang w:eastAsia="ru-RU"/>
        </w:rPr>
        <w:t>ребенок владеет активной речью, использует в общении разные части речи, простые предложения из 4-х слов и более, включенной в общение; может обращаться с вопросами и просьбами;</w:t>
      </w:r>
    </w:p>
    <w:p w:rsidR="00B85898" w:rsidRPr="00BE23F8" w:rsidRDefault="00B85898" w:rsidP="003E1701">
      <w:pPr>
        <w:pStyle w:val="a7"/>
        <w:widowControl/>
        <w:numPr>
          <w:ilvl w:val="0"/>
          <w:numId w:val="146"/>
        </w:numPr>
        <w:tabs>
          <w:tab w:val="left" w:pos="993"/>
        </w:tabs>
        <w:adjustRightInd w:val="0"/>
        <w:ind w:left="0" w:firstLine="709"/>
        <w:jc w:val="both"/>
        <w:rPr>
          <w:rFonts w:eastAsiaTheme="minorHAnsi"/>
          <w:sz w:val="24"/>
          <w:szCs w:val="24"/>
        </w:rPr>
      </w:pPr>
      <w:r w:rsidRPr="00BE23F8">
        <w:rPr>
          <w:sz w:val="24"/>
          <w:szCs w:val="24"/>
          <w:lang w:eastAsia="ru-RU"/>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B85898" w:rsidRPr="00BE23F8" w:rsidRDefault="00B85898" w:rsidP="003E1701">
      <w:pPr>
        <w:pStyle w:val="a7"/>
        <w:widowControl/>
        <w:numPr>
          <w:ilvl w:val="0"/>
          <w:numId w:val="220"/>
        </w:numPr>
        <w:tabs>
          <w:tab w:val="left" w:pos="993"/>
        </w:tabs>
        <w:adjustRightInd w:val="0"/>
        <w:ind w:left="0" w:firstLine="709"/>
        <w:jc w:val="both"/>
        <w:rPr>
          <w:rFonts w:eastAsiaTheme="minorHAnsi"/>
          <w:sz w:val="24"/>
          <w:szCs w:val="24"/>
        </w:rPr>
      </w:pPr>
      <w:r w:rsidRPr="00BE23F8">
        <w:rPr>
          <w:rFonts w:eastAsiaTheme="minorHAnsi"/>
          <w:sz w:val="24"/>
          <w:szCs w:val="24"/>
        </w:rPr>
        <w:t>Русанова Л.С. Программа раннего развития детей «Маленькие ладошки»</w:t>
      </w:r>
    </w:p>
    <w:p w:rsidR="00B85898" w:rsidRPr="00BE23F8" w:rsidRDefault="00B85898" w:rsidP="003E1701">
      <w:pPr>
        <w:pStyle w:val="a7"/>
        <w:widowControl/>
        <w:numPr>
          <w:ilvl w:val="0"/>
          <w:numId w:val="220"/>
        </w:numPr>
        <w:tabs>
          <w:tab w:val="left" w:pos="993"/>
        </w:tabs>
        <w:adjustRightInd w:val="0"/>
        <w:ind w:left="0" w:firstLine="709"/>
        <w:jc w:val="both"/>
        <w:rPr>
          <w:rFonts w:eastAsiaTheme="minorHAnsi"/>
          <w:sz w:val="24"/>
          <w:szCs w:val="24"/>
        </w:rPr>
      </w:pPr>
      <w:r w:rsidRPr="00BE23F8">
        <w:rPr>
          <w:rFonts w:eastAsiaTheme="minorHAnsi"/>
          <w:sz w:val="24"/>
          <w:szCs w:val="24"/>
        </w:rPr>
        <w:t>Русанова Л.С. Календарное планирование и конспекты занятий по программе раннего развития детей «Маленькие ладошки»</w:t>
      </w:r>
    </w:p>
    <w:p w:rsidR="00B85898" w:rsidRPr="00BE23F8" w:rsidRDefault="00B85898" w:rsidP="003E1701">
      <w:pPr>
        <w:pStyle w:val="a7"/>
        <w:widowControl/>
        <w:numPr>
          <w:ilvl w:val="0"/>
          <w:numId w:val="220"/>
        </w:numPr>
        <w:tabs>
          <w:tab w:val="left" w:pos="993"/>
        </w:tabs>
        <w:adjustRightInd w:val="0"/>
        <w:ind w:left="0" w:firstLine="709"/>
        <w:jc w:val="both"/>
        <w:rPr>
          <w:rFonts w:eastAsiaTheme="minorHAnsi"/>
          <w:sz w:val="24"/>
          <w:szCs w:val="24"/>
        </w:rPr>
      </w:pPr>
      <w:r w:rsidRPr="00BE23F8">
        <w:rPr>
          <w:rFonts w:eastAsiaTheme="minorHAnsi"/>
          <w:sz w:val="24"/>
          <w:szCs w:val="24"/>
        </w:rPr>
        <w:t>Мохирева Е.А. Подвижные и речевые игры. Осень. Развивающая книга для детей 1-3 лет.</w:t>
      </w:r>
    </w:p>
    <w:p w:rsidR="00B85898" w:rsidRPr="00BE23F8" w:rsidRDefault="00B85898" w:rsidP="003E1701">
      <w:pPr>
        <w:pStyle w:val="a7"/>
        <w:widowControl/>
        <w:numPr>
          <w:ilvl w:val="0"/>
          <w:numId w:val="220"/>
        </w:numPr>
        <w:tabs>
          <w:tab w:val="left" w:pos="993"/>
        </w:tabs>
        <w:adjustRightInd w:val="0"/>
        <w:ind w:left="0" w:firstLine="709"/>
        <w:jc w:val="both"/>
        <w:rPr>
          <w:rFonts w:eastAsiaTheme="minorHAnsi"/>
          <w:sz w:val="24"/>
          <w:szCs w:val="24"/>
        </w:rPr>
      </w:pPr>
      <w:r w:rsidRPr="00BE23F8">
        <w:rPr>
          <w:rFonts w:eastAsiaTheme="minorHAnsi"/>
          <w:sz w:val="24"/>
          <w:szCs w:val="24"/>
        </w:rPr>
        <w:t>Мохирева Е.А. Подвижные и речевые игры. Зима. Развивающая книга для детей 1-3 лет.</w:t>
      </w:r>
    </w:p>
    <w:p w:rsidR="00B85898" w:rsidRPr="00BE23F8" w:rsidRDefault="00B85898" w:rsidP="003E1701">
      <w:pPr>
        <w:pStyle w:val="a7"/>
        <w:widowControl/>
        <w:numPr>
          <w:ilvl w:val="0"/>
          <w:numId w:val="220"/>
        </w:numPr>
        <w:tabs>
          <w:tab w:val="left" w:pos="993"/>
        </w:tabs>
        <w:adjustRightInd w:val="0"/>
        <w:ind w:left="0" w:firstLine="709"/>
        <w:jc w:val="both"/>
        <w:rPr>
          <w:rFonts w:eastAsiaTheme="minorHAnsi"/>
          <w:sz w:val="24"/>
          <w:szCs w:val="24"/>
        </w:rPr>
      </w:pPr>
      <w:r w:rsidRPr="00BE23F8">
        <w:rPr>
          <w:rFonts w:eastAsiaTheme="minorHAnsi"/>
          <w:sz w:val="24"/>
          <w:szCs w:val="24"/>
        </w:rPr>
        <w:t>Мохирева Е.А. Подвижные и речевые игры. Весна. Развивающая книга для детей 1-3 лет.</w:t>
      </w:r>
    </w:p>
    <w:p w:rsidR="00B85898" w:rsidRPr="00BE23F8" w:rsidRDefault="00B85898" w:rsidP="003E1701">
      <w:pPr>
        <w:pStyle w:val="a7"/>
        <w:widowControl/>
        <w:numPr>
          <w:ilvl w:val="0"/>
          <w:numId w:val="220"/>
        </w:numPr>
        <w:tabs>
          <w:tab w:val="left" w:pos="993"/>
        </w:tabs>
        <w:adjustRightInd w:val="0"/>
        <w:ind w:left="0" w:firstLine="709"/>
        <w:jc w:val="both"/>
        <w:rPr>
          <w:rFonts w:eastAsiaTheme="minorHAnsi"/>
          <w:sz w:val="24"/>
          <w:szCs w:val="24"/>
        </w:rPr>
      </w:pPr>
      <w:r w:rsidRPr="00BE23F8">
        <w:rPr>
          <w:rFonts w:eastAsiaTheme="minorHAnsi"/>
          <w:sz w:val="24"/>
          <w:szCs w:val="24"/>
        </w:rPr>
        <w:t>Мохирева Е.А. Подвижные и речевые игры. Лето. Развивающая книга для детей 1-3 лет.</w:t>
      </w:r>
    </w:p>
    <w:p w:rsidR="00B85898" w:rsidRPr="00BE23F8" w:rsidRDefault="00B85898" w:rsidP="003E1701">
      <w:pPr>
        <w:pStyle w:val="a7"/>
        <w:widowControl/>
        <w:numPr>
          <w:ilvl w:val="0"/>
          <w:numId w:val="220"/>
        </w:numPr>
        <w:tabs>
          <w:tab w:val="left" w:pos="993"/>
        </w:tabs>
        <w:adjustRightInd w:val="0"/>
        <w:ind w:left="0" w:firstLine="709"/>
        <w:rPr>
          <w:rFonts w:eastAsiaTheme="minorHAnsi"/>
          <w:sz w:val="24"/>
          <w:szCs w:val="24"/>
        </w:rPr>
      </w:pPr>
      <w:r w:rsidRPr="00BE23F8">
        <w:rPr>
          <w:rFonts w:eastAsiaTheme="minorHAnsi"/>
          <w:sz w:val="24"/>
          <w:szCs w:val="24"/>
        </w:rPr>
        <w:t>Зацепина М. Б., Лямина Г. М., Теплюк С. Н. Дети раннего возраста в детском саду.</w:t>
      </w:r>
    </w:p>
    <w:p w:rsidR="00B85898" w:rsidRPr="00BE23F8" w:rsidRDefault="00B85898" w:rsidP="003E1701">
      <w:pPr>
        <w:pStyle w:val="a7"/>
        <w:widowControl/>
        <w:numPr>
          <w:ilvl w:val="0"/>
          <w:numId w:val="220"/>
        </w:numPr>
        <w:tabs>
          <w:tab w:val="left" w:pos="993"/>
        </w:tabs>
        <w:adjustRightInd w:val="0"/>
        <w:ind w:left="0" w:firstLine="709"/>
        <w:rPr>
          <w:rFonts w:eastAsiaTheme="minorHAnsi"/>
          <w:sz w:val="24"/>
          <w:szCs w:val="24"/>
        </w:rPr>
      </w:pPr>
      <w:r w:rsidRPr="00BE23F8">
        <w:rPr>
          <w:rFonts w:eastAsiaTheme="minorHAnsi"/>
          <w:sz w:val="24"/>
          <w:szCs w:val="24"/>
        </w:rPr>
        <w:t>Ребенок от рождения до года / Под ред. С. Н. Теплюк.</w:t>
      </w:r>
    </w:p>
    <w:p w:rsidR="00B85898" w:rsidRPr="00BE23F8" w:rsidRDefault="00B85898" w:rsidP="003E1701">
      <w:pPr>
        <w:pStyle w:val="a7"/>
        <w:widowControl/>
        <w:numPr>
          <w:ilvl w:val="0"/>
          <w:numId w:val="220"/>
        </w:numPr>
        <w:tabs>
          <w:tab w:val="left" w:pos="993"/>
        </w:tabs>
        <w:adjustRightInd w:val="0"/>
        <w:ind w:left="0" w:firstLine="709"/>
        <w:rPr>
          <w:rFonts w:eastAsiaTheme="minorHAnsi"/>
          <w:sz w:val="24"/>
          <w:szCs w:val="24"/>
        </w:rPr>
      </w:pPr>
      <w:r w:rsidRPr="00BE23F8">
        <w:rPr>
          <w:rFonts w:eastAsiaTheme="minorHAnsi"/>
          <w:sz w:val="24"/>
          <w:szCs w:val="24"/>
        </w:rPr>
        <w:t>Ребенок второго года жизни / Под ред. С. Н. Теплюк.</w:t>
      </w:r>
    </w:p>
    <w:p w:rsidR="00B85898" w:rsidRPr="00BE23F8" w:rsidRDefault="00B85898" w:rsidP="003E1701">
      <w:pPr>
        <w:pStyle w:val="a7"/>
        <w:widowControl/>
        <w:numPr>
          <w:ilvl w:val="0"/>
          <w:numId w:val="220"/>
        </w:numPr>
        <w:tabs>
          <w:tab w:val="left" w:pos="1134"/>
        </w:tabs>
        <w:adjustRightInd w:val="0"/>
        <w:ind w:left="0" w:firstLine="709"/>
        <w:rPr>
          <w:rFonts w:eastAsiaTheme="minorHAnsi"/>
          <w:sz w:val="24"/>
          <w:szCs w:val="24"/>
        </w:rPr>
      </w:pPr>
      <w:r w:rsidRPr="00BE23F8">
        <w:rPr>
          <w:rFonts w:eastAsiaTheme="minorHAnsi"/>
          <w:sz w:val="24"/>
          <w:szCs w:val="24"/>
        </w:rPr>
        <w:t>Ребенок третьего года жизни / Под ред. С. Н. Теплюк.</w:t>
      </w:r>
    </w:p>
    <w:p w:rsidR="00B85898" w:rsidRPr="00BE23F8" w:rsidRDefault="00B85898" w:rsidP="003E1701">
      <w:pPr>
        <w:pStyle w:val="a7"/>
        <w:widowControl/>
        <w:numPr>
          <w:ilvl w:val="0"/>
          <w:numId w:val="220"/>
        </w:numPr>
        <w:tabs>
          <w:tab w:val="left" w:pos="1134"/>
        </w:tabs>
        <w:adjustRightInd w:val="0"/>
        <w:ind w:left="0" w:firstLine="709"/>
        <w:rPr>
          <w:rFonts w:eastAsiaTheme="minorHAnsi"/>
          <w:sz w:val="24"/>
          <w:szCs w:val="24"/>
        </w:rPr>
      </w:pPr>
      <w:r w:rsidRPr="00BE23F8">
        <w:rPr>
          <w:rFonts w:eastAsiaTheme="minorHAnsi"/>
          <w:sz w:val="24"/>
          <w:szCs w:val="24"/>
        </w:rPr>
        <w:t>Теплюк С. Н. Актуальные проблемы развития и воспитания детей от рождения до трех лет.</w:t>
      </w:r>
    </w:p>
    <w:p w:rsidR="00B85898" w:rsidRPr="00BE23F8" w:rsidRDefault="00B85898" w:rsidP="003E1701">
      <w:pPr>
        <w:pStyle w:val="a7"/>
        <w:widowControl/>
        <w:numPr>
          <w:ilvl w:val="0"/>
          <w:numId w:val="220"/>
        </w:numPr>
        <w:tabs>
          <w:tab w:val="left" w:pos="1134"/>
        </w:tabs>
        <w:adjustRightInd w:val="0"/>
        <w:ind w:left="0" w:firstLine="709"/>
        <w:rPr>
          <w:rFonts w:eastAsiaTheme="minorHAnsi"/>
          <w:sz w:val="24"/>
          <w:szCs w:val="24"/>
        </w:rPr>
      </w:pPr>
      <w:r w:rsidRPr="00BE23F8">
        <w:rPr>
          <w:rFonts w:eastAsiaTheme="minorHAnsi"/>
          <w:sz w:val="24"/>
          <w:szCs w:val="24"/>
        </w:rPr>
        <w:t>Теплюк С. Н. Игры-занятия на прогулке с малышами. Для работы с детьми 2–4 лет.</w:t>
      </w:r>
    </w:p>
    <w:p w:rsidR="00B85898" w:rsidRPr="00BE23F8" w:rsidRDefault="00B85898" w:rsidP="003E1701">
      <w:pPr>
        <w:pStyle w:val="a7"/>
        <w:widowControl/>
        <w:numPr>
          <w:ilvl w:val="0"/>
          <w:numId w:val="220"/>
        </w:numPr>
        <w:tabs>
          <w:tab w:val="left" w:pos="1134"/>
        </w:tabs>
        <w:adjustRightInd w:val="0"/>
        <w:ind w:left="0" w:firstLine="709"/>
        <w:rPr>
          <w:rFonts w:eastAsiaTheme="minorHAnsi"/>
          <w:sz w:val="24"/>
          <w:szCs w:val="24"/>
        </w:rPr>
      </w:pPr>
      <w:r w:rsidRPr="00BE23F8">
        <w:rPr>
          <w:rFonts w:eastAsiaTheme="minorHAnsi"/>
          <w:sz w:val="24"/>
          <w:szCs w:val="24"/>
        </w:rPr>
        <w:t>Абрамова Л. В., Слепцова И. Ф. Социально-коммуникативное развитие дошкольников. Вторая группа раннего возраста (2–3 года).</w:t>
      </w:r>
    </w:p>
    <w:p w:rsidR="00B85898" w:rsidRPr="00BE23F8" w:rsidRDefault="00B85898" w:rsidP="003E1701">
      <w:pPr>
        <w:pStyle w:val="a7"/>
        <w:widowControl/>
        <w:numPr>
          <w:ilvl w:val="0"/>
          <w:numId w:val="220"/>
        </w:numPr>
        <w:tabs>
          <w:tab w:val="left" w:pos="1134"/>
        </w:tabs>
        <w:adjustRightInd w:val="0"/>
        <w:ind w:left="0" w:firstLine="709"/>
        <w:rPr>
          <w:rFonts w:eastAsiaTheme="minorHAnsi"/>
          <w:sz w:val="24"/>
          <w:szCs w:val="24"/>
        </w:rPr>
      </w:pPr>
      <w:r w:rsidRPr="00BE23F8">
        <w:rPr>
          <w:rFonts w:eastAsiaTheme="minorHAnsi"/>
          <w:sz w:val="24"/>
          <w:szCs w:val="24"/>
        </w:rPr>
        <w:t>Гербова В. В. Развитие речи в детском саду: Вторая группа раннего возраста (2–3 года).</w:t>
      </w:r>
    </w:p>
    <w:p w:rsidR="00B85898" w:rsidRPr="00BE23F8" w:rsidRDefault="00B85898" w:rsidP="003E1701">
      <w:pPr>
        <w:pStyle w:val="a7"/>
        <w:widowControl/>
        <w:numPr>
          <w:ilvl w:val="0"/>
          <w:numId w:val="220"/>
        </w:numPr>
        <w:tabs>
          <w:tab w:val="left" w:pos="1134"/>
        </w:tabs>
        <w:adjustRightInd w:val="0"/>
        <w:ind w:left="0" w:firstLine="709"/>
        <w:rPr>
          <w:rFonts w:eastAsiaTheme="minorHAnsi"/>
          <w:sz w:val="24"/>
          <w:szCs w:val="24"/>
        </w:rPr>
      </w:pPr>
      <w:r w:rsidRPr="00BE23F8">
        <w:rPr>
          <w:rFonts w:eastAsiaTheme="minorHAnsi"/>
          <w:sz w:val="24"/>
          <w:szCs w:val="24"/>
        </w:rPr>
        <w:t>Губанова Н. Ф. Развитие игровой деятельности: Вторая группа раннего возраста (2–3 года).</w:t>
      </w:r>
    </w:p>
    <w:p w:rsidR="00B85898" w:rsidRPr="00BE23F8" w:rsidRDefault="00B85898" w:rsidP="003E1701">
      <w:pPr>
        <w:pStyle w:val="a7"/>
        <w:widowControl/>
        <w:numPr>
          <w:ilvl w:val="0"/>
          <w:numId w:val="220"/>
        </w:numPr>
        <w:tabs>
          <w:tab w:val="left" w:pos="1134"/>
        </w:tabs>
        <w:adjustRightInd w:val="0"/>
        <w:ind w:left="0" w:firstLine="709"/>
        <w:rPr>
          <w:rFonts w:eastAsiaTheme="minorHAnsi"/>
          <w:sz w:val="24"/>
          <w:szCs w:val="24"/>
        </w:rPr>
      </w:pPr>
      <w:r w:rsidRPr="00BE23F8">
        <w:rPr>
          <w:rFonts w:eastAsiaTheme="minorHAnsi"/>
          <w:sz w:val="24"/>
          <w:szCs w:val="24"/>
        </w:rPr>
        <w:t>Помораева И. А., Позина В. А. Формирование элементарных математических представлений: Вторая группа раннего возраста (2–3 года).</w:t>
      </w:r>
    </w:p>
    <w:p w:rsidR="00B85898" w:rsidRPr="00BE23F8" w:rsidRDefault="00B85898" w:rsidP="003E1701">
      <w:pPr>
        <w:pStyle w:val="a7"/>
        <w:widowControl/>
        <w:numPr>
          <w:ilvl w:val="0"/>
          <w:numId w:val="220"/>
        </w:numPr>
        <w:tabs>
          <w:tab w:val="left" w:pos="1134"/>
        </w:tabs>
        <w:adjustRightInd w:val="0"/>
        <w:ind w:left="0" w:firstLine="709"/>
        <w:rPr>
          <w:rFonts w:eastAsiaTheme="minorHAnsi"/>
          <w:sz w:val="24"/>
          <w:szCs w:val="24"/>
        </w:rPr>
      </w:pPr>
      <w:r w:rsidRPr="00BE23F8">
        <w:rPr>
          <w:rFonts w:eastAsiaTheme="minorHAnsi"/>
          <w:sz w:val="24"/>
          <w:szCs w:val="24"/>
        </w:rPr>
        <w:t>Соломенникова О. А. Ознакомление с природой в детском саду: Вторая группа раннего возраста (2–3 года).</w:t>
      </w:r>
    </w:p>
    <w:p w:rsidR="00B85898" w:rsidRPr="00BE23F8" w:rsidRDefault="00B85898" w:rsidP="003E1701">
      <w:pPr>
        <w:pStyle w:val="a7"/>
        <w:widowControl/>
        <w:numPr>
          <w:ilvl w:val="0"/>
          <w:numId w:val="220"/>
        </w:numPr>
        <w:tabs>
          <w:tab w:val="left" w:pos="1134"/>
        </w:tabs>
        <w:adjustRightInd w:val="0"/>
        <w:ind w:left="0" w:firstLine="709"/>
        <w:rPr>
          <w:rFonts w:eastAsiaTheme="minorHAnsi"/>
          <w:sz w:val="24"/>
          <w:szCs w:val="24"/>
        </w:rPr>
      </w:pPr>
      <w:r w:rsidRPr="00BE23F8">
        <w:rPr>
          <w:rFonts w:eastAsiaTheme="minorHAnsi"/>
          <w:sz w:val="24"/>
          <w:szCs w:val="24"/>
        </w:rPr>
        <w:t>Федорова С. Ю. Примерные планы физкультурных занятий с детьми 2–3 лет.</w:t>
      </w:r>
    </w:p>
    <w:p w:rsidR="00B85898" w:rsidRPr="00BE23F8" w:rsidRDefault="00B85898" w:rsidP="00DF7DBC">
      <w:pPr>
        <w:pStyle w:val="a7"/>
        <w:widowControl/>
        <w:numPr>
          <w:ilvl w:val="0"/>
          <w:numId w:val="220"/>
        </w:numPr>
        <w:tabs>
          <w:tab w:val="left" w:pos="1134"/>
        </w:tabs>
        <w:adjustRightInd w:val="0"/>
        <w:ind w:left="0" w:firstLine="709"/>
        <w:rPr>
          <w:rFonts w:eastAsiaTheme="minorHAnsi"/>
          <w:sz w:val="24"/>
          <w:szCs w:val="24"/>
        </w:rPr>
      </w:pPr>
      <w:r w:rsidRPr="00BE23F8">
        <w:rPr>
          <w:rFonts w:eastAsiaTheme="minorHAnsi"/>
          <w:sz w:val="24"/>
          <w:szCs w:val="24"/>
        </w:rPr>
        <w:t>Найбауэр А. В., Куракина О. В. Мама — рядом: игровые сеансы с детьми раннего возраста в центре игровой поддержки развития ребенка.</w:t>
      </w:r>
    </w:p>
    <w:p w:rsidR="00B85898" w:rsidRPr="00BE23F8" w:rsidRDefault="00B85898" w:rsidP="003E1701">
      <w:pPr>
        <w:pStyle w:val="a3"/>
        <w:ind w:left="0" w:firstLine="0"/>
        <w:jc w:val="left"/>
        <w:rPr>
          <w:sz w:val="27"/>
        </w:rPr>
      </w:pPr>
    </w:p>
    <w:p w:rsidR="00B85898" w:rsidRPr="00BE23F8" w:rsidRDefault="00B85898" w:rsidP="003E1701">
      <w:pPr>
        <w:pStyle w:val="1"/>
        <w:ind w:left="0" w:firstLine="425"/>
        <w:jc w:val="both"/>
      </w:pPr>
      <w:r w:rsidRPr="00BE23F8">
        <w:t>Примерный перечень литературных, музыкальных, художественных, анимационных</w:t>
      </w:r>
      <w:r w:rsidRPr="00BE23F8">
        <w:rPr>
          <w:spacing w:val="1"/>
        </w:rPr>
        <w:t xml:space="preserve"> </w:t>
      </w:r>
      <w:r w:rsidRPr="00BE23F8">
        <w:t>и</w:t>
      </w:r>
      <w:r w:rsidRPr="00BE23F8">
        <w:rPr>
          <w:spacing w:val="-57"/>
        </w:rPr>
        <w:t xml:space="preserve"> </w:t>
      </w:r>
      <w:r w:rsidRPr="00BE23F8">
        <w:t>кинематографических</w:t>
      </w:r>
      <w:r w:rsidRPr="00BE23F8">
        <w:rPr>
          <w:spacing w:val="-2"/>
        </w:rPr>
        <w:t xml:space="preserve"> </w:t>
      </w:r>
      <w:r w:rsidRPr="00BE23F8">
        <w:t>произведений</w:t>
      </w:r>
      <w:r w:rsidRPr="00BE23F8">
        <w:rPr>
          <w:spacing w:val="-1"/>
        </w:rPr>
        <w:t xml:space="preserve"> </w:t>
      </w:r>
      <w:r w:rsidRPr="00BE23F8">
        <w:t>для</w:t>
      </w:r>
      <w:r w:rsidRPr="00BE23F8">
        <w:rPr>
          <w:spacing w:val="-3"/>
        </w:rPr>
        <w:t xml:space="preserve"> </w:t>
      </w:r>
      <w:r w:rsidRPr="00BE23F8">
        <w:t>реализации</w:t>
      </w:r>
      <w:r w:rsidRPr="00BE23F8">
        <w:rPr>
          <w:spacing w:val="3"/>
        </w:rPr>
        <w:t xml:space="preserve"> </w:t>
      </w:r>
      <w:r w:rsidRPr="00BE23F8">
        <w:t>Программы</w:t>
      </w:r>
      <w:r w:rsidRPr="00BE23F8">
        <w:rPr>
          <w:spacing w:val="-1"/>
        </w:rPr>
        <w:t xml:space="preserve"> </w:t>
      </w:r>
      <w:r w:rsidRPr="00BE23F8">
        <w:t>образования</w:t>
      </w:r>
    </w:p>
    <w:p w:rsidR="00B85898" w:rsidRPr="00BE23F8" w:rsidRDefault="00B85898" w:rsidP="003E1701">
      <w:pPr>
        <w:pStyle w:val="2"/>
        <w:ind w:left="0" w:firstLine="425"/>
      </w:pPr>
      <w:r w:rsidRPr="00BE23F8">
        <w:t>Примерный перечень художественной литературы</w:t>
      </w:r>
      <w:r w:rsidRPr="00BE23F8">
        <w:rPr>
          <w:spacing w:val="1"/>
        </w:rPr>
        <w:t xml:space="preserve"> </w:t>
      </w:r>
      <w:r w:rsidRPr="00BE23F8">
        <w:t>Вторая</w:t>
      </w:r>
      <w:r w:rsidRPr="00BE23F8">
        <w:rPr>
          <w:spacing w:val="-2"/>
        </w:rPr>
        <w:t xml:space="preserve"> </w:t>
      </w:r>
      <w:r w:rsidRPr="00BE23F8">
        <w:t>группа</w:t>
      </w:r>
      <w:r w:rsidRPr="00BE23F8">
        <w:rPr>
          <w:spacing w:val="-2"/>
        </w:rPr>
        <w:t xml:space="preserve"> </w:t>
      </w:r>
      <w:r w:rsidRPr="00BE23F8">
        <w:t>раннего</w:t>
      </w:r>
      <w:r w:rsidRPr="00BE23F8">
        <w:rPr>
          <w:spacing w:val="-1"/>
        </w:rPr>
        <w:t xml:space="preserve"> </w:t>
      </w:r>
      <w:r w:rsidRPr="00BE23F8">
        <w:t>возраста</w:t>
      </w:r>
      <w:r w:rsidRPr="00BE23F8">
        <w:rPr>
          <w:spacing w:val="-2"/>
        </w:rPr>
        <w:t xml:space="preserve"> </w:t>
      </w:r>
      <w:r w:rsidRPr="00BE23F8">
        <w:t>(от 1</w:t>
      </w:r>
      <w:r w:rsidRPr="00BE23F8">
        <w:rPr>
          <w:spacing w:val="-1"/>
        </w:rPr>
        <w:t xml:space="preserve"> </w:t>
      </w:r>
      <w:r w:rsidRPr="00BE23F8">
        <w:t>года</w:t>
      </w:r>
      <w:r w:rsidRPr="00BE23F8">
        <w:rPr>
          <w:spacing w:val="-5"/>
        </w:rPr>
        <w:t xml:space="preserve"> </w:t>
      </w:r>
      <w:r w:rsidRPr="00BE23F8">
        <w:t>до</w:t>
      </w:r>
      <w:r w:rsidRPr="00BE23F8">
        <w:rPr>
          <w:spacing w:val="-1"/>
        </w:rPr>
        <w:t xml:space="preserve"> </w:t>
      </w:r>
      <w:r w:rsidRPr="00BE23F8">
        <w:t>2</w:t>
      </w:r>
      <w:r w:rsidRPr="00BE23F8">
        <w:rPr>
          <w:spacing w:val="-2"/>
        </w:rPr>
        <w:t xml:space="preserve"> </w:t>
      </w:r>
      <w:r w:rsidRPr="00BE23F8">
        <w:t>лет)</w:t>
      </w:r>
    </w:p>
    <w:p w:rsidR="00B85898" w:rsidRPr="00BE23F8" w:rsidRDefault="00B85898" w:rsidP="003E1701">
      <w:pPr>
        <w:ind w:firstLine="425"/>
        <w:jc w:val="both"/>
        <w:rPr>
          <w:sz w:val="24"/>
          <w:szCs w:val="24"/>
        </w:rPr>
      </w:pPr>
      <w:r w:rsidRPr="00BE23F8">
        <w:rPr>
          <w:i/>
          <w:sz w:val="24"/>
          <w:szCs w:val="24"/>
        </w:rPr>
        <w:lastRenderedPageBreak/>
        <w:t>Малые</w:t>
      </w:r>
      <w:r w:rsidRPr="00BE23F8">
        <w:rPr>
          <w:i/>
          <w:spacing w:val="23"/>
          <w:sz w:val="24"/>
          <w:szCs w:val="24"/>
        </w:rPr>
        <w:t xml:space="preserve"> </w:t>
      </w:r>
      <w:r w:rsidRPr="00BE23F8">
        <w:rPr>
          <w:i/>
          <w:sz w:val="24"/>
          <w:szCs w:val="24"/>
        </w:rPr>
        <w:t>формы</w:t>
      </w:r>
      <w:r w:rsidRPr="00BE23F8">
        <w:rPr>
          <w:i/>
          <w:spacing w:val="26"/>
          <w:sz w:val="24"/>
          <w:szCs w:val="24"/>
        </w:rPr>
        <w:t xml:space="preserve"> </w:t>
      </w:r>
      <w:r w:rsidRPr="00BE23F8">
        <w:rPr>
          <w:i/>
          <w:sz w:val="24"/>
          <w:szCs w:val="24"/>
        </w:rPr>
        <w:t>фольклора.</w:t>
      </w:r>
      <w:r w:rsidRPr="00BE23F8">
        <w:rPr>
          <w:i/>
          <w:spacing w:val="32"/>
          <w:sz w:val="24"/>
          <w:szCs w:val="24"/>
        </w:rPr>
        <w:t xml:space="preserve"> </w:t>
      </w:r>
      <w:r w:rsidRPr="00BE23F8">
        <w:rPr>
          <w:sz w:val="24"/>
          <w:szCs w:val="24"/>
        </w:rPr>
        <w:t>«Большие</w:t>
      </w:r>
      <w:r w:rsidRPr="00BE23F8">
        <w:rPr>
          <w:spacing w:val="23"/>
          <w:sz w:val="24"/>
          <w:szCs w:val="24"/>
        </w:rPr>
        <w:t xml:space="preserve"> </w:t>
      </w:r>
      <w:r w:rsidRPr="00BE23F8">
        <w:rPr>
          <w:sz w:val="24"/>
          <w:szCs w:val="24"/>
        </w:rPr>
        <w:t>ноги…»,</w:t>
      </w:r>
      <w:r w:rsidRPr="00BE23F8">
        <w:rPr>
          <w:spacing w:val="32"/>
          <w:sz w:val="24"/>
          <w:szCs w:val="24"/>
        </w:rPr>
        <w:t xml:space="preserve"> </w:t>
      </w:r>
      <w:r w:rsidRPr="00BE23F8">
        <w:rPr>
          <w:sz w:val="24"/>
          <w:szCs w:val="24"/>
        </w:rPr>
        <w:t>«Еду-еду</w:t>
      </w:r>
      <w:r w:rsidRPr="00BE23F8">
        <w:rPr>
          <w:spacing w:val="20"/>
          <w:sz w:val="24"/>
          <w:szCs w:val="24"/>
        </w:rPr>
        <w:t xml:space="preserve"> </w:t>
      </w:r>
      <w:r w:rsidRPr="00BE23F8">
        <w:rPr>
          <w:sz w:val="24"/>
          <w:szCs w:val="24"/>
        </w:rPr>
        <w:t>к</w:t>
      </w:r>
      <w:r w:rsidRPr="00BE23F8">
        <w:rPr>
          <w:spacing w:val="26"/>
          <w:sz w:val="24"/>
          <w:szCs w:val="24"/>
        </w:rPr>
        <w:t xml:space="preserve"> </w:t>
      </w:r>
      <w:r w:rsidRPr="00BE23F8">
        <w:rPr>
          <w:sz w:val="24"/>
          <w:szCs w:val="24"/>
        </w:rPr>
        <w:t>бабе,</w:t>
      </w:r>
      <w:r w:rsidRPr="00BE23F8">
        <w:rPr>
          <w:spacing w:val="25"/>
          <w:sz w:val="24"/>
          <w:szCs w:val="24"/>
        </w:rPr>
        <w:t xml:space="preserve"> </w:t>
      </w:r>
      <w:r w:rsidRPr="00BE23F8">
        <w:rPr>
          <w:sz w:val="24"/>
          <w:szCs w:val="24"/>
        </w:rPr>
        <w:t>к</w:t>
      </w:r>
      <w:r w:rsidRPr="00BE23F8">
        <w:rPr>
          <w:spacing w:val="25"/>
          <w:sz w:val="24"/>
          <w:szCs w:val="24"/>
        </w:rPr>
        <w:t xml:space="preserve"> </w:t>
      </w:r>
      <w:r w:rsidRPr="00BE23F8">
        <w:rPr>
          <w:sz w:val="24"/>
          <w:szCs w:val="24"/>
        </w:rPr>
        <w:t>деду…»,</w:t>
      </w:r>
      <w:r w:rsidRPr="00BE23F8">
        <w:rPr>
          <w:spacing w:val="32"/>
          <w:sz w:val="24"/>
          <w:szCs w:val="24"/>
        </w:rPr>
        <w:t xml:space="preserve"> </w:t>
      </w:r>
      <w:r w:rsidRPr="00BE23F8">
        <w:rPr>
          <w:sz w:val="24"/>
          <w:szCs w:val="24"/>
        </w:rPr>
        <w:t>«Как</w:t>
      </w:r>
      <w:r w:rsidRPr="00BE23F8">
        <w:rPr>
          <w:spacing w:val="30"/>
          <w:sz w:val="24"/>
          <w:szCs w:val="24"/>
        </w:rPr>
        <w:t xml:space="preserve"> </w:t>
      </w:r>
      <w:r w:rsidRPr="00BE23F8">
        <w:rPr>
          <w:sz w:val="24"/>
          <w:szCs w:val="24"/>
        </w:rPr>
        <w:t>у</w:t>
      </w:r>
      <w:r w:rsidRPr="00BE23F8">
        <w:rPr>
          <w:spacing w:val="20"/>
          <w:sz w:val="24"/>
          <w:szCs w:val="24"/>
        </w:rPr>
        <w:t xml:space="preserve"> </w:t>
      </w:r>
      <w:r w:rsidRPr="00BE23F8">
        <w:rPr>
          <w:sz w:val="24"/>
          <w:szCs w:val="24"/>
        </w:rPr>
        <w:t xml:space="preserve">нашего </w:t>
      </w:r>
      <w:r w:rsidRPr="00BE23F8">
        <w:t>кота…»,</w:t>
      </w:r>
      <w:r w:rsidRPr="00BE23F8">
        <w:rPr>
          <w:spacing w:val="1"/>
        </w:rPr>
        <w:t xml:space="preserve"> </w:t>
      </w:r>
      <w:r w:rsidRPr="00BE23F8">
        <w:t>«Киска,</w:t>
      </w:r>
      <w:r w:rsidRPr="00BE23F8">
        <w:rPr>
          <w:spacing w:val="1"/>
        </w:rPr>
        <w:t xml:space="preserve"> </w:t>
      </w:r>
      <w:r w:rsidRPr="00BE23F8">
        <w:t>киска,</w:t>
      </w:r>
      <w:r w:rsidRPr="00BE23F8">
        <w:rPr>
          <w:spacing w:val="1"/>
        </w:rPr>
        <w:t xml:space="preserve"> </w:t>
      </w:r>
      <w:r w:rsidRPr="00BE23F8">
        <w:t>киска,</w:t>
      </w:r>
      <w:r w:rsidRPr="00BE23F8">
        <w:rPr>
          <w:spacing w:val="1"/>
        </w:rPr>
        <w:t xml:space="preserve"> </w:t>
      </w:r>
      <w:r w:rsidRPr="00BE23F8">
        <w:t>брысь!..»,</w:t>
      </w:r>
      <w:r w:rsidRPr="00BE23F8">
        <w:rPr>
          <w:spacing w:val="1"/>
        </w:rPr>
        <w:t xml:space="preserve"> </w:t>
      </w:r>
      <w:r w:rsidRPr="00BE23F8">
        <w:t>«Курочка»,</w:t>
      </w:r>
      <w:r w:rsidRPr="00BE23F8">
        <w:rPr>
          <w:spacing w:val="1"/>
        </w:rPr>
        <w:t xml:space="preserve"> </w:t>
      </w:r>
      <w:r w:rsidRPr="00BE23F8">
        <w:t>«Наши</w:t>
      </w:r>
      <w:r w:rsidRPr="00BE23F8">
        <w:rPr>
          <w:spacing w:val="1"/>
        </w:rPr>
        <w:t xml:space="preserve"> </w:t>
      </w:r>
      <w:r w:rsidRPr="00BE23F8">
        <w:t>уточки</w:t>
      </w:r>
      <w:r w:rsidRPr="00BE23F8">
        <w:rPr>
          <w:spacing w:val="1"/>
        </w:rPr>
        <w:t xml:space="preserve"> </w:t>
      </w:r>
      <w:r w:rsidRPr="00BE23F8">
        <w:t>с</w:t>
      </w:r>
      <w:r w:rsidRPr="00BE23F8">
        <w:rPr>
          <w:spacing w:val="1"/>
        </w:rPr>
        <w:t xml:space="preserve"> </w:t>
      </w:r>
      <w:r w:rsidRPr="00BE23F8">
        <w:t>утра…»,</w:t>
      </w:r>
      <w:r w:rsidRPr="00BE23F8">
        <w:rPr>
          <w:spacing w:val="1"/>
        </w:rPr>
        <w:t xml:space="preserve"> </w:t>
      </w:r>
      <w:r w:rsidRPr="00BE23F8">
        <w:t>«Пальчик-</w:t>
      </w:r>
      <w:r w:rsidRPr="00BE23F8">
        <w:rPr>
          <w:spacing w:val="1"/>
        </w:rPr>
        <w:t xml:space="preserve"> </w:t>
      </w:r>
      <w:r w:rsidRPr="00BE23F8">
        <w:t>мальчик…»,</w:t>
      </w:r>
      <w:r w:rsidRPr="00BE23F8">
        <w:rPr>
          <w:spacing w:val="2"/>
        </w:rPr>
        <w:t xml:space="preserve"> </w:t>
      </w:r>
      <w:r w:rsidRPr="00BE23F8">
        <w:t>«Петушок,</w:t>
      </w:r>
      <w:r w:rsidRPr="00BE23F8">
        <w:rPr>
          <w:spacing w:val="1"/>
        </w:rPr>
        <w:t xml:space="preserve"> </w:t>
      </w:r>
      <w:r w:rsidRPr="00BE23F8">
        <w:t>петушок…»,</w:t>
      </w:r>
      <w:r w:rsidRPr="00BE23F8">
        <w:rPr>
          <w:spacing w:val="3"/>
        </w:rPr>
        <w:t xml:space="preserve"> </w:t>
      </w:r>
      <w:r w:rsidRPr="00BE23F8">
        <w:t>«Пошел</w:t>
      </w:r>
      <w:r w:rsidRPr="00BE23F8">
        <w:rPr>
          <w:spacing w:val="-2"/>
        </w:rPr>
        <w:t xml:space="preserve"> </w:t>
      </w:r>
      <w:r w:rsidRPr="00BE23F8">
        <w:t>кот</w:t>
      </w:r>
      <w:r w:rsidRPr="00BE23F8">
        <w:rPr>
          <w:spacing w:val="-1"/>
        </w:rPr>
        <w:t xml:space="preserve"> </w:t>
      </w:r>
      <w:r w:rsidRPr="00BE23F8">
        <w:t>под</w:t>
      </w:r>
      <w:r w:rsidRPr="00BE23F8">
        <w:rPr>
          <w:spacing w:val="-2"/>
        </w:rPr>
        <w:t xml:space="preserve"> </w:t>
      </w:r>
      <w:r w:rsidRPr="00BE23F8">
        <w:t>мосток…»,</w:t>
      </w:r>
      <w:r w:rsidRPr="00BE23F8">
        <w:rPr>
          <w:spacing w:val="3"/>
        </w:rPr>
        <w:t xml:space="preserve"> </w:t>
      </w:r>
      <w:r w:rsidRPr="00BE23F8">
        <w:t>«Радуга-дуга…».</w:t>
      </w:r>
    </w:p>
    <w:p w:rsidR="00B85898" w:rsidRPr="00BE23F8" w:rsidRDefault="00B85898" w:rsidP="003E1701">
      <w:pPr>
        <w:pStyle w:val="a3"/>
        <w:ind w:left="0" w:firstLine="425"/>
      </w:pPr>
      <w:r w:rsidRPr="00BE23F8">
        <w:rPr>
          <w:i/>
        </w:rPr>
        <w:t>Русские</w:t>
      </w:r>
      <w:r w:rsidRPr="00BE23F8">
        <w:rPr>
          <w:i/>
          <w:spacing w:val="1"/>
        </w:rPr>
        <w:t xml:space="preserve"> </w:t>
      </w:r>
      <w:r w:rsidRPr="00BE23F8">
        <w:rPr>
          <w:i/>
        </w:rPr>
        <w:t>народные</w:t>
      </w:r>
      <w:r w:rsidRPr="00BE23F8">
        <w:rPr>
          <w:i/>
          <w:spacing w:val="1"/>
        </w:rPr>
        <w:t xml:space="preserve"> </w:t>
      </w:r>
      <w:r w:rsidRPr="00BE23F8">
        <w:rPr>
          <w:i/>
        </w:rPr>
        <w:t>сказки</w:t>
      </w:r>
      <w:r w:rsidRPr="00BE23F8">
        <w:t>.</w:t>
      </w:r>
      <w:r w:rsidRPr="00BE23F8">
        <w:rPr>
          <w:spacing w:val="1"/>
        </w:rPr>
        <w:t xml:space="preserve"> </w:t>
      </w:r>
      <w:r w:rsidRPr="00BE23F8">
        <w:t>«Козлятки</w:t>
      </w:r>
      <w:r w:rsidRPr="00BE23F8">
        <w:rPr>
          <w:spacing w:val="1"/>
        </w:rPr>
        <w:t xml:space="preserve"> </w:t>
      </w:r>
      <w:r w:rsidRPr="00BE23F8">
        <w:t>и</w:t>
      </w:r>
      <w:r w:rsidRPr="00BE23F8">
        <w:rPr>
          <w:spacing w:val="1"/>
        </w:rPr>
        <w:t xml:space="preserve"> </w:t>
      </w:r>
      <w:r w:rsidRPr="00BE23F8">
        <w:t>волк»</w:t>
      </w:r>
      <w:r w:rsidRPr="00BE23F8">
        <w:rPr>
          <w:spacing w:val="1"/>
        </w:rPr>
        <w:t xml:space="preserve"> </w:t>
      </w:r>
      <w:r w:rsidRPr="00BE23F8">
        <w:t>(обработка</w:t>
      </w:r>
      <w:r w:rsidRPr="00BE23F8">
        <w:rPr>
          <w:spacing w:val="1"/>
        </w:rPr>
        <w:t xml:space="preserve"> </w:t>
      </w:r>
      <w:r w:rsidRPr="00BE23F8">
        <w:t>К.Д.</w:t>
      </w:r>
      <w:r w:rsidRPr="00BE23F8">
        <w:rPr>
          <w:spacing w:val="1"/>
        </w:rPr>
        <w:t xml:space="preserve"> </w:t>
      </w:r>
      <w:r w:rsidRPr="00BE23F8">
        <w:t>Ушинского),</w:t>
      </w:r>
      <w:r w:rsidRPr="00BE23F8">
        <w:rPr>
          <w:spacing w:val="1"/>
        </w:rPr>
        <w:t xml:space="preserve"> </w:t>
      </w:r>
      <w:r w:rsidRPr="00BE23F8">
        <w:t>«Колобок»</w:t>
      </w:r>
      <w:r w:rsidRPr="00BE23F8">
        <w:rPr>
          <w:spacing w:val="1"/>
        </w:rPr>
        <w:t xml:space="preserve"> </w:t>
      </w:r>
      <w:r w:rsidRPr="00BE23F8">
        <w:t>(обработка К.Д. Ушинского), «Золотое яичко» (обработка К.Д. Ушинского), «Маша и медведь»</w:t>
      </w:r>
      <w:r w:rsidRPr="00BE23F8">
        <w:rPr>
          <w:spacing w:val="1"/>
        </w:rPr>
        <w:t xml:space="preserve"> </w:t>
      </w:r>
      <w:r w:rsidRPr="00BE23F8">
        <w:t>(обработка</w:t>
      </w:r>
      <w:r w:rsidRPr="00BE23F8">
        <w:rPr>
          <w:spacing w:val="1"/>
        </w:rPr>
        <w:t xml:space="preserve"> </w:t>
      </w:r>
      <w:r w:rsidRPr="00BE23F8">
        <w:t>М.А.</w:t>
      </w:r>
      <w:r w:rsidRPr="00BE23F8">
        <w:rPr>
          <w:spacing w:val="1"/>
        </w:rPr>
        <w:t xml:space="preserve"> </w:t>
      </w:r>
      <w:r w:rsidRPr="00BE23F8">
        <w:t>Булатова),</w:t>
      </w:r>
      <w:r w:rsidRPr="00BE23F8">
        <w:rPr>
          <w:spacing w:val="1"/>
        </w:rPr>
        <w:t xml:space="preserve"> </w:t>
      </w:r>
      <w:r w:rsidRPr="00BE23F8">
        <w:t>«Репка» (обработка</w:t>
      </w:r>
      <w:r w:rsidRPr="00BE23F8">
        <w:rPr>
          <w:spacing w:val="1"/>
        </w:rPr>
        <w:t xml:space="preserve"> </w:t>
      </w:r>
      <w:r w:rsidRPr="00BE23F8">
        <w:t>К.Д.</w:t>
      </w:r>
      <w:r w:rsidRPr="00BE23F8">
        <w:rPr>
          <w:spacing w:val="1"/>
        </w:rPr>
        <w:t xml:space="preserve"> </w:t>
      </w:r>
      <w:r w:rsidRPr="00BE23F8">
        <w:t>Ушинского),</w:t>
      </w:r>
      <w:r w:rsidRPr="00BE23F8">
        <w:rPr>
          <w:spacing w:val="1"/>
        </w:rPr>
        <w:t xml:space="preserve"> </w:t>
      </w:r>
      <w:r w:rsidRPr="00BE23F8">
        <w:t>«Теремок» (обработка</w:t>
      </w:r>
      <w:r w:rsidRPr="00BE23F8">
        <w:rPr>
          <w:spacing w:val="1"/>
        </w:rPr>
        <w:t xml:space="preserve"> </w:t>
      </w:r>
      <w:r w:rsidRPr="00BE23F8">
        <w:t>М.А.</w:t>
      </w:r>
      <w:r w:rsidRPr="00BE23F8">
        <w:rPr>
          <w:spacing w:val="1"/>
        </w:rPr>
        <w:t xml:space="preserve"> </w:t>
      </w:r>
      <w:r w:rsidRPr="00BE23F8">
        <w:t>Булатова).</w:t>
      </w:r>
    </w:p>
    <w:p w:rsidR="00B85898" w:rsidRPr="00BE23F8" w:rsidRDefault="00B85898" w:rsidP="003E1701">
      <w:pPr>
        <w:pStyle w:val="a3"/>
        <w:ind w:left="0" w:firstLine="425"/>
      </w:pPr>
      <w:r w:rsidRPr="00BE23F8">
        <w:rPr>
          <w:i/>
        </w:rPr>
        <w:t>Поэзия.</w:t>
      </w:r>
      <w:r w:rsidRPr="00BE23F8">
        <w:rPr>
          <w:i/>
          <w:spacing w:val="100"/>
        </w:rPr>
        <w:t xml:space="preserve"> </w:t>
      </w:r>
      <w:r w:rsidRPr="00BE23F8">
        <w:t>Александрова</w:t>
      </w:r>
      <w:r w:rsidRPr="00BE23F8">
        <w:rPr>
          <w:spacing w:val="100"/>
        </w:rPr>
        <w:t xml:space="preserve"> </w:t>
      </w:r>
      <w:r w:rsidRPr="00BE23F8">
        <w:t>З.Н.</w:t>
      </w:r>
      <w:r w:rsidRPr="00BE23F8">
        <w:rPr>
          <w:spacing w:val="104"/>
        </w:rPr>
        <w:t xml:space="preserve"> </w:t>
      </w:r>
      <w:r w:rsidRPr="00BE23F8">
        <w:t>«Прятки»,</w:t>
      </w:r>
      <w:r w:rsidRPr="00BE23F8">
        <w:rPr>
          <w:spacing w:val="104"/>
        </w:rPr>
        <w:t xml:space="preserve"> </w:t>
      </w:r>
      <w:r w:rsidRPr="00BE23F8">
        <w:t>«Топотушки»,</w:t>
      </w:r>
      <w:r w:rsidRPr="00BE23F8">
        <w:rPr>
          <w:spacing w:val="102"/>
        </w:rPr>
        <w:t xml:space="preserve"> </w:t>
      </w:r>
      <w:r w:rsidRPr="00BE23F8">
        <w:t>Барто</w:t>
      </w:r>
      <w:r w:rsidRPr="00BE23F8">
        <w:rPr>
          <w:spacing w:val="100"/>
        </w:rPr>
        <w:t xml:space="preserve"> </w:t>
      </w:r>
      <w:r w:rsidRPr="00BE23F8">
        <w:t>А.Л.</w:t>
      </w:r>
      <w:r w:rsidRPr="00BE23F8">
        <w:rPr>
          <w:spacing w:val="105"/>
        </w:rPr>
        <w:t xml:space="preserve"> </w:t>
      </w:r>
      <w:r w:rsidRPr="00BE23F8">
        <w:t>«Бычок»,</w:t>
      </w:r>
      <w:r w:rsidRPr="00BE23F8">
        <w:rPr>
          <w:spacing w:val="106"/>
        </w:rPr>
        <w:t xml:space="preserve"> </w:t>
      </w:r>
      <w:r w:rsidRPr="00BE23F8">
        <w:t>«Мячик», «Слон», «Мишка», «Грузовик», «Лошадка», «Кораблик», «Самолет» (из цикла «Игрушки»), «Кто</w:t>
      </w:r>
      <w:r w:rsidRPr="00BE23F8">
        <w:rPr>
          <w:spacing w:val="1"/>
        </w:rPr>
        <w:t xml:space="preserve"> </w:t>
      </w:r>
      <w:r w:rsidRPr="00BE23F8">
        <w:t>как</w:t>
      </w:r>
      <w:r w:rsidRPr="00BE23F8">
        <w:rPr>
          <w:spacing w:val="1"/>
        </w:rPr>
        <w:t xml:space="preserve"> </w:t>
      </w:r>
      <w:r w:rsidRPr="00BE23F8">
        <w:t>кричит»,</w:t>
      </w:r>
      <w:r w:rsidRPr="00BE23F8">
        <w:rPr>
          <w:spacing w:val="1"/>
        </w:rPr>
        <w:t xml:space="preserve"> </w:t>
      </w:r>
      <w:r w:rsidRPr="00BE23F8">
        <w:t>«Птичка»;</w:t>
      </w:r>
      <w:r w:rsidRPr="00BE23F8">
        <w:rPr>
          <w:spacing w:val="1"/>
        </w:rPr>
        <w:t xml:space="preserve"> </w:t>
      </w:r>
      <w:r w:rsidRPr="00BE23F8">
        <w:t>Берестов</w:t>
      </w:r>
      <w:r w:rsidRPr="00BE23F8">
        <w:rPr>
          <w:spacing w:val="1"/>
        </w:rPr>
        <w:t xml:space="preserve"> </w:t>
      </w:r>
      <w:r w:rsidRPr="00BE23F8">
        <w:t>В.Д.</w:t>
      </w:r>
      <w:r w:rsidRPr="00BE23F8">
        <w:rPr>
          <w:spacing w:val="1"/>
        </w:rPr>
        <w:t xml:space="preserve"> </w:t>
      </w:r>
      <w:r w:rsidRPr="00BE23F8">
        <w:t>«Курица</w:t>
      </w:r>
      <w:r w:rsidRPr="00BE23F8">
        <w:rPr>
          <w:spacing w:val="1"/>
        </w:rPr>
        <w:t xml:space="preserve"> </w:t>
      </w:r>
      <w:r w:rsidRPr="00BE23F8">
        <w:t>с</w:t>
      </w:r>
      <w:r w:rsidRPr="00BE23F8">
        <w:rPr>
          <w:spacing w:val="1"/>
        </w:rPr>
        <w:t xml:space="preserve"> </w:t>
      </w:r>
      <w:r w:rsidRPr="00BE23F8">
        <w:t>цыплятами»,</w:t>
      </w:r>
      <w:r w:rsidRPr="00BE23F8">
        <w:rPr>
          <w:spacing w:val="1"/>
        </w:rPr>
        <w:t xml:space="preserve"> </w:t>
      </w:r>
      <w:r w:rsidRPr="00BE23F8">
        <w:t>Благинина</w:t>
      </w:r>
      <w:r w:rsidRPr="00BE23F8">
        <w:rPr>
          <w:spacing w:val="1"/>
        </w:rPr>
        <w:t xml:space="preserve"> </w:t>
      </w:r>
      <w:r w:rsidRPr="00BE23F8">
        <w:t>Е.А.</w:t>
      </w:r>
      <w:r w:rsidRPr="00BE23F8">
        <w:rPr>
          <w:spacing w:val="1"/>
        </w:rPr>
        <w:t xml:space="preserve"> </w:t>
      </w:r>
      <w:r w:rsidRPr="00BE23F8">
        <w:t>«Аленушка»,</w:t>
      </w:r>
      <w:r w:rsidRPr="00BE23F8">
        <w:rPr>
          <w:spacing w:val="1"/>
        </w:rPr>
        <w:t xml:space="preserve"> </w:t>
      </w:r>
      <w:r w:rsidRPr="00BE23F8">
        <w:t>Жуковский</w:t>
      </w:r>
      <w:r w:rsidRPr="00BE23F8">
        <w:rPr>
          <w:spacing w:val="38"/>
        </w:rPr>
        <w:t xml:space="preserve"> </w:t>
      </w:r>
      <w:r w:rsidRPr="00BE23F8">
        <w:t>В.А.</w:t>
      </w:r>
      <w:r w:rsidRPr="00BE23F8">
        <w:rPr>
          <w:spacing w:val="39"/>
        </w:rPr>
        <w:t xml:space="preserve"> </w:t>
      </w:r>
      <w:r w:rsidRPr="00BE23F8">
        <w:t>«Птичка»,</w:t>
      </w:r>
      <w:r w:rsidRPr="00BE23F8">
        <w:rPr>
          <w:spacing w:val="37"/>
        </w:rPr>
        <w:t xml:space="preserve"> </w:t>
      </w:r>
      <w:r w:rsidRPr="00BE23F8">
        <w:t>Ивенсен</w:t>
      </w:r>
      <w:r w:rsidRPr="00BE23F8">
        <w:rPr>
          <w:spacing w:val="36"/>
        </w:rPr>
        <w:t xml:space="preserve"> </w:t>
      </w:r>
      <w:r w:rsidRPr="00BE23F8">
        <w:t>М.И.</w:t>
      </w:r>
      <w:r w:rsidRPr="00BE23F8">
        <w:rPr>
          <w:spacing w:val="40"/>
        </w:rPr>
        <w:t xml:space="preserve"> </w:t>
      </w:r>
      <w:r w:rsidRPr="00BE23F8">
        <w:t>«Поглядите,</w:t>
      </w:r>
      <w:r w:rsidRPr="00BE23F8">
        <w:rPr>
          <w:spacing w:val="35"/>
        </w:rPr>
        <w:t xml:space="preserve"> </w:t>
      </w:r>
      <w:r w:rsidRPr="00BE23F8">
        <w:t>зайка</w:t>
      </w:r>
      <w:r w:rsidRPr="00BE23F8">
        <w:rPr>
          <w:spacing w:val="35"/>
        </w:rPr>
        <w:t xml:space="preserve"> </w:t>
      </w:r>
      <w:r w:rsidRPr="00BE23F8">
        <w:t>плачет»,</w:t>
      </w:r>
      <w:r w:rsidRPr="00BE23F8">
        <w:rPr>
          <w:spacing w:val="35"/>
        </w:rPr>
        <w:t xml:space="preserve"> </w:t>
      </w:r>
      <w:r w:rsidRPr="00BE23F8">
        <w:t>Клокова</w:t>
      </w:r>
      <w:r w:rsidRPr="00BE23F8">
        <w:rPr>
          <w:spacing w:val="36"/>
        </w:rPr>
        <w:t xml:space="preserve"> </w:t>
      </w:r>
      <w:r w:rsidRPr="00BE23F8">
        <w:t>М.</w:t>
      </w:r>
      <w:r w:rsidRPr="00BE23F8">
        <w:rPr>
          <w:spacing w:val="40"/>
        </w:rPr>
        <w:t xml:space="preserve"> </w:t>
      </w:r>
      <w:r w:rsidRPr="00BE23F8">
        <w:t>«Мой</w:t>
      </w:r>
      <w:r w:rsidRPr="00BE23F8">
        <w:rPr>
          <w:spacing w:val="37"/>
        </w:rPr>
        <w:t xml:space="preserve"> </w:t>
      </w:r>
      <w:r w:rsidRPr="00BE23F8">
        <w:t>конь», «Гоп-гоп», Лагздынь Г.Р. «Зайка, зайка, попляши!», Маршак С.Я. «Слон», «Тигренок», «Совята»</w:t>
      </w:r>
      <w:r w:rsidRPr="00BE23F8">
        <w:rPr>
          <w:spacing w:val="1"/>
        </w:rPr>
        <w:t xml:space="preserve"> </w:t>
      </w:r>
      <w:r w:rsidRPr="00BE23F8">
        <w:t>(из цикла «Детки в клетке»), Орлова А.</w:t>
      </w:r>
      <w:r w:rsidRPr="00BE23F8">
        <w:rPr>
          <w:spacing w:val="1"/>
        </w:rPr>
        <w:t xml:space="preserve"> </w:t>
      </w:r>
      <w:r w:rsidRPr="00BE23F8">
        <w:t>«Пальчики-мальчики», Стрельникова К. «Кряк-кряк»,</w:t>
      </w:r>
      <w:r w:rsidRPr="00BE23F8">
        <w:rPr>
          <w:spacing w:val="1"/>
        </w:rPr>
        <w:t xml:space="preserve"> </w:t>
      </w:r>
      <w:r w:rsidRPr="00BE23F8">
        <w:t>Токмакова</w:t>
      </w:r>
      <w:r w:rsidRPr="00BE23F8">
        <w:rPr>
          <w:spacing w:val="-3"/>
        </w:rPr>
        <w:t xml:space="preserve"> </w:t>
      </w:r>
      <w:r w:rsidRPr="00BE23F8">
        <w:t>И.П.</w:t>
      </w:r>
      <w:r w:rsidRPr="00BE23F8">
        <w:rPr>
          <w:spacing w:val="4"/>
        </w:rPr>
        <w:t xml:space="preserve"> </w:t>
      </w:r>
      <w:r w:rsidRPr="00BE23F8">
        <w:t>«Баиньки»,</w:t>
      </w:r>
      <w:r w:rsidRPr="00BE23F8">
        <w:rPr>
          <w:spacing w:val="-1"/>
        </w:rPr>
        <w:t xml:space="preserve"> </w:t>
      </w:r>
      <w:r w:rsidRPr="00BE23F8">
        <w:t>Усачев</w:t>
      </w:r>
      <w:r w:rsidRPr="00BE23F8">
        <w:rPr>
          <w:spacing w:val="-1"/>
        </w:rPr>
        <w:t xml:space="preserve"> </w:t>
      </w:r>
      <w:r w:rsidRPr="00BE23F8">
        <w:t>А.</w:t>
      </w:r>
      <w:r w:rsidRPr="00BE23F8">
        <w:rPr>
          <w:spacing w:val="4"/>
        </w:rPr>
        <w:t xml:space="preserve"> </w:t>
      </w:r>
      <w:r w:rsidRPr="00BE23F8">
        <w:t>«Рукавичка».</w:t>
      </w:r>
    </w:p>
    <w:p w:rsidR="00B85898" w:rsidRPr="00BE23F8" w:rsidRDefault="00B85898" w:rsidP="003E1701">
      <w:pPr>
        <w:pStyle w:val="a3"/>
        <w:ind w:left="0" w:firstLine="425"/>
      </w:pPr>
      <w:r w:rsidRPr="00BE23F8">
        <w:rPr>
          <w:i/>
        </w:rPr>
        <w:t>Проза</w:t>
      </w:r>
      <w:r w:rsidRPr="00BE23F8">
        <w:t>. Александрова З.Н. «Хрюшка и Чушка», Б.Ф. «Маша и Миша», Пантелеев Л. «Как</w:t>
      </w:r>
      <w:r w:rsidRPr="00BE23F8">
        <w:rPr>
          <w:spacing w:val="1"/>
        </w:rPr>
        <w:t xml:space="preserve"> </w:t>
      </w:r>
      <w:r w:rsidRPr="00BE23F8">
        <w:t>поросенок говорить научился», Сутеев В.Г. «Цыпленок и утенок», Чарушин Е.И. «Курочка» (из</w:t>
      </w:r>
      <w:r w:rsidRPr="00BE23F8">
        <w:rPr>
          <w:spacing w:val="1"/>
        </w:rPr>
        <w:t xml:space="preserve"> </w:t>
      </w:r>
      <w:r w:rsidRPr="00BE23F8">
        <w:t>цикла «Большие</w:t>
      </w:r>
      <w:r w:rsidRPr="00BE23F8">
        <w:rPr>
          <w:spacing w:val="-1"/>
        </w:rPr>
        <w:t xml:space="preserve"> </w:t>
      </w:r>
      <w:r w:rsidRPr="00BE23F8">
        <w:t>и</w:t>
      </w:r>
      <w:r w:rsidRPr="00BE23F8">
        <w:rPr>
          <w:spacing w:val="-1"/>
        </w:rPr>
        <w:t xml:space="preserve"> </w:t>
      </w:r>
      <w:r w:rsidRPr="00BE23F8">
        <w:t>маленькие»), Чуковский</w:t>
      </w:r>
      <w:r w:rsidRPr="00BE23F8">
        <w:rPr>
          <w:spacing w:val="-1"/>
        </w:rPr>
        <w:t xml:space="preserve"> </w:t>
      </w:r>
      <w:r w:rsidRPr="00BE23F8">
        <w:t>К.И.</w:t>
      </w:r>
      <w:r w:rsidRPr="00BE23F8">
        <w:rPr>
          <w:spacing w:val="4"/>
        </w:rPr>
        <w:t xml:space="preserve"> </w:t>
      </w:r>
      <w:r w:rsidRPr="00BE23F8">
        <w:t>«Цыпленок».</w:t>
      </w:r>
    </w:p>
    <w:p w:rsidR="00B85898" w:rsidRPr="00BE23F8" w:rsidRDefault="00B85898" w:rsidP="003E1701">
      <w:pPr>
        <w:pStyle w:val="a3"/>
        <w:ind w:left="0" w:firstLine="425"/>
      </w:pPr>
    </w:p>
    <w:p w:rsidR="00B85898" w:rsidRPr="00BE23F8" w:rsidRDefault="00B85898" w:rsidP="003E1701">
      <w:pPr>
        <w:pStyle w:val="2"/>
        <w:ind w:left="0" w:firstLine="425"/>
      </w:pPr>
      <w:r w:rsidRPr="00BE23F8">
        <w:t>Первая</w:t>
      </w:r>
      <w:r w:rsidRPr="00BE23F8">
        <w:rPr>
          <w:spacing w:val="-1"/>
        </w:rPr>
        <w:t xml:space="preserve"> </w:t>
      </w:r>
      <w:r w:rsidRPr="00BE23F8">
        <w:t>младшая</w:t>
      </w:r>
      <w:r w:rsidRPr="00BE23F8">
        <w:rPr>
          <w:spacing w:val="-1"/>
        </w:rPr>
        <w:t xml:space="preserve"> </w:t>
      </w:r>
      <w:r w:rsidRPr="00BE23F8">
        <w:t>группа</w:t>
      </w:r>
      <w:r w:rsidRPr="00BE23F8">
        <w:rPr>
          <w:spacing w:val="-2"/>
        </w:rPr>
        <w:t xml:space="preserve"> </w:t>
      </w:r>
      <w:r w:rsidRPr="00BE23F8">
        <w:t>(от 2</w:t>
      </w:r>
      <w:r w:rsidRPr="00BE23F8">
        <w:rPr>
          <w:spacing w:val="-2"/>
        </w:rPr>
        <w:t xml:space="preserve"> </w:t>
      </w:r>
      <w:r w:rsidRPr="00BE23F8">
        <w:t>до</w:t>
      </w:r>
      <w:r w:rsidRPr="00BE23F8">
        <w:rPr>
          <w:spacing w:val="-1"/>
        </w:rPr>
        <w:t xml:space="preserve"> </w:t>
      </w:r>
      <w:r w:rsidRPr="00BE23F8">
        <w:t>3</w:t>
      </w:r>
      <w:r w:rsidRPr="00BE23F8">
        <w:rPr>
          <w:spacing w:val="-2"/>
        </w:rPr>
        <w:t xml:space="preserve"> </w:t>
      </w:r>
      <w:r w:rsidRPr="00BE23F8">
        <w:t>лет)</w:t>
      </w:r>
    </w:p>
    <w:p w:rsidR="00B85898" w:rsidRPr="00BE23F8" w:rsidRDefault="00B85898" w:rsidP="003E1701">
      <w:pPr>
        <w:ind w:firstLine="425"/>
        <w:jc w:val="both"/>
        <w:rPr>
          <w:sz w:val="24"/>
          <w:szCs w:val="24"/>
        </w:rPr>
      </w:pPr>
      <w:r w:rsidRPr="00BE23F8">
        <w:rPr>
          <w:i/>
          <w:sz w:val="24"/>
          <w:szCs w:val="24"/>
        </w:rPr>
        <w:t>Малые</w:t>
      </w:r>
      <w:r w:rsidRPr="00BE23F8">
        <w:rPr>
          <w:i/>
          <w:spacing w:val="10"/>
          <w:sz w:val="24"/>
          <w:szCs w:val="24"/>
        </w:rPr>
        <w:t xml:space="preserve"> </w:t>
      </w:r>
      <w:r w:rsidRPr="00BE23F8">
        <w:rPr>
          <w:i/>
          <w:sz w:val="24"/>
          <w:szCs w:val="24"/>
        </w:rPr>
        <w:t>формы</w:t>
      </w:r>
      <w:r w:rsidRPr="00BE23F8">
        <w:rPr>
          <w:i/>
          <w:spacing w:val="13"/>
          <w:sz w:val="24"/>
          <w:szCs w:val="24"/>
        </w:rPr>
        <w:t xml:space="preserve"> </w:t>
      </w:r>
      <w:r w:rsidRPr="00BE23F8">
        <w:rPr>
          <w:i/>
          <w:sz w:val="24"/>
          <w:szCs w:val="24"/>
        </w:rPr>
        <w:t>фольклора.</w:t>
      </w:r>
      <w:r w:rsidRPr="00BE23F8">
        <w:rPr>
          <w:i/>
          <w:spacing w:val="18"/>
          <w:sz w:val="24"/>
          <w:szCs w:val="24"/>
        </w:rPr>
        <w:t xml:space="preserve"> </w:t>
      </w:r>
      <w:r w:rsidRPr="00BE23F8">
        <w:rPr>
          <w:sz w:val="24"/>
          <w:szCs w:val="24"/>
        </w:rPr>
        <w:t>«А</w:t>
      </w:r>
      <w:r w:rsidRPr="00BE23F8">
        <w:rPr>
          <w:spacing w:val="14"/>
          <w:sz w:val="24"/>
          <w:szCs w:val="24"/>
        </w:rPr>
        <w:t xml:space="preserve"> </w:t>
      </w:r>
      <w:r w:rsidRPr="00BE23F8">
        <w:rPr>
          <w:sz w:val="24"/>
          <w:szCs w:val="24"/>
        </w:rPr>
        <w:t>баиньки-баиньки»,</w:t>
      </w:r>
      <w:r w:rsidRPr="00BE23F8">
        <w:rPr>
          <w:spacing w:val="16"/>
          <w:sz w:val="24"/>
          <w:szCs w:val="24"/>
        </w:rPr>
        <w:t xml:space="preserve"> </w:t>
      </w:r>
      <w:r w:rsidRPr="00BE23F8">
        <w:rPr>
          <w:sz w:val="24"/>
          <w:szCs w:val="24"/>
        </w:rPr>
        <w:t>«Бежала</w:t>
      </w:r>
      <w:r w:rsidRPr="00BE23F8">
        <w:rPr>
          <w:spacing w:val="14"/>
          <w:sz w:val="24"/>
          <w:szCs w:val="24"/>
        </w:rPr>
        <w:t xml:space="preserve"> </w:t>
      </w:r>
      <w:r w:rsidRPr="00BE23F8">
        <w:rPr>
          <w:sz w:val="24"/>
          <w:szCs w:val="24"/>
        </w:rPr>
        <w:t>лесочком</w:t>
      </w:r>
      <w:r w:rsidRPr="00BE23F8">
        <w:rPr>
          <w:spacing w:val="15"/>
          <w:sz w:val="24"/>
          <w:szCs w:val="24"/>
        </w:rPr>
        <w:t xml:space="preserve"> </w:t>
      </w:r>
      <w:r w:rsidRPr="00BE23F8">
        <w:rPr>
          <w:sz w:val="24"/>
          <w:szCs w:val="24"/>
        </w:rPr>
        <w:t>лиса</w:t>
      </w:r>
      <w:r w:rsidRPr="00BE23F8">
        <w:rPr>
          <w:spacing w:val="11"/>
          <w:sz w:val="24"/>
          <w:szCs w:val="24"/>
        </w:rPr>
        <w:t xml:space="preserve"> </w:t>
      </w:r>
      <w:r w:rsidRPr="00BE23F8">
        <w:rPr>
          <w:sz w:val="24"/>
          <w:szCs w:val="24"/>
        </w:rPr>
        <w:t>с</w:t>
      </w:r>
      <w:r w:rsidRPr="00BE23F8">
        <w:rPr>
          <w:spacing w:val="11"/>
          <w:sz w:val="24"/>
          <w:szCs w:val="24"/>
        </w:rPr>
        <w:t xml:space="preserve"> </w:t>
      </w:r>
      <w:r w:rsidRPr="00BE23F8">
        <w:rPr>
          <w:sz w:val="24"/>
          <w:szCs w:val="24"/>
        </w:rPr>
        <w:t xml:space="preserve">кузовочком…», </w:t>
      </w:r>
      <w:r w:rsidRPr="00BE23F8">
        <w:t>«Большие ноги», «Водичка, водичка», «Вот и люди спят», «Дождик, дождик, полно лить…», «Заяц</w:t>
      </w:r>
      <w:r w:rsidRPr="00BE23F8">
        <w:rPr>
          <w:spacing w:val="-57"/>
        </w:rPr>
        <w:t xml:space="preserve"> </w:t>
      </w:r>
      <w:r w:rsidRPr="00BE23F8">
        <w:t>Егорка…»,</w:t>
      </w:r>
      <w:r w:rsidRPr="00BE23F8">
        <w:rPr>
          <w:spacing w:val="1"/>
        </w:rPr>
        <w:t xml:space="preserve"> </w:t>
      </w:r>
      <w:r w:rsidRPr="00BE23F8">
        <w:t>«Идет</w:t>
      </w:r>
      <w:r w:rsidRPr="00BE23F8">
        <w:rPr>
          <w:spacing w:val="1"/>
        </w:rPr>
        <w:t xml:space="preserve"> </w:t>
      </w:r>
      <w:r w:rsidRPr="00BE23F8">
        <w:t>коза</w:t>
      </w:r>
      <w:r w:rsidRPr="00BE23F8">
        <w:rPr>
          <w:spacing w:val="1"/>
        </w:rPr>
        <w:t xml:space="preserve"> </w:t>
      </w:r>
      <w:r w:rsidRPr="00BE23F8">
        <w:t>рогатая»,</w:t>
      </w:r>
      <w:r w:rsidRPr="00BE23F8">
        <w:rPr>
          <w:spacing w:val="1"/>
        </w:rPr>
        <w:t xml:space="preserve"> </w:t>
      </w:r>
      <w:r w:rsidRPr="00BE23F8">
        <w:t>«Из-за</w:t>
      </w:r>
      <w:r w:rsidRPr="00BE23F8">
        <w:rPr>
          <w:spacing w:val="1"/>
        </w:rPr>
        <w:t xml:space="preserve"> </w:t>
      </w:r>
      <w:r w:rsidRPr="00BE23F8">
        <w:t>леса,</w:t>
      </w:r>
      <w:r w:rsidRPr="00BE23F8">
        <w:rPr>
          <w:spacing w:val="1"/>
        </w:rPr>
        <w:t xml:space="preserve"> </w:t>
      </w:r>
      <w:r w:rsidRPr="00BE23F8">
        <w:t>из-за</w:t>
      </w:r>
      <w:r w:rsidRPr="00BE23F8">
        <w:rPr>
          <w:spacing w:val="1"/>
        </w:rPr>
        <w:t xml:space="preserve"> </w:t>
      </w:r>
      <w:r w:rsidRPr="00BE23F8">
        <w:t>гор…»,</w:t>
      </w:r>
      <w:r w:rsidRPr="00BE23F8">
        <w:rPr>
          <w:spacing w:val="1"/>
        </w:rPr>
        <w:t xml:space="preserve"> </w:t>
      </w:r>
      <w:r w:rsidRPr="00BE23F8">
        <w:t>«Катя,</w:t>
      </w:r>
      <w:r w:rsidRPr="00BE23F8">
        <w:rPr>
          <w:spacing w:val="1"/>
        </w:rPr>
        <w:t xml:space="preserve"> </w:t>
      </w:r>
      <w:r w:rsidRPr="00BE23F8">
        <w:t>Катя…»,</w:t>
      </w:r>
      <w:r w:rsidRPr="00BE23F8">
        <w:rPr>
          <w:spacing w:val="1"/>
        </w:rPr>
        <w:t xml:space="preserve"> </w:t>
      </w:r>
      <w:r w:rsidRPr="00BE23F8">
        <w:t>«Кисонька-</w:t>
      </w:r>
      <w:r w:rsidRPr="00BE23F8">
        <w:rPr>
          <w:spacing w:val="1"/>
        </w:rPr>
        <w:t xml:space="preserve"> </w:t>
      </w:r>
      <w:r w:rsidRPr="00BE23F8">
        <w:t>мурысонька…», «Наша Маша маленька…», «Наши уточки с утра», «Огуречик, огуречик…», «Ой</w:t>
      </w:r>
      <w:r w:rsidRPr="00BE23F8">
        <w:rPr>
          <w:spacing w:val="1"/>
        </w:rPr>
        <w:t xml:space="preserve"> </w:t>
      </w:r>
      <w:r w:rsidRPr="00BE23F8">
        <w:t>ду-ду,</w:t>
      </w:r>
      <w:r w:rsidRPr="00BE23F8">
        <w:rPr>
          <w:spacing w:val="38"/>
        </w:rPr>
        <w:t xml:space="preserve"> </w:t>
      </w:r>
      <w:r w:rsidRPr="00BE23F8">
        <w:t>ду-ду,</w:t>
      </w:r>
      <w:r w:rsidRPr="00BE23F8">
        <w:rPr>
          <w:spacing w:val="39"/>
        </w:rPr>
        <w:t xml:space="preserve"> </w:t>
      </w:r>
      <w:r w:rsidRPr="00BE23F8">
        <w:t>ду-ду!</w:t>
      </w:r>
      <w:r w:rsidRPr="00BE23F8">
        <w:rPr>
          <w:spacing w:val="41"/>
        </w:rPr>
        <w:t xml:space="preserve"> </w:t>
      </w:r>
      <w:r w:rsidRPr="00BE23F8">
        <w:t>Сидит</w:t>
      </w:r>
      <w:r w:rsidRPr="00BE23F8">
        <w:rPr>
          <w:spacing w:val="40"/>
        </w:rPr>
        <w:t xml:space="preserve"> </w:t>
      </w:r>
      <w:r w:rsidRPr="00BE23F8">
        <w:t>ворон</w:t>
      </w:r>
      <w:r w:rsidRPr="00BE23F8">
        <w:rPr>
          <w:spacing w:val="40"/>
        </w:rPr>
        <w:t xml:space="preserve"> </w:t>
      </w:r>
      <w:r w:rsidRPr="00BE23F8">
        <w:t>на</w:t>
      </w:r>
      <w:r w:rsidRPr="00BE23F8">
        <w:rPr>
          <w:spacing w:val="39"/>
        </w:rPr>
        <w:t xml:space="preserve"> </w:t>
      </w:r>
      <w:r w:rsidRPr="00BE23F8">
        <w:t>дубу»,</w:t>
      </w:r>
      <w:r w:rsidRPr="00BE23F8">
        <w:rPr>
          <w:spacing w:val="43"/>
        </w:rPr>
        <w:t xml:space="preserve"> </w:t>
      </w:r>
      <w:r w:rsidRPr="00BE23F8">
        <w:t>«Поехали,</w:t>
      </w:r>
      <w:r w:rsidRPr="00BE23F8">
        <w:rPr>
          <w:spacing w:val="39"/>
        </w:rPr>
        <w:t xml:space="preserve"> </w:t>
      </w:r>
      <w:r w:rsidRPr="00BE23F8">
        <w:t>поехали»,</w:t>
      </w:r>
      <w:r w:rsidRPr="00BE23F8">
        <w:rPr>
          <w:spacing w:val="44"/>
        </w:rPr>
        <w:t xml:space="preserve"> </w:t>
      </w:r>
      <w:r w:rsidRPr="00BE23F8">
        <w:t>«Пошел</w:t>
      </w:r>
      <w:r w:rsidRPr="00BE23F8">
        <w:rPr>
          <w:spacing w:val="40"/>
        </w:rPr>
        <w:t xml:space="preserve"> </w:t>
      </w:r>
      <w:r w:rsidRPr="00BE23F8">
        <w:t>котик</w:t>
      </w:r>
      <w:r w:rsidRPr="00BE23F8">
        <w:rPr>
          <w:spacing w:val="40"/>
        </w:rPr>
        <w:t xml:space="preserve"> </w:t>
      </w:r>
      <w:r w:rsidRPr="00BE23F8">
        <w:t>на</w:t>
      </w:r>
      <w:r w:rsidRPr="00BE23F8">
        <w:rPr>
          <w:spacing w:val="39"/>
        </w:rPr>
        <w:t xml:space="preserve"> </w:t>
      </w:r>
      <w:r w:rsidRPr="00BE23F8">
        <w:t>Торжок…», «Тили-бом!...», «Уж</w:t>
      </w:r>
      <w:r w:rsidRPr="00BE23F8">
        <w:rPr>
          <w:spacing w:val="-5"/>
        </w:rPr>
        <w:t xml:space="preserve"> </w:t>
      </w:r>
      <w:r w:rsidRPr="00BE23F8">
        <w:t>ты,</w:t>
      </w:r>
      <w:r w:rsidRPr="00BE23F8">
        <w:rPr>
          <w:spacing w:val="-6"/>
        </w:rPr>
        <w:t xml:space="preserve"> </w:t>
      </w:r>
      <w:r w:rsidRPr="00BE23F8">
        <w:t>радуга-дуга», «Улитка,</w:t>
      </w:r>
      <w:r w:rsidRPr="00BE23F8">
        <w:rPr>
          <w:spacing w:val="-4"/>
        </w:rPr>
        <w:t xml:space="preserve"> </w:t>
      </w:r>
      <w:r w:rsidRPr="00BE23F8">
        <w:t>улитка…»,</w:t>
      </w:r>
      <w:r w:rsidRPr="00BE23F8">
        <w:rPr>
          <w:spacing w:val="-2"/>
        </w:rPr>
        <w:t xml:space="preserve"> </w:t>
      </w:r>
      <w:r w:rsidRPr="00BE23F8">
        <w:t>«Чики,</w:t>
      </w:r>
      <w:r w:rsidRPr="00BE23F8">
        <w:rPr>
          <w:spacing w:val="-5"/>
        </w:rPr>
        <w:t xml:space="preserve"> </w:t>
      </w:r>
      <w:r w:rsidRPr="00BE23F8">
        <w:t>чики,</w:t>
      </w:r>
      <w:r w:rsidRPr="00BE23F8">
        <w:rPr>
          <w:spacing w:val="-6"/>
        </w:rPr>
        <w:t xml:space="preserve"> </w:t>
      </w:r>
      <w:r w:rsidRPr="00BE23F8">
        <w:t>кички…».</w:t>
      </w:r>
    </w:p>
    <w:p w:rsidR="00B85898" w:rsidRPr="00BE23F8" w:rsidRDefault="00B85898" w:rsidP="003E1701">
      <w:pPr>
        <w:pStyle w:val="a3"/>
        <w:ind w:left="0" w:firstLine="425"/>
      </w:pPr>
      <w:r w:rsidRPr="00BE23F8">
        <w:rPr>
          <w:i/>
        </w:rPr>
        <w:t>Русские народные сказки</w:t>
      </w:r>
      <w:r w:rsidRPr="00BE23F8">
        <w:t>. «Заюшкина избушка» (обработка О. Капицы), «Как коза избушку</w:t>
      </w:r>
      <w:r w:rsidRPr="00BE23F8">
        <w:rPr>
          <w:spacing w:val="1"/>
        </w:rPr>
        <w:t xml:space="preserve"> </w:t>
      </w:r>
      <w:r w:rsidRPr="00BE23F8">
        <w:t>построила» (обработка М.А. Булатова), «Кот, петух и лиса» (обработка М. Боголюбской), «Лиса и</w:t>
      </w:r>
      <w:r w:rsidRPr="00BE23F8">
        <w:rPr>
          <w:spacing w:val="1"/>
        </w:rPr>
        <w:t xml:space="preserve"> </w:t>
      </w:r>
      <w:r w:rsidRPr="00BE23F8">
        <w:t>заяц» (обработка В. Даля), «Маша и медведь» (обработка М.А. Булатова), «Снегурушка и лиса»</w:t>
      </w:r>
      <w:r w:rsidRPr="00BE23F8">
        <w:rPr>
          <w:spacing w:val="1"/>
        </w:rPr>
        <w:t xml:space="preserve"> </w:t>
      </w:r>
      <w:r w:rsidRPr="00BE23F8">
        <w:t>(обработка</w:t>
      </w:r>
      <w:r w:rsidRPr="00BE23F8">
        <w:rPr>
          <w:spacing w:val="-2"/>
        </w:rPr>
        <w:t xml:space="preserve"> </w:t>
      </w:r>
      <w:r w:rsidRPr="00BE23F8">
        <w:t>А.Н. Толстого).</w:t>
      </w:r>
    </w:p>
    <w:p w:rsidR="00B85898" w:rsidRPr="00BE23F8" w:rsidRDefault="00B85898" w:rsidP="003E1701">
      <w:pPr>
        <w:pStyle w:val="a3"/>
        <w:ind w:left="0" w:firstLine="425"/>
      </w:pPr>
      <w:r w:rsidRPr="00BE23F8">
        <w:rPr>
          <w:i/>
        </w:rPr>
        <w:t xml:space="preserve">Фольклор народов мира. </w:t>
      </w:r>
      <w:r w:rsidRPr="00BE23F8">
        <w:t>«Бу-бу, я рогатый», лит. сказка (обработка Ю. Григорьева); «В</w:t>
      </w:r>
      <w:r w:rsidRPr="00BE23F8">
        <w:rPr>
          <w:spacing w:val="1"/>
        </w:rPr>
        <w:t xml:space="preserve"> </w:t>
      </w:r>
      <w:r w:rsidRPr="00BE23F8">
        <w:t>гостях</w:t>
      </w:r>
      <w:r w:rsidRPr="00BE23F8">
        <w:rPr>
          <w:spacing w:val="1"/>
        </w:rPr>
        <w:t xml:space="preserve"> </w:t>
      </w:r>
      <w:r w:rsidRPr="00BE23F8">
        <w:t>у</w:t>
      </w:r>
      <w:r w:rsidRPr="00BE23F8">
        <w:rPr>
          <w:spacing w:val="1"/>
        </w:rPr>
        <w:t xml:space="preserve"> </w:t>
      </w:r>
      <w:r w:rsidRPr="00BE23F8">
        <w:t>королевы»,</w:t>
      </w:r>
      <w:r w:rsidRPr="00BE23F8">
        <w:rPr>
          <w:spacing w:val="1"/>
        </w:rPr>
        <w:t xml:space="preserve"> </w:t>
      </w:r>
      <w:r w:rsidRPr="00BE23F8">
        <w:t>«Разговор»,</w:t>
      </w:r>
      <w:r w:rsidRPr="00BE23F8">
        <w:rPr>
          <w:spacing w:val="1"/>
        </w:rPr>
        <w:t xml:space="preserve"> </w:t>
      </w:r>
      <w:r w:rsidRPr="00BE23F8">
        <w:t>англ.</w:t>
      </w:r>
      <w:r w:rsidRPr="00BE23F8">
        <w:rPr>
          <w:spacing w:val="1"/>
        </w:rPr>
        <w:t xml:space="preserve"> </w:t>
      </w:r>
      <w:r w:rsidRPr="00BE23F8">
        <w:t>нар.</w:t>
      </w:r>
      <w:r w:rsidRPr="00BE23F8">
        <w:rPr>
          <w:spacing w:val="1"/>
        </w:rPr>
        <w:t xml:space="preserve"> </w:t>
      </w:r>
      <w:r w:rsidRPr="00BE23F8">
        <w:t>песенки</w:t>
      </w:r>
      <w:r w:rsidRPr="00BE23F8">
        <w:rPr>
          <w:spacing w:val="1"/>
        </w:rPr>
        <w:t xml:space="preserve"> </w:t>
      </w:r>
      <w:r w:rsidRPr="00BE23F8">
        <w:t>(пер.</w:t>
      </w:r>
      <w:r w:rsidRPr="00BE23F8">
        <w:rPr>
          <w:spacing w:val="1"/>
        </w:rPr>
        <w:t xml:space="preserve"> </w:t>
      </w:r>
      <w:r w:rsidRPr="00BE23F8">
        <w:t>и</w:t>
      </w:r>
      <w:r w:rsidRPr="00BE23F8">
        <w:rPr>
          <w:spacing w:val="1"/>
        </w:rPr>
        <w:t xml:space="preserve"> </w:t>
      </w:r>
      <w:r w:rsidRPr="00BE23F8">
        <w:t>обработка</w:t>
      </w:r>
      <w:r w:rsidRPr="00BE23F8">
        <w:rPr>
          <w:spacing w:val="1"/>
        </w:rPr>
        <w:t xml:space="preserve"> </w:t>
      </w:r>
      <w:r w:rsidRPr="00BE23F8">
        <w:t>С.</w:t>
      </w:r>
      <w:r w:rsidRPr="00BE23F8">
        <w:rPr>
          <w:spacing w:val="1"/>
        </w:rPr>
        <w:t xml:space="preserve"> </w:t>
      </w:r>
      <w:r w:rsidRPr="00BE23F8">
        <w:t>Маршака);</w:t>
      </w:r>
      <w:r w:rsidRPr="00BE23F8">
        <w:rPr>
          <w:spacing w:val="1"/>
        </w:rPr>
        <w:t xml:space="preserve"> </w:t>
      </w:r>
      <w:r w:rsidRPr="00BE23F8">
        <w:t>«Ой</w:t>
      </w:r>
      <w:r w:rsidRPr="00BE23F8">
        <w:rPr>
          <w:spacing w:val="1"/>
        </w:rPr>
        <w:t xml:space="preserve"> </w:t>
      </w:r>
      <w:r w:rsidRPr="00BE23F8">
        <w:t>ты</w:t>
      </w:r>
      <w:r w:rsidRPr="00BE23F8">
        <w:rPr>
          <w:spacing w:val="1"/>
        </w:rPr>
        <w:t xml:space="preserve"> </w:t>
      </w:r>
      <w:r w:rsidRPr="00BE23F8">
        <w:t>заюшка-пострел…», пер. с молд. И. Токмаковой; «Снегирек», пер. с нем. В. Викторова, «Три</w:t>
      </w:r>
      <w:r w:rsidRPr="00BE23F8">
        <w:rPr>
          <w:spacing w:val="1"/>
        </w:rPr>
        <w:t xml:space="preserve"> </w:t>
      </w:r>
      <w:r w:rsidRPr="00BE23F8">
        <w:t>веселых братца», пер. с нем. Л. Яхнина; «Ты, собачка, не лай…», пер. с молд. И. Токмаковой; «У</w:t>
      </w:r>
      <w:r w:rsidRPr="00BE23F8">
        <w:rPr>
          <w:spacing w:val="1"/>
        </w:rPr>
        <w:t xml:space="preserve"> </w:t>
      </w:r>
      <w:r w:rsidRPr="00BE23F8">
        <w:t>солнышка</w:t>
      </w:r>
      <w:r w:rsidRPr="00BE23F8">
        <w:rPr>
          <w:spacing w:val="-1"/>
        </w:rPr>
        <w:t xml:space="preserve"> </w:t>
      </w:r>
      <w:r w:rsidRPr="00BE23F8">
        <w:t>в</w:t>
      </w:r>
      <w:r w:rsidRPr="00BE23F8">
        <w:rPr>
          <w:spacing w:val="-2"/>
        </w:rPr>
        <w:t xml:space="preserve"> </w:t>
      </w:r>
      <w:r w:rsidRPr="00BE23F8">
        <w:t>гостях»,</w:t>
      </w:r>
      <w:r w:rsidRPr="00BE23F8">
        <w:rPr>
          <w:spacing w:val="2"/>
        </w:rPr>
        <w:t xml:space="preserve"> </w:t>
      </w:r>
      <w:r w:rsidRPr="00BE23F8">
        <w:t>словацк.</w:t>
      </w:r>
      <w:r w:rsidRPr="00BE23F8">
        <w:rPr>
          <w:spacing w:val="-1"/>
        </w:rPr>
        <w:t xml:space="preserve"> </w:t>
      </w:r>
      <w:r w:rsidRPr="00BE23F8">
        <w:t>нар.</w:t>
      </w:r>
      <w:r w:rsidRPr="00BE23F8">
        <w:rPr>
          <w:spacing w:val="-1"/>
        </w:rPr>
        <w:t xml:space="preserve"> </w:t>
      </w:r>
      <w:r w:rsidRPr="00BE23F8">
        <w:t>сказка</w:t>
      </w:r>
      <w:r w:rsidRPr="00BE23F8">
        <w:rPr>
          <w:spacing w:val="-1"/>
        </w:rPr>
        <w:t xml:space="preserve"> </w:t>
      </w:r>
      <w:r w:rsidRPr="00BE23F8">
        <w:t>(пер.</w:t>
      </w:r>
      <w:r w:rsidRPr="00BE23F8">
        <w:rPr>
          <w:spacing w:val="-1"/>
        </w:rPr>
        <w:t xml:space="preserve"> </w:t>
      </w:r>
      <w:r w:rsidRPr="00BE23F8">
        <w:t>и</w:t>
      </w:r>
      <w:r w:rsidRPr="00BE23F8">
        <w:rPr>
          <w:spacing w:val="3"/>
        </w:rPr>
        <w:t xml:space="preserve"> </w:t>
      </w:r>
      <w:r w:rsidRPr="00BE23F8">
        <w:t>обраб. С.</w:t>
      </w:r>
      <w:r w:rsidRPr="00BE23F8">
        <w:rPr>
          <w:spacing w:val="-1"/>
        </w:rPr>
        <w:t xml:space="preserve"> </w:t>
      </w:r>
      <w:r w:rsidRPr="00BE23F8">
        <w:t>Могилевской</w:t>
      </w:r>
      <w:r w:rsidRPr="00BE23F8">
        <w:rPr>
          <w:spacing w:val="-1"/>
        </w:rPr>
        <w:t xml:space="preserve"> </w:t>
      </w:r>
      <w:r w:rsidRPr="00BE23F8">
        <w:t>и Л.</w:t>
      </w:r>
      <w:r w:rsidRPr="00BE23F8">
        <w:rPr>
          <w:spacing w:val="-2"/>
        </w:rPr>
        <w:t xml:space="preserve"> </w:t>
      </w:r>
      <w:r w:rsidRPr="00BE23F8">
        <w:t>Зориной).</w:t>
      </w:r>
    </w:p>
    <w:p w:rsidR="00B85898" w:rsidRPr="00BE23F8" w:rsidRDefault="00B85898" w:rsidP="003E1701">
      <w:pPr>
        <w:ind w:firstLine="425"/>
        <w:jc w:val="both"/>
        <w:rPr>
          <w:i/>
          <w:sz w:val="24"/>
          <w:szCs w:val="24"/>
        </w:rPr>
      </w:pPr>
      <w:r w:rsidRPr="00BE23F8">
        <w:rPr>
          <w:i/>
          <w:sz w:val="24"/>
          <w:szCs w:val="24"/>
        </w:rPr>
        <w:t>Произведения</w:t>
      </w:r>
      <w:r w:rsidRPr="00BE23F8">
        <w:rPr>
          <w:i/>
          <w:spacing w:val="-5"/>
          <w:sz w:val="24"/>
          <w:szCs w:val="24"/>
        </w:rPr>
        <w:t xml:space="preserve"> </w:t>
      </w:r>
      <w:r w:rsidRPr="00BE23F8">
        <w:rPr>
          <w:i/>
          <w:sz w:val="24"/>
          <w:szCs w:val="24"/>
        </w:rPr>
        <w:t>поэтов</w:t>
      </w:r>
      <w:r w:rsidRPr="00BE23F8">
        <w:rPr>
          <w:i/>
          <w:spacing w:val="-3"/>
          <w:sz w:val="24"/>
          <w:szCs w:val="24"/>
        </w:rPr>
        <w:t xml:space="preserve"> </w:t>
      </w:r>
      <w:r w:rsidRPr="00BE23F8">
        <w:rPr>
          <w:i/>
          <w:sz w:val="24"/>
          <w:szCs w:val="24"/>
        </w:rPr>
        <w:t>и писателей</w:t>
      </w:r>
      <w:r w:rsidRPr="00BE23F8">
        <w:rPr>
          <w:i/>
          <w:spacing w:val="-2"/>
          <w:sz w:val="24"/>
          <w:szCs w:val="24"/>
        </w:rPr>
        <w:t xml:space="preserve"> </w:t>
      </w:r>
      <w:r w:rsidRPr="00BE23F8">
        <w:rPr>
          <w:i/>
          <w:sz w:val="24"/>
          <w:szCs w:val="24"/>
        </w:rPr>
        <w:t>России</w:t>
      </w:r>
    </w:p>
    <w:p w:rsidR="00B85898" w:rsidRPr="00BE23F8" w:rsidRDefault="00B85898" w:rsidP="003E1701">
      <w:pPr>
        <w:pStyle w:val="a3"/>
        <w:ind w:left="0" w:firstLine="425"/>
      </w:pPr>
      <w:r w:rsidRPr="00BE23F8">
        <w:rPr>
          <w:i/>
        </w:rPr>
        <w:t>Поэзия.</w:t>
      </w:r>
      <w:r w:rsidRPr="00BE23F8">
        <w:rPr>
          <w:i/>
          <w:spacing w:val="23"/>
        </w:rPr>
        <w:t xml:space="preserve"> </w:t>
      </w:r>
      <w:r w:rsidRPr="00BE23F8">
        <w:t>Аким</w:t>
      </w:r>
      <w:r w:rsidRPr="00BE23F8">
        <w:rPr>
          <w:spacing w:val="22"/>
        </w:rPr>
        <w:t xml:space="preserve"> </w:t>
      </w:r>
      <w:r w:rsidRPr="00BE23F8">
        <w:t>Я.Л.</w:t>
      </w:r>
      <w:r w:rsidRPr="00BE23F8">
        <w:rPr>
          <w:spacing w:val="26"/>
        </w:rPr>
        <w:t xml:space="preserve"> </w:t>
      </w:r>
      <w:r w:rsidRPr="00BE23F8">
        <w:t>«Мама»;</w:t>
      </w:r>
      <w:r w:rsidRPr="00BE23F8">
        <w:rPr>
          <w:spacing w:val="26"/>
        </w:rPr>
        <w:t xml:space="preserve"> </w:t>
      </w:r>
      <w:r w:rsidRPr="00BE23F8">
        <w:t>Александрова</w:t>
      </w:r>
      <w:r w:rsidRPr="00BE23F8">
        <w:rPr>
          <w:spacing w:val="23"/>
        </w:rPr>
        <w:t xml:space="preserve"> </w:t>
      </w:r>
      <w:r w:rsidRPr="00BE23F8">
        <w:t>З.Н.</w:t>
      </w:r>
      <w:r w:rsidRPr="00BE23F8">
        <w:rPr>
          <w:spacing w:val="27"/>
        </w:rPr>
        <w:t xml:space="preserve"> </w:t>
      </w:r>
      <w:r w:rsidRPr="00BE23F8">
        <w:t>«Гули-гули»,</w:t>
      </w:r>
      <w:r w:rsidRPr="00BE23F8">
        <w:rPr>
          <w:spacing w:val="28"/>
        </w:rPr>
        <w:t xml:space="preserve"> </w:t>
      </w:r>
      <w:r w:rsidRPr="00BE23F8">
        <w:t>«Арбуз»;</w:t>
      </w:r>
      <w:r w:rsidRPr="00BE23F8">
        <w:rPr>
          <w:spacing w:val="24"/>
        </w:rPr>
        <w:t xml:space="preserve"> </w:t>
      </w:r>
      <w:r w:rsidRPr="00BE23F8">
        <w:t>Барто</w:t>
      </w:r>
      <w:r w:rsidRPr="00BE23F8">
        <w:rPr>
          <w:spacing w:val="24"/>
        </w:rPr>
        <w:t xml:space="preserve"> </w:t>
      </w:r>
      <w:r w:rsidRPr="00BE23F8">
        <w:t>А. «Девочка-рѐвушка»;</w:t>
      </w:r>
      <w:r w:rsidRPr="00BE23F8">
        <w:rPr>
          <w:spacing w:val="84"/>
        </w:rPr>
        <w:t xml:space="preserve"> </w:t>
      </w:r>
      <w:r w:rsidRPr="00BE23F8">
        <w:t>Берестов</w:t>
      </w:r>
      <w:r w:rsidRPr="00BE23F8">
        <w:rPr>
          <w:spacing w:val="85"/>
        </w:rPr>
        <w:t xml:space="preserve"> </w:t>
      </w:r>
      <w:r w:rsidRPr="00BE23F8">
        <w:t>В.Д.</w:t>
      </w:r>
      <w:r w:rsidRPr="00BE23F8">
        <w:rPr>
          <w:spacing w:val="86"/>
        </w:rPr>
        <w:t xml:space="preserve"> </w:t>
      </w:r>
      <w:r w:rsidRPr="00BE23F8">
        <w:t>«Веселое</w:t>
      </w:r>
      <w:r w:rsidRPr="00BE23F8">
        <w:rPr>
          <w:spacing w:val="81"/>
        </w:rPr>
        <w:t xml:space="preserve"> </w:t>
      </w:r>
      <w:r w:rsidRPr="00BE23F8">
        <w:t>лето»,</w:t>
      </w:r>
      <w:r w:rsidRPr="00BE23F8">
        <w:rPr>
          <w:spacing w:val="87"/>
        </w:rPr>
        <w:t xml:space="preserve"> </w:t>
      </w:r>
      <w:r w:rsidRPr="00BE23F8">
        <w:t>«Мишка,</w:t>
      </w:r>
      <w:r w:rsidRPr="00BE23F8">
        <w:rPr>
          <w:spacing w:val="82"/>
        </w:rPr>
        <w:t xml:space="preserve"> </w:t>
      </w:r>
      <w:r w:rsidRPr="00BE23F8">
        <w:t>мишка,</w:t>
      </w:r>
      <w:r w:rsidRPr="00BE23F8">
        <w:rPr>
          <w:spacing w:val="82"/>
        </w:rPr>
        <w:t xml:space="preserve"> </w:t>
      </w:r>
      <w:r w:rsidRPr="00BE23F8">
        <w:t>лежебока»,</w:t>
      </w:r>
      <w:r w:rsidRPr="00BE23F8">
        <w:rPr>
          <w:spacing w:val="87"/>
        </w:rPr>
        <w:t xml:space="preserve"> </w:t>
      </w:r>
      <w:r w:rsidRPr="00BE23F8">
        <w:t>«Котенок», «Воробушки»; Введенский А.И. «Мышка»; Лагздынь Г.Р. «Петушок»; Лермонтов М.Ю. «Спи,</w:t>
      </w:r>
      <w:r w:rsidRPr="00BE23F8">
        <w:rPr>
          <w:spacing w:val="1"/>
        </w:rPr>
        <w:t xml:space="preserve"> </w:t>
      </w:r>
      <w:r w:rsidRPr="00BE23F8">
        <w:t>младенец…»</w:t>
      </w:r>
      <w:r w:rsidRPr="00BE23F8">
        <w:rPr>
          <w:spacing w:val="1"/>
        </w:rPr>
        <w:t xml:space="preserve"> </w:t>
      </w:r>
      <w:r w:rsidRPr="00BE23F8">
        <w:t>(из</w:t>
      </w:r>
      <w:r w:rsidRPr="00BE23F8">
        <w:rPr>
          <w:spacing w:val="1"/>
        </w:rPr>
        <w:t xml:space="preserve"> </w:t>
      </w:r>
      <w:r w:rsidRPr="00BE23F8">
        <w:t>стихотворения</w:t>
      </w:r>
      <w:r w:rsidRPr="00BE23F8">
        <w:rPr>
          <w:spacing w:val="1"/>
        </w:rPr>
        <w:t xml:space="preserve"> </w:t>
      </w:r>
      <w:r w:rsidRPr="00BE23F8">
        <w:t>«Казачья</w:t>
      </w:r>
      <w:r w:rsidRPr="00BE23F8">
        <w:rPr>
          <w:spacing w:val="1"/>
        </w:rPr>
        <w:t xml:space="preserve"> </w:t>
      </w:r>
      <w:r w:rsidRPr="00BE23F8">
        <w:t>колыбельная»);</w:t>
      </w:r>
      <w:r w:rsidRPr="00BE23F8">
        <w:rPr>
          <w:spacing w:val="1"/>
        </w:rPr>
        <w:t xml:space="preserve"> </w:t>
      </w:r>
      <w:r w:rsidRPr="00BE23F8">
        <w:t>Маршак</w:t>
      </w:r>
      <w:r w:rsidRPr="00BE23F8">
        <w:rPr>
          <w:spacing w:val="1"/>
        </w:rPr>
        <w:t xml:space="preserve"> </w:t>
      </w:r>
      <w:r w:rsidRPr="00BE23F8">
        <w:t>С.Я.</w:t>
      </w:r>
      <w:r w:rsidRPr="00BE23F8">
        <w:rPr>
          <w:spacing w:val="1"/>
        </w:rPr>
        <w:t xml:space="preserve"> </w:t>
      </w:r>
      <w:r w:rsidRPr="00BE23F8">
        <w:t>«Сказка</w:t>
      </w:r>
      <w:r w:rsidRPr="00BE23F8">
        <w:rPr>
          <w:spacing w:val="1"/>
        </w:rPr>
        <w:t xml:space="preserve"> </w:t>
      </w:r>
      <w:r w:rsidRPr="00BE23F8">
        <w:t>о</w:t>
      </w:r>
      <w:r w:rsidRPr="00BE23F8">
        <w:rPr>
          <w:spacing w:val="1"/>
        </w:rPr>
        <w:t xml:space="preserve"> </w:t>
      </w:r>
      <w:r w:rsidRPr="00BE23F8">
        <w:t>глупом</w:t>
      </w:r>
      <w:r w:rsidRPr="00BE23F8">
        <w:rPr>
          <w:spacing w:val="1"/>
        </w:rPr>
        <w:t xml:space="preserve"> </w:t>
      </w:r>
      <w:r w:rsidRPr="00BE23F8">
        <w:t>мышонке»;</w:t>
      </w:r>
      <w:r w:rsidRPr="00BE23F8">
        <w:rPr>
          <w:spacing w:val="1"/>
        </w:rPr>
        <w:t xml:space="preserve"> </w:t>
      </w:r>
      <w:r w:rsidRPr="00BE23F8">
        <w:t>Мошковская</w:t>
      </w:r>
      <w:r w:rsidRPr="00BE23F8">
        <w:rPr>
          <w:spacing w:val="1"/>
        </w:rPr>
        <w:t xml:space="preserve"> </w:t>
      </w:r>
      <w:r w:rsidRPr="00BE23F8">
        <w:t>Э.Э.</w:t>
      </w:r>
      <w:r w:rsidRPr="00BE23F8">
        <w:rPr>
          <w:spacing w:val="1"/>
        </w:rPr>
        <w:t xml:space="preserve"> </w:t>
      </w:r>
      <w:r w:rsidRPr="00BE23F8">
        <w:t>«Приказ»</w:t>
      </w:r>
      <w:r w:rsidRPr="00BE23F8">
        <w:rPr>
          <w:spacing w:val="1"/>
        </w:rPr>
        <w:t xml:space="preserve"> </w:t>
      </w:r>
      <w:r w:rsidRPr="00BE23F8">
        <w:t>(в</w:t>
      </w:r>
      <w:r w:rsidRPr="00BE23F8">
        <w:rPr>
          <w:spacing w:val="1"/>
        </w:rPr>
        <w:t xml:space="preserve"> </w:t>
      </w:r>
      <w:r w:rsidRPr="00BE23F8">
        <w:t>сокр.),</w:t>
      </w:r>
      <w:r w:rsidRPr="00BE23F8">
        <w:rPr>
          <w:spacing w:val="1"/>
        </w:rPr>
        <w:t xml:space="preserve"> </w:t>
      </w:r>
      <w:r w:rsidRPr="00BE23F8">
        <w:t>«Мчится</w:t>
      </w:r>
      <w:r w:rsidRPr="00BE23F8">
        <w:rPr>
          <w:spacing w:val="1"/>
        </w:rPr>
        <w:t xml:space="preserve"> </w:t>
      </w:r>
      <w:r w:rsidRPr="00BE23F8">
        <w:t>поезд»;</w:t>
      </w:r>
      <w:r w:rsidRPr="00BE23F8">
        <w:rPr>
          <w:spacing w:val="1"/>
        </w:rPr>
        <w:t xml:space="preserve"> </w:t>
      </w:r>
      <w:r w:rsidRPr="00BE23F8">
        <w:t>Пикулева</w:t>
      </w:r>
      <w:r w:rsidRPr="00BE23F8">
        <w:rPr>
          <w:spacing w:val="1"/>
        </w:rPr>
        <w:t xml:space="preserve"> </w:t>
      </w:r>
      <w:r w:rsidRPr="00BE23F8">
        <w:t>Н.В.</w:t>
      </w:r>
      <w:r w:rsidRPr="00BE23F8">
        <w:rPr>
          <w:spacing w:val="1"/>
        </w:rPr>
        <w:t xml:space="preserve"> </w:t>
      </w:r>
      <w:r w:rsidRPr="00BE23F8">
        <w:t>«Лисий</w:t>
      </w:r>
      <w:r w:rsidRPr="00BE23F8">
        <w:rPr>
          <w:spacing w:val="1"/>
        </w:rPr>
        <w:t xml:space="preserve"> </w:t>
      </w:r>
      <w:r w:rsidRPr="00BE23F8">
        <w:t>хвостик», «Надувала кашка шар…»; Плещеев А.Н. «Травка зеленеет…»; Пушкин А.С. «Ветер,</w:t>
      </w:r>
      <w:r w:rsidRPr="00BE23F8">
        <w:rPr>
          <w:spacing w:val="1"/>
        </w:rPr>
        <w:t xml:space="preserve"> </w:t>
      </w:r>
      <w:r w:rsidRPr="00BE23F8">
        <w:t>ветер!...»</w:t>
      </w:r>
      <w:r w:rsidRPr="00BE23F8">
        <w:rPr>
          <w:spacing w:val="1"/>
        </w:rPr>
        <w:t xml:space="preserve"> </w:t>
      </w:r>
      <w:r w:rsidRPr="00BE23F8">
        <w:t>(из</w:t>
      </w:r>
      <w:r w:rsidRPr="00BE23F8">
        <w:rPr>
          <w:spacing w:val="1"/>
        </w:rPr>
        <w:t xml:space="preserve"> </w:t>
      </w:r>
      <w:r w:rsidRPr="00BE23F8">
        <w:t>«Сказки</w:t>
      </w:r>
      <w:r w:rsidRPr="00BE23F8">
        <w:rPr>
          <w:spacing w:val="1"/>
        </w:rPr>
        <w:t xml:space="preserve"> </w:t>
      </w:r>
      <w:r w:rsidRPr="00BE23F8">
        <w:t>о</w:t>
      </w:r>
      <w:r w:rsidRPr="00BE23F8">
        <w:rPr>
          <w:spacing w:val="1"/>
        </w:rPr>
        <w:t xml:space="preserve"> </w:t>
      </w:r>
      <w:r w:rsidRPr="00BE23F8">
        <w:t>мертвой</w:t>
      </w:r>
      <w:r w:rsidRPr="00BE23F8">
        <w:rPr>
          <w:spacing w:val="1"/>
        </w:rPr>
        <w:t xml:space="preserve"> </w:t>
      </w:r>
      <w:r w:rsidRPr="00BE23F8">
        <w:t>царевне</w:t>
      </w:r>
      <w:r w:rsidRPr="00BE23F8">
        <w:rPr>
          <w:spacing w:val="1"/>
        </w:rPr>
        <w:t xml:space="preserve"> </w:t>
      </w:r>
      <w:r w:rsidRPr="00BE23F8">
        <w:t>и</w:t>
      </w:r>
      <w:r w:rsidRPr="00BE23F8">
        <w:rPr>
          <w:spacing w:val="1"/>
        </w:rPr>
        <w:t xml:space="preserve"> </w:t>
      </w:r>
      <w:r w:rsidRPr="00BE23F8">
        <w:t>семи</w:t>
      </w:r>
      <w:r w:rsidRPr="00BE23F8">
        <w:rPr>
          <w:spacing w:val="1"/>
        </w:rPr>
        <w:t xml:space="preserve"> </w:t>
      </w:r>
      <w:r w:rsidRPr="00BE23F8">
        <w:t>богатырях»;</w:t>
      </w:r>
      <w:r w:rsidRPr="00BE23F8">
        <w:rPr>
          <w:spacing w:val="1"/>
        </w:rPr>
        <w:t xml:space="preserve"> </w:t>
      </w:r>
      <w:r w:rsidRPr="00BE23F8">
        <w:t>Орлова</w:t>
      </w:r>
      <w:r w:rsidRPr="00BE23F8">
        <w:rPr>
          <w:spacing w:val="1"/>
        </w:rPr>
        <w:t xml:space="preserve"> </w:t>
      </w:r>
      <w:r w:rsidRPr="00BE23F8">
        <w:t>А.</w:t>
      </w:r>
      <w:r w:rsidRPr="00BE23F8">
        <w:rPr>
          <w:spacing w:val="1"/>
        </w:rPr>
        <w:t xml:space="preserve"> </w:t>
      </w:r>
      <w:r w:rsidRPr="00BE23F8">
        <w:t>«У</w:t>
      </w:r>
      <w:r w:rsidRPr="00BE23F8">
        <w:rPr>
          <w:spacing w:val="1"/>
        </w:rPr>
        <w:t xml:space="preserve"> </w:t>
      </w:r>
      <w:r w:rsidRPr="00BE23F8">
        <w:t>машины</w:t>
      </w:r>
      <w:r w:rsidRPr="00BE23F8">
        <w:rPr>
          <w:spacing w:val="60"/>
        </w:rPr>
        <w:t xml:space="preserve"> </w:t>
      </w:r>
      <w:r w:rsidRPr="00BE23F8">
        <w:t>есть</w:t>
      </w:r>
      <w:r w:rsidRPr="00BE23F8">
        <w:rPr>
          <w:spacing w:val="1"/>
        </w:rPr>
        <w:t xml:space="preserve"> </w:t>
      </w:r>
      <w:r w:rsidRPr="00BE23F8">
        <w:t>водитель»; Саконская Н.П. «Где мой пальчик?»; Сапгир Г.В. «Кошка»; Хармс Д.И. «Кораблик»;</w:t>
      </w:r>
      <w:r w:rsidRPr="00BE23F8">
        <w:rPr>
          <w:spacing w:val="1"/>
        </w:rPr>
        <w:t xml:space="preserve"> </w:t>
      </w:r>
      <w:r w:rsidRPr="00BE23F8">
        <w:t>Чуковский</w:t>
      </w:r>
      <w:r w:rsidRPr="00BE23F8">
        <w:rPr>
          <w:spacing w:val="1"/>
        </w:rPr>
        <w:t xml:space="preserve"> </w:t>
      </w:r>
      <w:r w:rsidRPr="00BE23F8">
        <w:t>К.И.</w:t>
      </w:r>
      <w:r w:rsidRPr="00BE23F8">
        <w:rPr>
          <w:spacing w:val="4"/>
        </w:rPr>
        <w:t xml:space="preserve"> </w:t>
      </w:r>
      <w:r w:rsidRPr="00BE23F8">
        <w:t>«Федотка»,</w:t>
      </w:r>
      <w:r w:rsidRPr="00BE23F8">
        <w:rPr>
          <w:spacing w:val="4"/>
        </w:rPr>
        <w:t xml:space="preserve"> </w:t>
      </w:r>
      <w:r w:rsidRPr="00BE23F8">
        <w:t>«Путаница».</w:t>
      </w:r>
    </w:p>
    <w:p w:rsidR="00B85898" w:rsidRPr="00BE23F8" w:rsidRDefault="00B85898" w:rsidP="003E1701">
      <w:pPr>
        <w:pStyle w:val="a3"/>
        <w:ind w:left="0" w:firstLine="425"/>
      </w:pPr>
      <w:r w:rsidRPr="00BE23F8">
        <w:rPr>
          <w:i/>
        </w:rPr>
        <w:t>Проза</w:t>
      </w:r>
      <w:r w:rsidRPr="00BE23F8">
        <w:t>.</w:t>
      </w:r>
      <w:r w:rsidRPr="00BE23F8">
        <w:rPr>
          <w:spacing w:val="-4"/>
        </w:rPr>
        <w:t xml:space="preserve"> </w:t>
      </w:r>
      <w:r w:rsidRPr="00BE23F8">
        <w:t>Бианки</w:t>
      </w:r>
      <w:r w:rsidRPr="00BE23F8">
        <w:rPr>
          <w:spacing w:val="-4"/>
        </w:rPr>
        <w:t xml:space="preserve"> </w:t>
      </w:r>
      <w:r w:rsidRPr="00BE23F8">
        <w:t>В.В. «Лис</w:t>
      </w:r>
      <w:r w:rsidRPr="00BE23F8">
        <w:rPr>
          <w:spacing w:val="-5"/>
        </w:rPr>
        <w:t xml:space="preserve"> </w:t>
      </w:r>
      <w:r w:rsidRPr="00BE23F8">
        <w:t>и</w:t>
      </w:r>
      <w:r w:rsidRPr="00BE23F8">
        <w:rPr>
          <w:spacing w:val="-3"/>
        </w:rPr>
        <w:t xml:space="preserve"> </w:t>
      </w:r>
      <w:r w:rsidRPr="00BE23F8">
        <w:t>мышонок»; Калинина Н.Д. «Как Вася ловил рыбу», «В лесу» (из книги «Летом»), «Про жука», «Как</w:t>
      </w:r>
      <w:r w:rsidRPr="00BE23F8">
        <w:rPr>
          <w:spacing w:val="1"/>
        </w:rPr>
        <w:t xml:space="preserve"> </w:t>
      </w:r>
      <w:r w:rsidRPr="00BE23F8">
        <w:t>Саша и Алеша пришли в детский сад»; Павлова Н.М. «Земляничка», «На машине»; Симбирская</w:t>
      </w:r>
      <w:r w:rsidRPr="00BE23F8">
        <w:rPr>
          <w:spacing w:val="1"/>
        </w:rPr>
        <w:t xml:space="preserve"> </w:t>
      </w:r>
      <w:r w:rsidRPr="00BE23F8">
        <w:t>Ю.С.</w:t>
      </w:r>
      <w:r w:rsidRPr="00BE23F8">
        <w:rPr>
          <w:spacing w:val="37"/>
        </w:rPr>
        <w:t xml:space="preserve"> </w:t>
      </w:r>
      <w:r w:rsidRPr="00BE23F8">
        <w:t>«По</w:t>
      </w:r>
      <w:r w:rsidRPr="00BE23F8">
        <w:rPr>
          <w:spacing w:val="36"/>
        </w:rPr>
        <w:t xml:space="preserve"> </w:t>
      </w:r>
      <w:r w:rsidRPr="00BE23F8">
        <w:t>тропинке,</w:t>
      </w:r>
      <w:r w:rsidRPr="00BE23F8">
        <w:rPr>
          <w:spacing w:val="36"/>
        </w:rPr>
        <w:t xml:space="preserve"> </w:t>
      </w:r>
      <w:r w:rsidRPr="00BE23F8">
        <w:t>по</w:t>
      </w:r>
      <w:r w:rsidRPr="00BE23F8">
        <w:rPr>
          <w:spacing w:val="36"/>
        </w:rPr>
        <w:t xml:space="preserve"> </w:t>
      </w:r>
      <w:r w:rsidRPr="00BE23F8">
        <w:t>дорожке»;</w:t>
      </w:r>
      <w:r w:rsidRPr="00BE23F8">
        <w:rPr>
          <w:spacing w:val="37"/>
        </w:rPr>
        <w:t xml:space="preserve"> </w:t>
      </w:r>
      <w:r w:rsidRPr="00BE23F8">
        <w:t>Сутеев</w:t>
      </w:r>
      <w:r w:rsidRPr="00BE23F8">
        <w:rPr>
          <w:spacing w:val="35"/>
        </w:rPr>
        <w:t xml:space="preserve"> </w:t>
      </w:r>
      <w:r w:rsidRPr="00BE23F8">
        <w:t>В.Г.</w:t>
      </w:r>
      <w:r w:rsidRPr="00BE23F8">
        <w:rPr>
          <w:spacing w:val="41"/>
        </w:rPr>
        <w:t xml:space="preserve"> </w:t>
      </w:r>
      <w:r w:rsidRPr="00BE23F8">
        <w:t>«Кто</w:t>
      </w:r>
      <w:r w:rsidRPr="00BE23F8">
        <w:rPr>
          <w:spacing w:val="37"/>
        </w:rPr>
        <w:t xml:space="preserve"> </w:t>
      </w:r>
      <w:r w:rsidRPr="00BE23F8">
        <w:t>сказал</w:t>
      </w:r>
      <w:r w:rsidRPr="00BE23F8">
        <w:rPr>
          <w:spacing w:val="40"/>
        </w:rPr>
        <w:t xml:space="preserve"> </w:t>
      </w:r>
      <w:r w:rsidRPr="00BE23F8">
        <w:t>«мяу?»,</w:t>
      </w:r>
      <w:r w:rsidRPr="00BE23F8">
        <w:rPr>
          <w:spacing w:val="43"/>
        </w:rPr>
        <w:t xml:space="preserve"> </w:t>
      </w:r>
      <w:r w:rsidRPr="00BE23F8">
        <w:t>«Под</w:t>
      </w:r>
      <w:r w:rsidRPr="00BE23F8">
        <w:rPr>
          <w:spacing w:val="36"/>
        </w:rPr>
        <w:t xml:space="preserve"> </w:t>
      </w:r>
      <w:r w:rsidRPr="00BE23F8">
        <w:t>грибом»;</w:t>
      </w:r>
      <w:r w:rsidRPr="00BE23F8">
        <w:rPr>
          <w:spacing w:val="37"/>
        </w:rPr>
        <w:t xml:space="preserve"> </w:t>
      </w:r>
      <w:r w:rsidRPr="00BE23F8">
        <w:t>Тайц</w:t>
      </w:r>
      <w:r w:rsidRPr="00BE23F8">
        <w:rPr>
          <w:spacing w:val="36"/>
        </w:rPr>
        <w:t xml:space="preserve"> </w:t>
      </w:r>
      <w:r w:rsidRPr="00BE23F8">
        <w:t>Я.</w:t>
      </w:r>
      <w:r w:rsidRPr="00BE23F8">
        <w:rPr>
          <w:spacing w:val="36"/>
        </w:rPr>
        <w:t xml:space="preserve"> </w:t>
      </w:r>
      <w:r w:rsidRPr="00BE23F8">
        <w:t>М. «Кубик на кубик», «Впереди всех», «Волк», «Поезд»; Толстой Л.Н. «Три медведя», «Тетя дала</w:t>
      </w:r>
      <w:r w:rsidRPr="00BE23F8">
        <w:rPr>
          <w:spacing w:val="1"/>
        </w:rPr>
        <w:t xml:space="preserve"> </w:t>
      </w:r>
      <w:r w:rsidRPr="00BE23F8">
        <w:t>Варе меду», «Слушай меня, пес…», «Была у Насти кукла», «Петя ползал и стал на ножки», «Спала</w:t>
      </w:r>
      <w:r w:rsidRPr="00BE23F8">
        <w:rPr>
          <w:spacing w:val="-57"/>
        </w:rPr>
        <w:t xml:space="preserve"> </w:t>
      </w:r>
      <w:r w:rsidRPr="00BE23F8">
        <w:t>кошка</w:t>
      </w:r>
      <w:r w:rsidRPr="00BE23F8">
        <w:rPr>
          <w:spacing w:val="1"/>
        </w:rPr>
        <w:t xml:space="preserve"> </w:t>
      </w:r>
      <w:r w:rsidRPr="00BE23F8">
        <w:t>на</w:t>
      </w:r>
      <w:r w:rsidRPr="00BE23F8">
        <w:rPr>
          <w:spacing w:val="1"/>
        </w:rPr>
        <w:t xml:space="preserve"> </w:t>
      </w:r>
      <w:r w:rsidRPr="00BE23F8">
        <w:t>крыше…»,</w:t>
      </w:r>
      <w:r w:rsidRPr="00BE23F8">
        <w:rPr>
          <w:spacing w:val="1"/>
        </w:rPr>
        <w:t xml:space="preserve"> </w:t>
      </w:r>
      <w:r w:rsidRPr="00BE23F8">
        <w:t>«Был</w:t>
      </w:r>
      <w:r w:rsidRPr="00BE23F8">
        <w:rPr>
          <w:spacing w:val="1"/>
        </w:rPr>
        <w:t xml:space="preserve"> </w:t>
      </w:r>
      <w:r w:rsidRPr="00BE23F8">
        <w:t>у</w:t>
      </w:r>
      <w:r w:rsidRPr="00BE23F8">
        <w:rPr>
          <w:spacing w:val="1"/>
        </w:rPr>
        <w:t xml:space="preserve"> </w:t>
      </w:r>
      <w:r w:rsidRPr="00BE23F8">
        <w:t>Пети</w:t>
      </w:r>
      <w:r w:rsidRPr="00BE23F8">
        <w:rPr>
          <w:spacing w:val="1"/>
        </w:rPr>
        <w:t xml:space="preserve"> </w:t>
      </w:r>
      <w:r w:rsidRPr="00BE23F8">
        <w:t>и</w:t>
      </w:r>
      <w:r w:rsidRPr="00BE23F8">
        <w:rPr>
          <w:spacing w:val="1"/>
        </w:rPr>
        <w:t xml:space="preserve"> </w:t>
      </w:r>
      <w:r w:rsidRPr="00BE23F8">
        <w:t>Миши</w:t>
      </w:r>
      <w:r w:rsidRPr="00BE23F8">
        <w:rPr>
          <w:spacing w:val="1"/>
        </w:rPr>
        <w:t xml:space="preserve"> </w:t>
      </w:r>
      <w:r w:rsidRPr="00BE23F8">
        <w:t>конь…»;</w:t>
      </w:r>
      <w:r w:rsidRPr="00BE23F8">
        <w:rPr>
          <w:spacing w:val="1"/>
        </w:rPr>
        <w:t xml:space="preserve"> </w:t>
      </w:r>
      <w:r w:rsidRPr="00BE23F8">
        <w:t>Ушинский</w:t>
      </w:r>
      <w:r w:rsidRPr="00BE23F8">
        <w:rPr>
          <w:spacing w:val="1"/>
        </w:rPr>
        <w:t xml:space="preserve"> </w:t>
      </w:r>
      <w:r w:rsidRPr="00BE23F8">
        <w:t>К.Д.</w:t>
      </w:r>
      <w:r w:rsidRPr="00BE23F8">
        <w:rPr>
          <w:spacing w:val="1"/>
        </w:rPr>
        <w:t xml:space="preserve"> </w:t>
      </w:r>
      <w:r w:rsidRPr="00BE23F8">
        <w:t>«Васька»,</w:t>
      </w:r>
      <w:r w:rsidRPr="00BE23F8">
        <w:rPr>
          <w:spacing w:val="1"/>
        </w:rPr>
        <w:t xml:space="preserve"> </w:t>
      </w:r>
      <w:r w:rsidRPr="00BE23F8">
        <w:t>«Петушок</w:t>
      </w:r>
      <w:r w:rsidRPr="00BE23F8">
        <w:rPr>
          <w:spacing w:val="1"/>
        </w:rPr>
        <w:t xml:space="preserve"> </w:t>
      </w:r>
      <w:r w:rsidRPr="00BE23F8">
        <w:t>с</w:t>
      </w:r>
      <w:r w:rsidRPr="00BE23F8">
        <w:rPr>
          <w:spacing w:val="1"/>
        </w:rPr>
        <w:t xml:space="preserve"> </w:t>
      </w:r>
      <w:r w:rsidRPr="00BE23F8">
        <w:t>семьей», «Уточки»; Чарушин Е.И. «Утка с утятами», «Еж» (из книги «В лесу»), «Волчишко»;</w:t>
      </w:r>
      <w:r w:rsidRPr="00BE23F8">
        <w:rPr>
          <w:spacing w:val="1"/>
        </w:rPr>
        <w:t xml:space="preserve"> </w:t>
      </w:r>
      <w:r w:rsidRPr="00BE23F8">
        <w:t>Чуковский</w:t>
      </w:r>
      <w:r w:rsidRPr="00BE23F8">
        <w:rPr>
          <w:spacing w:val="-1"/>
        </w:rPr>
        <w:t xml:space="preserve"> </w:t>
      </w:r>
      <w:r w:rsidRPr="00BE23F8">
        <w:t>К.И.</w:t>
      </w:r>
      <w:r w:rsidRPr="00BE23F8">
        <w:rPr>
          <w:spacing w:val="4"/>
        </w:rPr>
        <w:t xml:space="preserve"> </w:t>
      </w:r>
      <w:r w:rsidRPr="00BE23F8">
        <w:t>«Мойдодыр».</w:t>
      </w:r>
    </w:p>
    <w:p w:rsidR="00B85898" w:rsidRPr="00BE23F8" w:rsidRDefault="00B85898" w:rsidP="003E1701">
      <w:pPr>
        <w:pStyle w:val="a3"/>
        <w:ind w:left="0" w:firstLine="425"/>
      </w:pPr>
      <w:r w:rsidRPr="00BE23F8">
        <w:rPr>
          <w:i/>
        </w:rPr>
        <w:t xml:space="preserve">Произведения поэтов и писателей разных стран. </w:t>
      </w:r>
      <w:r w:rsidRPr="00BE23F8">
        <w:t>Биссет Д. «Га-га-га!», пер. с англ. Н.</w:t>
      </w:r>
      <w:r w:rsidRPr="00BE23F8">
        <w:rPr>
          <w:spacing w:val="1"/>
        </w:rPr>
        <w:t xml:space="preserve"> </w:t>
      </w:r>
      <w:r w:rsidRPr="00BE23F8">
        <w:lastRenderedPageBreak/>
        <w:t>Шерешевской; Дональдсон Д. «Мишка-почтальон», пер. М. Бородицкой; Капутикян С.Б. «Все</w:t>
      </w:r>
      <w:r w:rsidRPr="00BE23F8">
        <w:rPr>
          <w:spacing w:val="1"/>
        </w:rPr>
        <w:t xml:space="preserve"> </w:t>
      </w:r>
      <w:r w:rsidRPr="00BE23F8">
        <w:t>спят», «Маша обедает, пер. с арм. Т. Спендиаровой; Остервальдер М. «Приключения маленького</w:t>
      </w:r>
      <w:r w:rsidRPr="00BE23F8">
        <w:rPr>
          <w:spacing w:val="1"/>
        </w:rPr>
        <w:t xml:space="preserve"> </w:t>
      </w:r>
      <w:r w:rsidRPr="00BE23F8">
        <w:t>Бобо.</w:t>
      </w:r>
      <w:r w:rsidRPr="00BE23F8">
        <w:rPr>
          <w:spacing w:val="1"/>
        </w:rPr>
        <w:t xml:space="preserve"> </w:t>
      </w:r>
      <w:r w:rsidRPr="00BE23F8">
        <w:t>Истории</w:t>
      </w:r>
      <w:r w:rsidRPr="00BE23F8">
        <w:rPr>
          <w:spacing w:val="1"/>
        </w:rPr>
        <w:t xml:space="preserve"> </w:t>
      </w:r>
      <w:r w:rsidRPr="00BE23F8">
        <w:t>в</w:t>
      </w:r>
      <w:r w:rsidRPr="00BE23F8">
        <w:rPr>
          <w:spacing w:val="1"/>
        </w:rPr>
        <w:t xml:space="preserve"> </w:t>
      </w:r>
      <w:r w:rsidRPr="00BE23F8">
        <w:t>картинках</w:t>
      </w:r>
      <w:r w:rsidRPr="00BE23F8">
        <w:rPr>
          <w:spacing w:val="1"/>
        </w:rPr>
        <w:t xml:space="preserve"> </w:t>
      </w:r>
      <w:r w:rsidRPr="00BE23F8">
        <w:t>для</w:t>
      </w:r>
      <w:r w:rsidRPr="00BE23F8">
        <w:rPr>
          <w:spacing w:val="1"/>
        </w:rPr>
        <w:t xml:space="preserve"> </w:t>
      </w:r>
      <w:r w:rsidRPr="00BE23F8">
        <w:t>самых</w:t>
      </w:r>
      <w:r w:rsidRPr="00BE23F8">
        <w:rPr>
          <w:spacing w:val="1"/>
        </w:rPr>
        <w:t xml:space="preserve"> </w:t>
      </w:r>
      <w:r w:rsidRPr="00BE23F8">
        <w:t>маленьких»,</w:t>
      </w:r>
      <w:r w:rsidRPr="00BE23F8">
        <w:rPr>
          <w:spacing w:val="1"/>
        </w:rPr>
        <w:t xml:space="preserve"> </w:t>
      </w:r>
      <w:r w:rsidRPr="00BE23F8">
        <w:t>пер.</w:t>
      </w:r>
      <w:r w:rsidRPr="00BE23F8">
        <w:rPr>
          <w:spacing w:val="1"/>
        </w:rPr>
        <w:t xml:space="preserve"> </w:t>
      </w:r>
      <w:r w:rsidRPr="00BE23F8">
        <w:t>Т.Зборовская;</w:t>
      </w:r>
      <w:r w:rsidRPr="00BE23F8">
        <w:rPr>
          <w:spacing w:val="1"/>
        </w:rPr>
        <w:t xml:space="preserve"> </w:t>
      </w:r>
      <w:r w:rsidRPr="00BE23F8">
        <w:t>Шертл</w:t>
      </w:r>
      <w:r w:rsidRPr="00BE23F8">
        <w:rPr>
          <w:spacing w:val="1"/>
        </w:rPr>
        <w:t xml:space="preserve"> </w:t>
      </w:r>
      <w:r w:rsidRPr="00BE23F8">
        <w:t>А.</w:t>
      </w:r>
      <w:r w:rsidRPr="00BE23F8">
        <w:rPr>
          <w:spacing w:val="1"/>
        </w:rPr>
        <w:t xml:space="preserve"> </w:t>
      </w:r>
      <w:r w:rsidRPr="00BE23F8">
        <w:t>«Голубой</w:t>
      </w:r>
      <w:r w:rsidRPr="00BE23F8">
        <w:rPr>
          <w:spacing w:val="1"/>
        </w:rPr>
        <w:t xml:space="preserve"> </w:t>
      </w:r>
      <w:r w:rsidRPr="00BE23F8">
        <w:t>грузовичок»,</w:t>
      </w:r>
      <w:r w:rsidRPr="00BE23F8">
        <w:rPr>
          <w:spacing w:val="-3"/>
        </w:rPr>
        <w:t xml:space="preserve"> </w:t>
      </w:r>
      <w:r w:rsidRPr="00BE23F8">
        <w:t>пер.</w:t>
      </w:r>
      <w:r w:rsidRPr="00BE23F8">
        <w:rPr>
          <w:spacing w:val="-3"/>
        </w:rPr>
        <w:t xml:space="preserve"> </w:t>
      </w:r>
      <w:r w:rsidRPr="00BE23F8">
        <w:t>Ю.</w:t>
      </w:r>
      <w:r w:rsidRPr="00BE23F8">
        <w:rPr>
          <w:spacing w:val="-2"/>
        </w:rPr>
        <w:t xml:space="preserve"> </w:t>
      </w:r>
      <w:r w:rsidRPr="00BE23F8">
        <w:t>Шипкова;</w:t>
      </w:r>
      <w:r w:rsidRPr="00BE23F8">
        <w:rPr>
          <w:spacing w:val="-3"/>
        </w:rPr>
        <w:t xml:space="preserve"> </w:t>
      </w:r>
      <w:r w:rsidRPr="00BE23F8">
        <w:t>Эрик</w:t>
      </w:r>
      <w:r w:rsidRPr="00BE23F8">
        <w:rPr>
          <w:spacing w:val="-3"/>
        </w:rPr>
        <w:t xml:space="preserve"> </w:t>
      </w:r>
      <w:r w:rsidRPr="00BE23F8">
        <w:t>К.</w:t>
      </w:r>
      <w:r w:rsidRPr="00BE23F8">
        <w:rPr>
          <w:spacing w:val="-1"/>
        </w:rPr>
        <w:t xml:space="preserve"> </w:t>
      </w:r>
      <w:r w:rsidRPr="00BE23F8">
        <w:t>«Очень</w:t>
      </w:r>
      <w:r w:rsidRPr="00BE23F8">
        <w:rPr>
          <w:spacing w:val="-3"/>
        </w:rPr>
        <w:t xml:space="preserve"> </w:t>
      </w:r>
      <w:r w:rsidRPr="00BE23F8">
        <w:t>голодная</w:t>
      </w:r>
      <w:r w:rsidRPr="00BE23F8">
        <w:rPr>
          <w:spacing w:val="-3"/>
        </w:rPr>
        <w:t xml:space="preserve"> </w:t>
      </w:r>
      <w:r w:rsidRPr="00BE23F8">
        <w:t>гусеница»,</w:t>
      </w:r>
      <w:r w:rsidRPr="00BE23F8">
        <w:rPr>
          <w:spacing w:val="1"/>
        </w:rPr>
        <w:t xml:space="preserve"> </w:t>
      </w:r>
      <w:r w:rsidRPr="00BE23F8">
        <w:t>«Десять</w:t>
      </w:r>
      <w:r w:rsidRPr="00BE23F8">
        <w:rPr>
          <w:spacing w:val="-2"/>
        </w:rPr>
        <w:t xml:space="preserve"> </w:t>
      </w:r>
      <w:r w:rsidRPr="00BE23F8">
        <w:t>резиновых</w:t>
      </w:r>
      <w:r w:rsidRPr="00BE23F8">
        <w:rPr>
          <w:spacing w:val="1"/>
        </w:rPr>
        <w:t xml:space="preserve"> </w:t>
      </w:r>
      <w:r w:rsidRPr="00BE23F8">
        <w:t>утят».</w:t>
      </w:r>
    </w:p>
    <w:p w:rsidR="00B85898" w:rsidRPr="00BE23F8" w:rsidRDefault="00B85898" w:rsidP="003E1701">
      <w:pPr>
        <w:pStyle w:val="a3"/>
        <w:ind w:left="0" w:firstLine="425"/>
      </w:pPr>
    </w:p>
    <w:p w:rsidR="00B85898" w:rsidRPr="00BE23F8" w:rsidRDefault="00B85898" w:rsidP="003E1701">
      <w:pPr>
        <w:pStyle w:val="2"/>
        <w:ind w:left="0" w:firstLine="425"/>
      </w:pPr>
      <w:r w:rsidRPr="00BE23F8">
        <w:t>Вторая</w:t>
      </w:r>
      <w:r w:rsidRPr="00BE23F8">
        <w:rPr>
          <w:spacing w:val="-2"/>
        </w:rPr>
        <w:t xml:space="preserve"> </w:t>
      </w:r>
      <w:r w:rsidRPr="00BE23F8">
        <w:t>младшая</w:t>
      </w:r>
      <w:r w:rsidRPr="00BE23F8">
        <w:rPr>
          <w:spacing w:val="-1"/>
        </w:rPr>
        <w:t xml:space="preserve"> </w:t>
      </w:r>
      <w:r w:rsidRPr="00BE23F8">
        <w:t>группа</w:t>
      </w:r>
      <w:r w:rsidRPr="00BE23F8">
        <w:rPr>
          <w:spacing w:val="-1"/>
        </w:rPr>
        <w:t xml:space="preserve"> </w:t>
      </w:r>
      <w:r w:rsidRPr="00BE23F8">
        <w:t>(от 3</w:t>
      </w:r>
      <w:r w:rsidRPr="00BE23F8">
        <w:rPr>
          <w:spacing w:val="-4"/>
        </w:rPr>
        <w:t xml:space="preserve"> </w:t>
      </w:r>
      <w:r w:rsidRPr="00BE23F8">
        <w:t>до</w:t>
      </w:r>
      <w:r w:rsidRPr="00BE23F8">
        <w:rPr>
          <w:spacing w:val="-2"/>
        </w:rPr>
        <w:t xml:space="preserve"> </w:t>
      </w:r>
      <w:r w:rsidRPr="00BE23F8">
        <w:t>4</w:t>
      </w:r>
      <w:r w:rsidRPr="00BE23F8">
        <w:rPr>
          <w:spacing w:val="-1"/>
        </w:rPr>
        <w:t xml:space="preserve"> </w:t>
      </w:r>
      <w:r w:rsidRPr="00BE23F8">
        <w:t>лет)</w:t>
      </w:r>
    </w:p>
    <w:p w:rsidR="00B85898" w:rsidRPr="00BE23F8" w:rsidRDefault="00B85898" w:rsidP="003E1701">
      <w:pPr>
        <w:pStyle w:val="a3"/>
        <w:ind w:left="0" w:firstLine="425"/>
      </w:pPr>
      <w:r w:rsidRPr="00BE23F8">
        <w:rPr>
          <w:i/>
        </w:rPr>
        <w:t>Малые</w:t>
      </w:r>
      <w:r w:rsidRPr="00BE23F8">
        <w:rPr>
          <w:i/>
          <w:spacing w:val="1"/>
        </w:rPr>
        <w:t xml:space="preserve"> </w:t>
      </w:r>
      <w:r w:rsidRPr="00BE23F8">
        <w:rPr>
          <w:i/>
        </w:rPr>
        <w:t>формы</w:t>
      </w:r>
      <w:r w:rsidRPr="00BE23F8">
        <w:rPr>
          <w:i/>
          <w:spacing w:val="1"/>
        </w:rPr>
        <w:t xml:space="preserve"> </w:t>
      </w:r>
      <w:r w:rsidRPr="00BE23F8">
        <w:rPr>
          <w:i/>
        </w:rPr>
        <w:t>фольклора</w:t>
      </w:r>
      <w:r w:rsidRPr="00BE23F8">
        <w:t>.</w:t>
      </w:r>
      <w:r w:rsidRPr="00BE23F8">
        <w:rPr>
          <w:spacing w:val="1"/>
        </w:rPr>
        <w:t xml:space="preserve"> </w:t>
      </w:r>
      <w:r w:rsidRPr="00BE23F8">
        <w:t>«Ай,</w:t>
      </w:r>
      <w:r w:rsidRPr="00BE23F8">
        <w:rPr>
          <w:spacing w:val="1"/>
        </w:rPr>
        <w:t xml:space="preserve"> </w:t>
      </w:r>
      <w:r w:rsidRPr="00BE23F8">
        <w:t>качи-качи-качи...»,</w:t>
      </w:r>
      <w:r w:rsidRPr="00BE23F8">
        <w:rPr>
          <w:spacing w:val="1"/>
        </w:rPr>
        <w:t xml:space="preserve"> </w:t>
      </w:r>
      <w:r w:rsidRPr="00BE23F8">
        <w:t>«Божья</w:t>
      </w:r>
      <w:r w:rsidRPr="00BE23F8">
        <w:rPr>
          <w:spacing w:val="1"/>
        </w:rPr>
        <w:t xml:space="preserve"> </w:t>
      </w:r>
      <w:r w:rsidRPr="00BE23F8">
        <w:t>коровка...»,</w:t>
      </w:r>
      <w:r w:rsidRPr="00BE23F8">
        <w:rPr>
          <w:spacing w:val="1"/>
        </w:rPr>
        <w:t xml:space="preserve"> </w:t>
      </w:r>
      <w:r w:rsidRPr="00BE23F8">
        <w:t>«Волчок-волчок,</w:t>
      </w:r>
      <w:r w:rsidRPr="00BE23F8">
        <w:rPr>
          <w:spacing w:val="-57"/>
        </w:rPr>
        <w:t xml:space="preserve"> </w:t>
      </w:r>
      <w:r w:rsidRPr="00BE23F8">
        <w:t>шерстяной</w:t>
      </w:r>
      <w:r w:rsidRPr="00BE23F8">
        <w:rPr>
          <w:spacing w:val="3"/>
        </w:rPr>
        <w:t xml:space="preserve"> </w:t>
      </w:r>
      <w:r w:rsidRPr="00BE23F8">
        <w:t>бочок…»,</w:t>
      </w:r>
      <w:r w:rsidRPr="00BE23F8">
        <w:rPr>
          <w:spacing w:val="7"/>
        </w:rPr>
        <w:t xml:space="preserve"> </w:t>
      </w:r>
      <w:r w:rsidRPr="00BE23F8">
        <w:t>«Дождик,</w:t>
      </w:r>
      <w:r w:rsidRPr="00BE23F8">
        <w:rPr>
          <w:spacing w:val="3"/>
        </w:rPr>
        <w:t xml:space="preserve"> </w:t>
      </w:r>
      <w:r w:rsidRPr="00BE23F8">
        <w:t>дождик,</w:t>
      </w:r>
      <w:r w:rsidRPr="00BE23F8">
        <w:rPr>
          <w:spacing w:val="2"/>
        </w:rPr>
        <w:t xml:space="preserve"> </w:t>
      </w:r>
      <w:r w:rsidRPr="00BE23F8">
        <w:t>пуще...»,</w:t>
      </w:r>
      <w:r w:rsidRPr="00BE23F8">
        <w:rPr>
          <w:spacing w:val="7"/>
        </w:rPr>
        <w:t xml:space="preserve"> </w:t>
      </w:r>
      <w:r w:rsidRPr="00BE23F8">
        <w:t>«Еду-еду</w:t>
      </w:r>
      <w:r w:rsidRPr="00BE23F8">
        <w:rPr>
          <w:spacing w:val="-1"/>
        </w:rPr>
        <w:t xml:space="preserve"> </w:t>
      </w:r>
      <w:r w:rsidRPr="00BE23F8">
        <w:t>к</w:t>
      </w:r>
      <w:r w:rsidRPr="00BE23F8">
        <w:rPr>
          <w:spacing w:val="4"/>
        </w:rPr>
        <w:t xml:space="preserve"> </w:t>
      </w:r>
      <w:r w:rsidRPr="00BE23F8">
        <w:t>бабе,</w:t>
      </w:r>
      <w:r w:rsidRPr="00BE23F8">
        <w:rPr>
          <w:spacing w:val="2"/>
        </w:rPr>
        <w:t xml:space="preserve"> </w:t>
      </w:r>
      <w:r w:rsidRPr="00BE23F8">
        <w:t>к</w:t>
      </w:r>
      <w:r w:rsidRPr="00BE23F8">
        <w:rPr>
          <w:spacing w:val="4"/>
        </w:rPr>
        <w:t xml:space="preserve"> </w:t>
      </w:r>
      <w:r w:rsidRPr="00BE23F8">
        <w:t>деду…»,</w:t>
      </w:r>
      <w:r w:rsidRPr="00BE23F8">
        <w:rPr>
          <w:spacing w:val="9"/>
        </w:rPr>
        <w:t xml:space="preserve"> </w:t>
      </w:r>
      <w:r w:rsidRPr="00BE23F8">
        <w:t>«Жили</w:t>
      </w:r>
      <w:r w:rsidRPr="00BE23F8">
        <w:rPr>
          <w:spacing w:val="8"/>
        </w:rPr>
        <w:t xml:space="preserve"> </w:t>
      </w:r>
      <w:r w:rsidRPr="00BE23F8">
        <w:t>у</w:t>
      </w:r>
      <w:r w:rsidRPr="00BE23F8">
        <w:rPr>
          <w:spacing w:val="-1"/>
        </w:rPr>
        <w:t xml:space="preserve"> </w:t>
      </w:r>
      <w:r w:rsidRPr="00BE23F8">
        <w:t>бабуси…», «Заинька,</w:t>
      </w:r>
      <w:r w:rsidRPr="00BE23F8">
        <w:rPr>
          <w:spacing w:val="28"/>
        </w:rPr>
        <w:t xml:space="preserve"> </w:t>
      </w:r>
      <w:r w:rsidRPr="00BE23F8">
        <w:t>попляши...»,</w:t>
      </w:r>
      <w:r w:rsidRPr="00BE23F8">
        <w:rPr>
          <w:spacing w:val="36"/>
        </w:rPr>
        <w:t xml:space="preserve"> </w:t>
      </w:r>
      <w:r w:rsidRPr="00BE23F8">
        <w:t>«Заря-заряница...»;</w:t>
      </w:r>
      <w:r w:rsidRPr="00BE23F8">
        <w:rPr>
          <w:spacing w:val="33"/>
        </w:rPr>
        <w:t xml:space="preserve"> </w:t>
      </w:r>
      <w:r w:rsidRPr="00BE23F8">
        <w:t>«Как</w:t>
      </w:r>
      <w:r w:rsidRPr="00BE23F8">
        <w:rPr>
          <w:spacing w:val="30"/>
        </w:rPr>
        <w:t xml:space="preserve"> </w:t>
      </w:r>
      <w:r w:rsidRPr="00BE23F8">
        <w:t>без</w:t>
      </w:r>
      <w:r w:rsidRPr="00BE23F8">
        <w:rPr>
          <w:spacing w:val="30"/>
        </w:rPr>
        <w:t xml:space="preserve"> </w:t>
      </w:r>
      <w:r w:rsidRPr="00BE23F8">
        <w:t>дудки,</w:t>
      </w:r>
      <w:r w:rsidRPr="00BE23F8">
        <w:rPr>
          <w:spacing w:val="28"/>
        </w:rPr>
        <w:t xml:space="preserve"> </w:t>
      </w:r>
      <w:r w:rsidRPr="00BE23F8">
        <w:t>без</w:t>
      </w:r>
      <w:r w:rsidRPr="00BE23F8">
        <w:rPr>
          <w:spacing w:val="30"/>
        </w:rPr>
        <w:t xml:space="preserve"> </w:t>
      </w:r>
      <w:r w:rsidRPr="00BE23F8">
        <w:t>дуды…»,</w:t>
      </w:r>
      <w:r w:rsidRPr="00BE23F8">
        <w:rPr>
          <w:spacing w:val="34"/>
        </w:rPr>
        <w:t xml:space="preserve"> </w:t>
      </w:r>
      <w:r w:rsidRPr="00BE23F8">
        <w:t>«Как</w:t>
      </w:r>
      <w:r w:rsidRPr="00BE23F8">
        <w:rPr>
          <w:spacing w:val="36"/>
        </w:rPr>
        <w:t xml:space="preserve"> </w:t>
      </w:r>
      <w:r w:rsidRPr="00BE23F8">
        <w:t>у</w:t>
      </w:r>
      <w:r w:rsidRPr="00BE23F8">
        <w:rPr>
          <w:spacing w:val="24"/>
        </w:rPr>
        <w:t xml:space="preserve"> </w:t>
      </w:r>
      <w:r w:rsidRPr="00BE23F8">
        <w:t>нашего</w:t>
      </w:r>
      <w:r w:rsidRPr="00BE23F8">
        <w:rPr>
          <w:spacing w:val="31"/>
        </w:rPr>
        <w:t xml:space="preserve"> </w:t>
      </w:r>
      <w:r w:rsidRPr="00BE23F8">
        <w:t>кота...», «Кисонька-мурысенька...»,</w:t>
      </w:r>
      <w:r w:rsidRPr="00BE23F8">
        <w:rPr>
          <w:spacing w:val="26"/>
        </w:rPr>
        <w:t xml:space="preserve"> </w:t>
      </w:r>
      <w:r w:rsidRPr="00BE23F8">
        <w:t>«Курочка-рябушечка...»,</w:t>
      </w:r>
      <w:r w:rsidRPr="00BE23F8">
        <w:rPr>
          <w:spacing w:val="27"/>
        </w:rPr>
        <w:t xml:space="preserve"> </w:t>
      </w:r>
      <w:r w:rsidRPr="00BE23F8">
        <w:t>«На</w:t>
      </w:r>
      <w:r w:rsidRPr="00BE23F8">
        <w:rPr>
          <w:spacing w:val="26"/>
        </w:rPr>
        <w:t xml:space="preserve"> </w:t>
      </w:r>
      <w:r w:rsidRPr="00BE23F8">
        <w:t>улице</w:t>
      </w:r>
      <w:r w:rsidRPr="00BE23F8">
        <w:rPr>
          <w:spacing w:val="21"/>
        </w:rPr>
        <w:t xml:space="preserve"> </w:t>
      </w:r>
      <w:r w:rsidRPr="00BE23F8">
        <w:t>три</w:t>
      </w:r>
      <w:r w:rsidRPr="00BE23F8">
        <w:rPr>
          <w:spacing w:val="24"/>
        </w:rPr>
        <w:t xml:space="preserve"> </w:t>
      </w:r>
      <w:r w:rsidRPr="00BE23F8">
        <w:t>курицы...»,</w:t>
      </w:r>
      <w:r w:rsidRPr="00BE23F8">
        <w:rPr>
          <w:spacing w:val="29"/>
        </w:rPr>
        <w:t xml:space="preserve"> </w:t>
      </w:r>
      <w:r w:rsidRPr="00BE23F8">
        <w:t>«Ночь</w:t>
      </w:r>
      <w:r w:rsidRPr="00BE23F8">
        <w:rPr>
          <w:spacing w:val="23"/>
        </w:rPr>
        <w:t xml:space="preserve"> </w:t>
      </w:r>
      <w:r w:rsidRPr="00BE23F8">
        <w:t>пришла...», «Пальчик-мальчик...»,</w:t>
      </w:r>
      <w:r w:rsidRPr="00BE23F8">
        <w:rPr>
          <w:spacing w:val="101"/>
        </w:rPr>
        <w:t xml:space="preserve"> </w:t>
      </w:r>
      <w:r w:rsidRPr="00BE23F8">
        <w:t>«Привяжу</w:t>
      </w:r>
      <w:r w:rsidRPr="00BE23F8">
        <w:rPr>
          <w:spacing w:val="96"/>
        </w:rPr>
        <w:t xml:space="preserve"> </w:t>
      </w:r>
      <w:r w:rsidRPr="00BE23F8">
        <w:t>я</w:t>
      </w:r>
      <w:r w:rsidRPr="00BE23F8">
        <w:rPr>
          <w:spacing w:val="100"/>
        </w:rPr>
        <w:t xml:space="preserve"> </w:t>
      </w:r>
      <w:r w:rsidRPr="00BE23F8">
        <w:t>козлика»,</w:t>
      </w:r>
      <w:r w:rsidRPr="00BE23F8">
        <w:rPr>
          <w:spacing w:val="105"/>
        </w:rPr>
        <w:t xml:space="preserve"> </w:t>
      </w:r>
      <w:r w:rsidRPr="00BE23F8">
        <w:t>«Радуга-дуга...»,</w:t>
      </w:r>
      <w:r w:rsidRPr="00BE23F8">
        <w:rPr>
          <w:spacing w:val="106"/>
        </w:rPr>
        <w:t xml:space="preserve"> </w:t>
      </w:r>
      <w:r w:rsidRPr="00BE23F8">
        <w:t>«Сидит</w:t>
      </w:r>
      <w:r w:rsidRPr="00BE23F8">
        <w:rPr>
          <w:spacing w:val="98"/>
        </w:rPr>
        <w:t xml:space="preserve"> </w:t>
      </w:r>
      <w:r w:rsidRPr="00BE23F8">
        <w:t>белка</w:t>
      </w:r>
      <w:r w:rsidRPr="00BE23F8">
        <w:rPr>
          <w:spacing w:val="99"/>
        </w:rPr>
        <w:t xml:space="preserve"> </w:t>
      </w:r>
      <w:r w:rsidRPr="00BE23F8">
        <w:t>на</w:t>
      </w:r>
      <w:r w:rsidRPr="00BE23F8">
        <w:rPr>
          <w:spacing w:val="100"/>
        </w:rPr>
        <w:t xml:space="preserve"> </w:t>
      </w:r>
      <w:r w:rsidRPr="00BE23F8">
        <w:t>тележке...», «Сорока,</w:t>
      </w:r>
      <w:r w:rsidRPr="00BE23F8">
        <w:rPr>
          <w:spacing w:val="91"/>
        </w:rPr>
        <w:t xml:space="preserve"> </w:t>
      </w:r>
      <w:r w:rsidRPr="00BE23F8">
        <w:t>сорока...»,</w:t>
      </w:r>
      <w:r w:rsidRPr="00BE23F8">
        <w:rPr>
          <w:spacing w:val="99"/>
        </w:rPr>
        <w:t xml:space="preserve"> </w:t>
      </w:r>
      <w:r w:rsidRPr="00BE23F8">
        <w:t>«Тень,</w:t>
      </w:r>
      <w:r w:rsidRPr="00BE23F8">
        <w:rPr>
          <w:spacing w:val="92"/>
        </w:rPr>
        <w:t xml:space="preserve"> </w:t>
      </w:r>
      <w:r w:rsidRPr="00BE23F8">
        <w:t>тень,</w:t>
      </w:r>
      <w:r w:rsidRPr="00BE23F8">
        <w:rPr>
          <w:spacing w:val="89"/>
        </w:rPr>
        <w:t xml:space="preserve"> </w:t>
      </w:r>
      <w:r w:rsidRPr="00BE23F8">
        <w:t>потетень...»,</w:t>
      </w:r>
      <w:r w:rsidRPr="00BE23F8">
        <w:rPr>
          <w:spacing w:val="96"/>
        </w:rPr>
        <w:t xml:space="preserve"> </w:t>
      </w:r>
      <w:r w:rsidRPr="00BE23F8">
        <w:t>«Тили-бом!</w:t>
      </w:r>
      <w:r w:rsidRPr="00BE23F8">
        <w:rPr>
          <w:spacing w:val="91"/>
        </w:rPr>
        <w:t xml:space="preserve"> </w:t>
      </w:r>
      <w:r w:rsidRPr="00BE23F8">
        <w:t>Тили-бом!..»,</w:t>
      </w:r>
      <w:r w:rsidRPr="00BE23F8">
        <w:rPr>
          <w:spacing w:val="96"/>
        </w:rPr>
        <w:t xml:space="preserve"> </w:t>
      </w:r>
      <w:r w:rsidRPr="00BE23F8">
        <w:t>«Травка-муравка...», «Чики-чики-чикалочки...».</w:t>
      </w:r>
    </w:p>
    <w:p w:rsidR="00B85898" w:rsidRPr="00BE23F8" w:rsidRDefault="00B85898" w:rsidP="003E1701">
      <w:pPr>
        <w:ind w:firstLine="425"/>
        <w:jc w:val="both"/>
        <w:rPr>
          <w:sz w:val="24"/>
          <w:szCs w:val="24"/>
        </w:rPr>
      </w:pPr>
      <w:r w:rsidRPr="00BE23F8">
        <w:rPr>
          <w:i/>
          <w:sz w:val="24"/>
          <w:szCs w:val="24"/>
        </w:rPr>
        <w:t>Русские</w:t>
      </w:r>
      <w:r w:rsidRPr="00BE23F8">
        <w:rPr>
          <w:i/>
          <w:spacing w:val="-1"/>
          <w:sz w:val="24"/>
          <w:szCs w:val="24"/>
        </w:rPr>
        <w:t xml:space="preserve"> </w:t>
      </w:r>
      <w:r w:rsidRPr="00BE23F8">
        <w:rPr>
          <w:i/>
          <w:sz w:val="24"/>
          <w:szCs w:val="24"/>
        </w:rPr>
        <w:t>народные</w:t>
      </w:r>
      <w:r w:rsidRPr="00BE23F8">
        <w:rPr>
          <w:i/>
          <w:spacing w:val="-2"/>
          <w:sz w:val="24"/>
          <w:szCs w:val="24"/>
        </w:rPr>
        <w:t xml:space="preserve"> </w:t>
      </w:r>
      <w:r w:rsidRPr="00BE23F8">
        <w:rPr>
          <w:i/>
          <w:sz w:val="24"/>
          <w:szCs w:val="24"/>
        </w:rPr>
        <w:t>сказки.</w:t>
      </w:r>
      <w:r w:rsidRPr="00BE23F8">
        <w:rPr>
          <w:i/>
          <w:spacing w:val="5"/>
          <w:sz w:val="24"/>
          <w:szCs w:val="24"/>
        </w:rPr>
        <w:t xml:space="preserve"> </w:t>
      </w:r>
      <w:r w:rsidRPr="00BE23F8">
        <w:rPr>
          <w:sz w:val="24"/>
          <w:szCs w:val="24"/>
        </w:rPr>
        <w:t>«Бычок</w:t>
      </w:r>
      <w:r w:rsidRPr="00BE23F8">
        <w:rPr>
          <w:spacing w:val="-1"/>
          <w:sz w:val="24"/>
          <w:szCs w:val="24"/>
        </w:rPr>
        <w:t xml:space="preserve"> </w:t>
      </w:r>
      <w:r w:rsidRPr="00BE23F8">
        <w:rPr>
          <w:sz w:val="24"/>
          <w:szCs w:val="24"/>
        </w:rPr>
        <w:t>–</w:t>
      </w:r>
      <w:r w:rsidRPr="00BE23F8">
        <w:rPr>
          <w:spacing w:val="-1"/>
          <w:sz w:val="24"/>
          <w:szCs w:val="24"/>
        </w:rPr>
        <w:t xml:space="preserve"> </w:t>
      </w:r>
      <w:r w:rsidRPr="00BE23F8">
        <w:rPr>
          <w:sz w:val="24"/>
          <w:szCs w:val="24"/>
        </w:rPr>
        <w:t>черный</w:t>
      </w:r>
      <w:r w:rsidRPr="00BE23F8">
        <w:rPr>
          <w:spacing w:val="-1"/>
          <w:sz w:val="24"/>
          <w:szCs w:val="24"/>
        </w:rPr>
        <w:t xml:space="preserve"> </w:t>
      </w:r>
      <w:r w:rsidRPr="00BE23F8">
        <w:rPr>
          <w:sz w:val="24"/>
          <w:szCs w:val="24"/>
        </w:rPr>
        <w:t>бочок,</w:t>
      </w:r>
      <w:r w:rsidRPr="00BE23F8">
        <w:rPr>
          <w:spacing w:val="-2"/>
          <w:sz w:val="24"/>
          <w:szCs w:val="24"/>
        </w:rPr>
        <w:t xml:space="preserve"> </w:t>
      </w:r>
      <w:r w:rsidRPr="00BE23F8">
        <w:rPr>
          <w:sz w:val="24"/>
          <w:szCs w:val="24"/>
        </w:rPr>
        <w:t>белые</w:t>
      </w:r>
      <w:r w:rsidRPr="00BE23F8">
        <w:rPr>
          <w:spacing w:val="-3"/>
          <w:sz w:val="24"/>
          <w:szCs w:val="24"/>
        </w:rPr>
        <w:t xml:space="preserve"> </w:t>
      </w:r>
      <w:r w:rsidRPr="00BE23F8">
        <w:rPr>
          <w:sz w:val="24"/>
          <w:szCs w:val="24"/>
        </w:rPr>
        <w:t>копытца»</w:t>
      </w:r>
      <w:r w:rsidRPr="00BE23F8">
        <w:rPr>
          <w:spacing w:val="-7"/>
          <w:sz w:val="24"/>
          <w:szCs w:val="24"/>
        </w:rPr>
        <w:t xml:space="preserve"> </w:t>
      </w:r>
      <w:r w:rsidRPr="00BE23F8">
        <w:rPr>
          <w:sz w:val="24"/>
          <w:szCs w:val="24"/>
        </w:rPr>
        <w:t>(обработка</w:t>
      </w:r>
      <w:r w:rsidRPr="00BE23F8">
        <w:rPr>
          <w:spacing w:val="-2"/>
          <w:sz w:val="24"/>
          <w:szCs w:val="24"/>
        </w:rPr>
        <w:t xml:space="preserve"> </w:t>
      </w:r>
      <w:r w:rsidRPr="00BE23F8">
        <w:rPr>
          <w:sz w:val="24"/>
          <w:szCs w:val="24"/>
        </w:rPr>
        <w:t>М.</w:t>
      </w:r>
      <w:r w:rsidRPr="00BE23F8">
        <w:rPr>
          <w:spacing w:val="-2"/>
          <w:sz w:val="24"/>
          <w:szCs w:val="24"/>
        </w:rPr>
        <w:t xml:space="preserve"> </w:t>
      </w:r>
      <w:r w:rsidRPr="00BE23F8">
        <w:rPr>
          <w:sz w:val="24"/>
          <w:szCs w:val="24"/>
        </w:rPr>
        <w:t xml:space="preserve">Булатова; </w:t>
      </w:r>
      <w:r w:rsidRPr="00BE23F8">
        <w:t>«Волк</w:t>
      </w:r>
      <w:r w:rsidRPr="00BE23F8">
        <w:rPr>
          <w:spacing w:val="31"/>
        </w:rPr>
        <w:t xml:space="preserve"> </w:t>
      </w:r>
      <w:r w:rsidRPr="00BE23F8">
        <w:t>и</w:t>
      </w:r>
      <w:r w:rsidRPr="00BE23F8">
        <w:rPr>
          <w:spacing w:val="32"/>
        </w:rPr>
        <w:t xml:space="preserve"> </w:t>
      </w:r>
      <w:r w:rsidRPr="00BE23F8">
        <w:t>козлята»</w:t>
      </w:r>
      <w:r w:rsidRPr="00BE23F8">
        <w:rPr>
          <w:spacing w:val="24"/>
        </w:rPr>
        <w:t xml:space="preserve"> </w:t>
      </w:r>
      <w:r w:rsidRPr="00BE23F8">
        <w:t>(обработка</w:t>
      </w:r>
      <w:r w:rsidRPr="00BE23F8">
        <w:rPr>
          <w:spacing w:val="30"/>
        </w:rPr>
        <w:t xml:space="preserve"> </w:t>
      </w:r>
      <w:r w:rsidRPr="00BE23F8">
        <w:t>А.Н.</w:t>
      </w:r>
      <w:r w:rsidRPr="00BE23F8">
        <w:rPr>
          <w:spacing w:val="30"/>
        </w:rPr>
        <w:t xml:space="preserve"> </w:t>
      </w:r>
      <w:r w:rsidRPr="00BE23F8">
        <w:t>Толстого);</w:t>
      </w:r>
      <w:r w:rsidRPr="00BE23F8">
        <w:rPr>
          <w:spacing w:val="36"/>
        </w:rPr>
        <w:t xml:space="preserve"> </w:t>
      </w:r>
      <w:r w:rsidRPr="00BE23F8">
        <w:t>«Кот,</w:t>
      </w:r>
      <w:r w:rsidRPr="00BE23F8">
        <w:rPr>
          <w:spacing w:val="32"/>
        </w:rPr>
        <w:t xml:space="preserve"> </w:t>
      </w:r>
      <w:r w:rsidRPr="00BE23F8">
        <w:t>петух</w:t>
      </w:r>
      <w:r w:rsidRPr="00BE23F8">
        <w:rPr>
          <w:spacing w:val="32"/>
        </w:rPr>
        <w:t xml:space="preserve"> </w:t>
      </w:r>
      <w:r w:rsidRPr="00BE23F8">
        <w:t>и</w:t>
      </w:r>
      <w:r w:rsidRPr="00BE23F8">
        <w:rPr>
          <w:spacing w:val="32"/>
        </w:rPr>
        <w:t xml:space="preserve"> </w:t>
      </w:r>
      <w:r w:rsidRPr="00BE23F8">
        <w:t>лиса»</w:t>
      </w:r>
      <w:r w:rsidRPr="00BE23F8">
        <w:rPr>
          <w:spacing w:val="24"/>
        </w:rPr>
        <w:t xml:space="preserve"> </w:t>
      </w:r>
      <w:r w:rsidRPr="00BE23F8">
        <w:t>(обработка</w:t>
      </w:r>
      <w:r w:rsidRPr="00BE23F8">
        <w:rPr>
          <w:spacing w:val="30"/>
        </w:rPr>
        <w:t xml:space="preserve"> </w:t>
      </w:r>
      <w:r w:rsidRPr="00BE23F8">
        <w:t>М.</w:t>
      </w:r>
      <w:r w:rsidRPr="00BE23F8">
        <w:rPr>
          <w:spacing w:val="31"/>
        </w:rPr>
        <w:t xml:space="preserve"> </w:t>
      </w:r>
      <w:r w:rsidRPr="00BE23F8">
        <w:t>Боголюбской);</w:t>
      </w:r>
    </w:p>
    <w:p w:rsidR="00B85898" w:rsidRPr="00BE23F8" w:rsidRDefault="00B85898" w:rsidP="003E1701">
      <w:pPr>
        <w:pStyle w:val="a3"/>
        <w:ind w:left="0" w:firstLine="425"/>
      </w:pPr>
      <w:r w:rsidRPr="00BE23F8">
        <w:t>«Лиса и заяц» (обработка В. Даля); «Снегурочка и лиса» (обработка М. Булатова); «У страха глаза</w:t>
      </w:r>
      <w:r w:rsidRPr="00BE23F8">
        <w:rPr>
          <w:spacing w:val="1"/>
        </w:rPr>
        <w:t xml:space="preserve"> </w:t>
      </w:r>
      <w:r w:rsidRPr="00BE23F8">
        <w:t>велики»</w:t>
      </w:r>
      <w:r w:rsidRPr="00BE23F8">
        <w:rPr>
          <w:spacing w:val="-8"/>
        </w:rPr>
        <w:t xml:space="preserve"> </w:t>
      </w:r>
      <w:r w:rsidRPr="00BE23F8">
        <w:t>(обработка</w:t>
      </w:r>
      <w:r w:rsidRPr="00BE23F8">
        <w:rPr>
          <w:spacing w:val="-1"/>
        </w:rPr>
        <w:t xml:space="preserve"> </w:t>
      </w:r>
      <w:r w:rsidRPr="00BE23F8">
        <w:t>М.</w:t>
      </w:r>
      <w:r w:rsidRPr="00BE23F8">
        <w:rPr>
          <w:spacing w:val="-1"/>
        </w:rPr>
        <w:t xml:space="preserve"> </w:t>
      </w:r>
      <w:r w:rsidRPr="00BE23F8">
        <w:t>Серовой).</w:t>
      </w:r>
    </w:p>
    <w:p w:rsidR="00B85898" w:rsidRPr="00BE23F8" w:rsidRDefault="00B85898" w:rsidP="003E1701">
      <w:pPr>
        <w:pStyle w:val="a3"/>
        <w:ind w:left="0" w:firstLine="425"/>
      </w:pPr>
      <w:r w:rsidRPr="00BE23F8">
        <w:rPr>
          <w:i/>
        </w:rPr>
        <w:t>Фольклор</w:t>
      </w:r>
      <w:r w:rsidRPr="00BE23F8">
        <w:rPr>
          <w:i/>
          <w:spacing w:val="1"/>
        </w:rPr>
        <w:t xml:space="preserve"> </w:t>
      </w:r>
      <w:r w:rsidRPr="00BE23F8">
        <w:rPr>
          <w:i/>
        </w:rPr>
        <w:t>народов</w:t>
      </w:r>
      <w:r w:rsidRPr="00BE23F8">
        <w:rPr>
          <w:i/>
          <w:spacing w:val="1"/>
        </w:rPr>
        <w:t xml:space="preserve"> </w:t>
      </w:r>
      <w:r w:rsidRPr="00BE23F8">
        <w:rPr>
          <w:i/>
        </w:rPr>
        <w:t>мира.</w:t>
      </w:r>
      <w:r w:rsidRPr="00BE23F8">
        <w:rPr>
          <w:i/>
          <w:spacing w:val="1"/>
        </w:rPr>
        <w:t xml:space="preserve"> </w:t>
      </w:r>
      <w:r w:rsidRPr="00BE23F8">
        <w:rPr>
          <w:i/>
        </w:rPr>
        <w:t>Песенки</w:t>
      </w:r>
      <w:r w:rsidRPr="00BE23F8">
        <w:t>.</w:t>
      </w:r>
      <w:r w:rsidRPr="00BE23F8">
        <w:rPr>
          <w:spacing w:val="1"/>
        </w:rPr>
        <w:t xml:space="preserve"> </w:t>
      </w:r>
      <w:r w:rsidRPr="00BE23F8">
        <w:t>«Кораблик»,</w:t>
      </w:r>
      <w:r w:rsidRPr="00BE23F8">
        <w:rPr>
          <w:spacing w:val="1"/>
        </w:rPr>
        <w:t xml:space="preserve"> </w:t>
      </w:r>
      <w:r w:rsidRPr="00BE23F8">
        <w:t>«Храбрецы»,</w:t>
      </w:r>
      <w:r w:rsidRPr="00BE23F8">
        <w:rPr>
          <w:spacing w:val="1"/>
        </w:rPr>
        <w:t xml:space="preserve"> </w:t>
      </w:r>
      <w:r w:rsidRPr="00BE23F8">
        <w:t>«Маленькие</w:t>
      </w:r>
      <w:r w:rsidRPr="00BE23F8">
        <w:rPr>
          <w:spacing w:val="1"/>
        </w:rPr>
        <w:t xml:space="preserve"> </w:t>
      </w:r>
      <w:r w:rsidRPr="00BE23F8">
        <w:t>феи»,</w:t>
      </w:r>
      <w:r w:rsidRPr="00BE23F8">
        <w:rPr>
          <w:spacing w:val="1"/>
        </w:rPr>
        <w:t xml:space="preserve"> </w:t>
      </w:r>
      <w:r w:rsidRPr="00BE23F8">
        <w:t>«Три</w:t>
      </w:r>
      <w:r w:rsidRPr="00BE23F8">
        <w:rPr>
          <w:spacing w:val="1"/>
        </w:rPr>
        <w:t xml:space="preserve"> </w:t>
      </w:r>
      <w:r w:rsidRPr="00BE23F8">
        <w:t>зверолова» англ., обр. С. Маршака; «Что за грохот», пер. с латыша. С. Маршака; «Купите лук...»,</w:t>
      </w:r>
      <w:r w:rsidRPr="00BE23F8">
        <w:rPr>
          <w:spacing w:val="1"/>
        </w:rPr>
        <w:t xml:space="preserve"> </w:t>
      </w:r>
      <w:r w:rsidRPr="00BE23F8">
        <w:t>пер. с шотл. И. Токмаковой; «Разговор лягушек», «Несговорчивый удод», «Помогите!» пер. с чеш.</w:t>
      </w:r>
      <w:r w:rsidRPr="00BE23F8">
        <w:rPr>
          <w:spacing w:val="1"/>
        </w:rPr>
        <w:t xml:space="preserve"> </w:t>
      </w:r>
      <w:r w:rsidRPr="00BE23F8">
        <w:t>С.</w:t>
      </w:r>
      <w:r w:rsidRPr="00BE23F8">
        <w:rPr>
          <w:spacing w:val="-1"/>
        </w:rPr>
        <w:t xml:space="preserve"> </w:t>
      </w:r>
      <w:r w:rsidRPr="00BE23F8">
        <w:t>Маршака.</w:t>
      </w:r>
    </w:p>
    <w:p w:rsidR="00B85898" w:rsidRPr="00BE23F8" w:rsidRDefault="00B85898" w:rsidP="003E1701">
      <w:pPr>
        <w:pStyle w:val="a3"/>
        <w:ind w:left="0" w:firstLine="425"/>
      </w:pPr>
      <w:r w:rsidRPr="00BE23F8">
        <w:rPr>
          <w:i/>
        </w:rPr>
        <w:t>Сказки</w:t>
      </w:r>
      <w:r w:rsidRPr="00BE23F8">
        <w:t>.</w:t>
      </w:r>
      <w:r w:rsidRPr="00BE23F8">
        <w:rPr>
          <w:spacing w:val="1"/>
        </w:rPr>
        <w:t xml:space="preserve"> </w:t>
      </w:r>
      <w:r w:rsidRPr="00BE23F8">
        <w:t>«Два</w:t>
      </w:r>
      <w:r w:rsidRPr="00BE23F8">
        <w:rPr>
          <w:spacing w:val="1"/>
        </w:rPr>
        <w:t xml:space="preserve"> </w:t>
      </w:r>
      <w:r w:rsidRPr="00BE23F8">
        <w:t>жадных</w:t>
      </w:r>
      <w:r w:rsidRPr="00BE23F8">
        <w:rPr>
          <w:spacing w:val="1"/>
        </w:rPr>
        <w:t xml:space="preserve"> </w:t>
      </w:r>
      <w:r w:rsidRPr="00BE23F8">
        <w:t>медвежонка»,</w:t>
      </w:r>
      <w:r w:rsidRPr="00BE23F8">
        <w:rPr>
          <w:spacing w:val="1"/>
        </w:rPr>
        <w:t xml:space="preserve"> </w:t>
      </w:r>
      <w:r w:rsidRPr="00BE23F8">
        <w:t>венг.,</w:t>
      </w:r>
      <w:r w:rsidRPr="00BE23F8">
        <w:rPr>
          <w:spacing w:val="1"/>
        </w:rPr>
        <w:t xml:space="preserve"> </w:t>
      </w:r>
      <w:r w:rsidRPr="00BE23F8">
        <w:t>обр.</w:t>
      </w:r>
      <w:r w:rsidRPr="00BE23F8">
        <w:rPr>
          <w:spacing w:val="1"/>
        </w:rPr>
        <w:t xml:space="preserve"> </w:t>
      </w:r>
      <w:r w:rsidRPr="00BE23F8">
        <w:t>А.</w:t>
      </w:r>
      <w:r w:rsidRPr="00BE23F8">
        <w:rPr>
          <w:spacing w:val="1"/>
        </w:rPr>
        <w:t xml:space="preserve"> </w:t>
      </w:r>
      <w:r w:rsidRPr="00BE23F8">
        <w:t>Краснова</w:t>
      </w:r>
      <w:r w:rsidRPr="00BE23F8">
        <w:rPr>
          <w:spacing w:val="1"/>
        </w:rPr>
        <w:t xml:space="preserve"> </w:t>
      </w:r>
      <w:r w:rsidRPr="00BE23F8">
        <w:t>и</w:t>
      </w:r>
      <w:r w:rsidRPr="00BE23F8">
        <w:rPr>
          <w:spacing w:val="1"/>
        </w:rPr>
        <w:t xml:space="preserve"> </w:t>
      </w:r>
      <w:r w:rsidRPr="00BE23F8">
        <w:t>В. Важдаева;</w:t>
      </w:r>
      <w:r w:rsidRPr="00BE23F8">
        <w:rPr>
          <w:spacing w:val="60"/>
        </w:rPr>
        <w:t xml:space="preserve"> </w:t>
      </w:r>
      <w:r w:rsidRPr="00BE23F8">
        <w:t>«Упрямые</w:t>
      </w:r>
      <w:r w:rsidRPr="00BE23F8">
        <w:rPr>
          <w:spacing w:val="1"/>
        </w:rPr>
        <w:t xml:space="preserve"> </w:t>
      </w:r>
      <w:r w:rsidRPr="00BE23F8">
        <w:t>козы»,</w:t>
      </w:r>
      <w:r w:rsidRPr="00BE23F8">
        <w:rPr>
          <w:spacing w:val="1"/>
        </w:rPr>
        <w:t xml:space="preserve"> </w:t>
      </w:r>
      <w:r w:rsidRPr="00BE23F8">
        <w:t>узб.</w:t>
      </w:r>
      <w:r w:rsidRPr="00BE23F8">
        <w:rPr>
          <w:spacing w:val="1"/>
        </w:rPr>
        <w:t xml:space="preserve"> </w:t>
      </w:r>
      <w:r w:rsidRPr="00BE23F8">
        <w:t>обр.</w:t>
      </w:r>
      <w:r w:rsidRPr="00BE23F8">
        <w:rPr>
          <w:spacing w:val="1"/>
        </w:rPr>
        <w:t xml:space="preserve"> </w:t>
      </w:r>
      <w:r w:rsidRPr="00BE23F8">
        <w:t>Ш.</w:t>
      </w:r>
      <w:r w:rsidRPr="00BE23F8">
        <w:rPr>
          <w:spacing w:val="1"/>
        </w:rPr>
        <w:t xml:space="preserve"> </w:t>
      </w:r>
      <w:r w:rsidRPr="00BE23F8">
        <w:t>Сагдуллы;</w:t>
      </w:r>
      <w:r w:rsidRPr="00BE23F8">
        <w:rPr>
          <w:spacing w:val="1"/>
        </w:rPr>
        <w:t xml:space="preserve"> </w:t>
      </w:r>
      <w:r w:rsidRPr="00BE23F8">
        <w:t>«У</w:t>
      </w:r>
      <w:r w:rsidRPr="00BE23F8">
        <w:rPr>
          <w:spacing w:val="1"/>
        </w:rPr>
        <w:t xml:space="preserve"> </w:t>
      </w:r>
      <w:r w:rsidRPr="00BE23F8">
        <w:t>солнышка</w:t>
      </w:r>
      <w:r w:rsidRPr="00BE23F8">
        <w:rPr>
          <w:spacing w:val="1"/>
        </w:rPr>
        <w:t xml:space="preserve"> </w:t>
      </w:r>
      <w:r w:rsidRPr="00BE23F8">
        <w:t>в</w:t>
      </w:r>
      <w:r w:rsidRPr="00BE23F8">
        <w:rPr>
          <w:spacing w:val="1"/>
        </w:rPr>
        <w:t xml:space="preserve"> </w:t>
      </w:r>
      <w:r w:rsidRPr="00BE23F8">
        <w:t>гостях»,</w:t>
      </w:r>
      <w:r w:rsidRPr="00BE23F8">
        <w:rPr>
          <w:spacing w:val="1"/>
        </w:rPr>
        <w:t xml:space="preserve"> </w:t>
      </w:r>
      <w:r w:rsidRPr="00BE23F8">
        <w:t>пер.</w:t>
      </w:r>
      <w:r w:rsidRPr="00BE23F8">
        <w:rPr>
          <w:spacing w:val="1"/>
        </w:rPr>
        <w:t xml:space="preserve"> </w:t>
      </w:r>
      <w:r w:rsidRPr="00BE23F8">
        <w:t>с</w:t>
      </w:r>
      <w:r w:rsidRPr="00BE23F8">
        <w:rPr>
          <w:spacing w:val="1"/>
        </w:rPr>
        <w:t xml:space="preserve"> </w:t>
      </w:r>
      <w:r w:rsidRPr="00BE23F8">
        <w:t>словац.</w:t>
      </w:r>
      <w:r w:rsidRPr="00BE23F8">
        <w:rPr>
          <w:spacing w:val="1"/>
        </w:rPr>
        <w:t xml:space="preserve"> </w:t>
      </w:r>
      <w:r w:rsidRPr="00BE23F8">
        <w:t>С.</w:t>
      </w:r>
      <w:r w:rsidRPr="00BE23F8">
        <w:rPr>
          <w:spacing w:val="1"/>
        </w:rPr>
        <w:t xml:space="preserve"> </w:t>
      </w:r>
      <w:r w:rsidRPr="00BE23F8">
        <w:t>Могилевской</w:t>
      </w:r>
      <w:r w:rsidRPr="00BE23F8">
        <w:rPr>
          <w:spacing w:val="1"/>
        </w:rPr>
        <w:t xml:space="preserve"> </w:t>
      </w:r>
      <w:r w:rsidRPr="00BE23F8">
        <w:t>и</w:t>
      </w:r>
      <w:r w:rsidRPr="00BE23F8">
        <w:rPr>
          <w:spacing w:val="60"/>
        </w:rPr>
        <w:t xml:space="preserve"> </w:t>
      </w:r>
      <w:r w:rsidRPr="00BE23F8">
        <w:t>Л.</w:t>
      </w:r>
      <w:r w:rsidRPr="00BE23F8">
        <w:rPr>
          <w:spacing w:val="-57"/>
        </w:rPr>
        <w:t xml:space="preserve"> </w:t>
      </w:r>
      <w:r w:rsidRPr="00BE23F8">
        <w:t>Зориной; «Храбрец-молодец», пер. с болг. Л. Грибовой; «Пых», белорус. обр. Н. Мялика: «Лесной</w:t>
      </w:r>
      <w:r w:rsidRPr="00BE23F8">
        <w:rPr>
          <w:spacing w:val="1"/>
        </w:rPr>
        <w:t xml:space="preserve"> </w:t>
      </w:r>
      <w:r w:rsidRPr="00BE23F8">
        <w:t>мишка</w:t>
      </w:r>
      <w:r w:rsidRPr="00BE23F8">
        <w:rPr>
          <w:spacing w:val="-2"/>
        </w:rPr>
        <w:t xml:space="preserve"> </w:t>
      </w:r>
      <w:r w:rsidRPr="00BE23F8">
        <w:t>и проказница</w:t>
      </w:r>
      <w:r w:rsidRPr="00BE23F8">
        <w:rPr>
          <w:spacing w:val="-2"/>
        </w:rPr>
        <w:t xml:space="preserve"> </w:t>
      </w:r>
      <w:r w:rsidRPr="00BE23F8">
        <w:t>мышка», латыш.,</w:t>
      </w:r>
      <w:r w:rsidRPr="00BE23F8">
        <w:rPr>
          <w:spacing w:val="-1"/>
        </w:rPr>
        <w:t xml:space="preserve"> </w:t>
      </w:r>
      <w:r w:rsidRPr="00BE23F8">
        <w:t>обр. Ю.</w:t>
      </w:r>
      <w:r w:rsidRPr="00BE23F8">
        <w:rPr>
          <w:spacing w:val="1"/>
        </w:rPr>
        <w:t xml:space="preserve"> </w:t>
      </w:r>
      <w:r w:rsidRPr="00BE23F8">
        <w:t>Ванага, пер. Л.</w:t>
      </w:r>
      <w:r w:rsidRPr="00BE23F8">
        <w:rPr>
          <w:spacing w:val="1"/>
        </w:rPr>
        <w:t xml:space="preserve"> </w:t>
      </w:r>
      <w:r w:rsidRPr="00BE23F8">
        <w:t>Воронковой.</w:t>
      </w:r>
    </w:p>
    <w:p w:rsidR="00B85898" w:rsidRPr="00BE23F8" w:rsidRDefault="00B85898" w:rsidP="003E1701">
      <w:pPr>
        <w:ind w:firstLine="425"/>
        <w:jc w:val="both"/>
        <w:rPr>
          <w:i/>
          <w:sz w:val="24"/>
          <w:szCs w:val="24"/>
        </w:rPr>
      </w:pPr>
      <w:r w:rsidRPr="00BE23F8">
        <w:rPr>
          <w:i/>
          <w:sz w:val="24"/>
          <w:szCs w:val="24"/>
        </w:rPr>
        <w:t>Произведения</w:t>
      </w:r>
      <w:r w:rsidRPr="00BE23F8">
        <w:rPr>
          <w:i/>
          <w:spacing w:val="-5"/>
          <w:sz w:val="24"/>
          <w:szCs w:val="24"/>
        </w:rPr>
        <w:t xml:space="preserve"> </w:t>
      </w:r>
      <w:r w:rsidRPr="00BE23F8">
        <w:rPr>
          <w:i/>
          <w:sz w:val="24"/>
          <w:szCs w:val="24"/>
        </w:rPr>
        <w:t>поэтов</w:t>
      </w:r>
      <w:r w:rsidRPr="00BE23F8">
        <w:rPr>
          <w:i/>
          <w:spacing w:val="-3"/>
          <w:sz w:val="24"/>
          <w:szCs w:val="24"/>
        </w:rPr>
        <w:t xml:space="preserve"> </w:t>
      </w:r>
      <w:r w:rsidRPr="00BE23F8">
        <w:rPr>
          <w:i/>
          <w:sz w:val="24"/>
          <w:szCs w:val="24"/>
        </w:rPr>
        <w:t>и писателей</w:t>
      </w:r>
      <w:r w:rsidRPr="00BE23F8">
        <w:rPr>
          <w:i/>
          <w:spacing w:val="-2"/>
          <w:sz w:val="24"/>
          <w:szCs w:val="24"/>
        </w:rPr>
        <w:t xml:space="preserve"> </w:t>
      </w:r>
      <w:r w:rsidRPr="00BE23F8">
        <w:rPr>
          <w:i/>
          <w:sz w:val="24"/>
          <w:szCs w:val="24"/>
        </w:rPr>
        <w:t>России</w:t>
      </w:r>
    </w:p>
    <w:p w:rsidR="00B85898" w:rsidRPr="00BE23F8" w:rsidRDefault="00B85898" w:rsidP="003E1701">
      <w:pPr>
        <w:pStyle w:val="a3"/>
        <w:ind w:left="0" w:firstLine="425"/>
      </w:pPr>
      <w:r w:rsidRPr="00BE23F8">
        <w:rPr>
          <w:i/>
        </w:rPr>
        <w:t xml:space="preserve">Поэзия. </w:t>
      </w:r>
      <w:r w:rsidRPr="00BE23F8">
        <w:t>Бальмонт К.Д. «Осень»; Благинина Е.А. «Радуга»; Городецкий С.М. «Кто это?»;</w:t>
      </w:r>
      <w:r w:rsidRPr="00BE23F8">
        <w:rPr>
          <w:spacing w:val="1"/>
        </w:rPr>
        <w:t xml:space="preserve"> </w:t>
      </w:r>
      <w:r w:rsidRPr="00BE23F8">
        <w:t>Заболоцкий</w:t>
      </w:r>
      <w:r w:rsidRPr="00BE23F8">
        <w:rPr>
          <w:spacing w:val="15"/>
        </w:rPr>
        <w:t xml:space="preserve"> </w:t>
      </w:r>
      <w:r w:rsidRPr="00BE23F8">
        <w:t>Н.А.</w:t>
      </w:r>
      <w:r w:rsidRPr="00BE23F8">
        <w:rPr>
          <w:spacing w:val="20"/>
        </w:rPr>
        <w:t xml:space="preserve"> </w:t>
      </w:r>
      <w:r w:rsidRPr="00BE23F8">
        <w:t>«Как</w:t>
      </w:r>
      <w:r w:rsidRPr="00BE23F8">
        <w:rPr>
          <w:spacing w:val="18"/>
        </w:rPr>
        <w:t xml:space="preserve"> </w:t>
      </w:r>
      <w:r w:rsidRPr="00BE23F8">
        <w:t>мыши</w:t>
      </w:r>
      <w:r w:rsidRPr="00BE23F8">
        <w:rPr>
          <w:spacing w:val="16"/>
        </w:rPr>
        <w:t xml:space="preserve"> </w:t>
      </w:r>
      <w:r w:rsidRPr="00BE23F8">
        <w:t>с</w:t>
      </w:r>
      <w:r w:rsidRPr="00BE23F8">
        <w:rPr>
          <w:spacing w:val="15"/>
        </w:rPr>
        <w:t xml:space="preserve"> </w:t>
      </w:r>
      <w:r w:rsidRPr="00BE23F8">
        <w:t>котом</w:t>
      </w:r>
      <w:r w:rsidRPr="00BE23F8">
        <w:rPr>
          <w:spacing w:val="14"/>
        </w:rPr>
        <w:t xml:space="preserve"> </w:t>
      </w:r>
      <w:r w:rsidRPr="00BE23F8">
        <w:t>воевали»;</w:t>
      </w:r>
      <w:r w:rsidRPr="00BE23F8">
        <w:rPr>
          <w:spacing w:val="18"/>
        </w:rPr>
        <w:t xml:space="preserve"> </w:t>
      </w:r>
      <w:r w:rsidRPr="00BE23F8">
        <w:t>Кольцов</w:t>
      </w:r>
      <w:r w:rsidRPr="00BE23F8">
        <w:rPr>
          <w:spacing w:val="15"/>
        </w:rPr>
        <w:t xml:space="preserve"> </w:t>
      </w:r>
      <w:r w:rsidRPr="00BE23F8">
        <w:t>А.В.</w:t>
      </w:r>
      <w:r w:rsidRPr="00BE23F8">
        <w:rPr>
          <w:spacing w:val="19"/>
        </w:rPr>
        <w:t xml:space="preserve"> </w:t>
      </w:r>
      <w:r w:rsidRPr="00BE23F8">
        <w:t>«Дуют</w:t>
      </w:r>
      <w:r w:rsidRPr="00BE23F8">
        <w:rPr>
          <w:spacing w:val="18"/>
        </w:rPr>
        <w:t xml:space="preserve"> </w:t>
      </w:r>
      <w:r w:rsidRPr="00BE23F8">
        <w:t>ветры...»</w:t>
      </w:r>
      <w:r w:rsidRPr="00BE23F8">
        <w:rPr>
          <w:spacing w:val="11"/>
        </w:rPr>
        <w:t xml:space="preserve"> </w:t>
      </w:r>
      <w:r w:rsidRPr="00BE23F8">
        <w:t>(из</w:t>
      </w:r>
      <w:r w:rsidRPr="00BE23F8">
        <w:rPr>
          <w:spacing w:val="17"/>
        </w:rPr>
        <w:t xml:space="preserve"> </w:t>
      </w:r>
      <w:r w:rsidRPr="00BE23F8">
        <w:t>стихотворения «Русская</w:t>
      </w:r>
      <w:r w:rsidRPr="00BE23F8">
        <w:rPr>
          <w:spacing w:val="1"/>
        </w:rPr>
        <w:t xml:space="preserve"> </w:t>
      </w:r>
      <w:r w:rsidRPr="00BE23F8">
        <w:t>песня»);</w:t>
      </w:r>
      <w:r w:rsidRPr="00BE23F8">
        <w:rPr>
          <w:spacing w:val="1"/>
        </w:rPr>
        <w:t xml:space="preserve"> </w:t>
      </w:r>
      <w:r w:rsidRPr="00BE23F8">
        <w:t>Косяков</w:t>
      </w:r>
      <w:r w:rsidRPr="00BE23F8">
        <w:rPr>
          <w:spacing w:val="1"/>
        </w:rPr>
        <w:t xml:space="preserve"> </w:t>
      </w:r>
      <w:r w:rsidRPr="00BE23F8">
        <w:t>И.И.</w:t>
      </w:r>
      <w:r w:rsidRPr="00BE23F8">
        <w:rPr>
          <w:spacing w:val="1"/>
        </w:rPr>
        <w:t xml:space="preserve"> </w:t>
      </w:r>
      <w:r w:rsidRPr="00BE23F8">
        <w:t>«Все</w:t>
      </w:r>
      <w:r w:rsidRPr="00BE23F8">
        <w:rPr>
          <w:spacing w:val="1"/>
        </w:rPr>
        <w:t xml:space="preserve"> </w:t>
      </w:r>
      <w:r w:rsidRPr="00BE23F8">
        <w:t>она»;</w:t>
      </w:r>
      <w:r w:rsidRPr="00BE23F8">
        <w:rPr>
          <w:spacing w:val="1"/>
        </w:rPr>
        <w:t xml:space="preserve"> </w:t>
      </w:r>
      <w:r w:rsidRPr="00BE23F8">
        <w:t>Майков</w:t>
      </w:r>
      <w:r w:rsidRPr="00BE23F8">
        <w:rPr>
          <w:spacing w:val="1"/>
        </w:rPr>
        <w:t xml:space="preserve"> </w:t>
      </w:r>
      <w:r w:rsidRPr="00BE23F8">
        <w:t>А.Н.</w:t>
      </w:r>
      <w:r w:rsidRPr="00BE23F8">
        <w:rPr>
          <w:spacing w:val="1"/>
        </w:rPr>
        <w:t xml:space="preserve"> </w:t>
      </w:r>
      <w:r w:rsidRPr="00BE23F8">
        <w:t>«Колыбельная</w:t>
      </w:r>
      <w:r w:rsidRPr="00BE23F8">
        <w:rPr>
          <w:spacing w:val="1"/>
        </w:rPr>
        <w:t xml:space="preserve"> </w:t>
      </w:r>
      <w:r w:rsidRPr="00BE23F8">
        <w:t>песня»,</w:t>
      </w:r>
      <w:r w:rsidRPr="00BE23F8">
        <w:rPr>
          <w:spacing w:val="1"/>
        </w:rPr>
        <w:t xml:space="preserve"> </w:t>
      </w:r>
      <w:r w:rsidRPr="00BE23F8">
        <w:t>«Ласточка</w:t>
      </w:r>
      <w:r w:rsidRPr="00BE23F8">
        <w:rPr>
          <w:spacing w:val="1"/>
        </w:rPr>
        <w:t xml:space="preserve"> </w:t>
      </w:r>
      <w:r w:rsidRPr="00BE23F8">
        <w:t>примчалась...»</w:t>
      </w:r>
      <w:r w:rsidRPr="00BE23F8">
        <w:rPr>
          <w:spacing w:val="1"/>
        </w:rPr>
        <w:t xml:space="preserve"> </w:t>
      </w:r>
      <w:r w:rsidRPr="00BE23F8">
        <w:t>(из</w:t>
      </w:r>
      <w:r w:rsidRPr="00BE23F8">
        <w:rPr>
          <w:spacing w:val="1"/>
        </w:rPr>
        <w:t xml:space="preserve"> </w:t>
      </w:r>
      <w:r w:rsidRPr="00BE23F8">
        <w:t>новогреческих</w:t>
      </w:r>
      <w:r w:rsidRPr="00BE23F8">
        <w:rPr>
          <w:spacing w:val="1"/>
        </w:rPr>
        <w:t xml:space="preserve"> </w:t>
      </w:r>
      <w:r w:rsidRPr="00BE23F8">
        <w:t>песен);</w:t>
      </w:r>
      <w:r w:rsidRPr="00BE23F8">
        <w:rPr>
          <w:spacing w:val="1"/>
        </w:rPr>
        <w:t xml:space="preserve"> </w:t>
      </w:r>
      <w:r w:rsidRPr="00BE23F8">
        <w:t>Маршак</w:t>
      </w:r>
      <w:r w:rsidRPr="00BE23F8">
        <w:rPr>
          <w:spacing w:val="1"/>
        </w:rPr>
        <w:t xml:space="preserve"> </w:t>
      </w:r>
      <w:r w:rsidRPr="00BE23F8">
        <w:t>С.Я.</w:t>
      </w:r>
      <w:r w:rsidRPr="00BE23F8">
        <w:rPr>
          <w:spacing w:val="1"/>
        </w:rPr>
        <w:t xml:space="preserve"> </w:t>
      </w:r>
      <w:r w:rsidRPr="00BE23F8">
        <w:t>«Зоосад»,</w:t>
      </w:r>
      <w:r w:rsidRPr="00BE23F8">
        <w:rPr>
          <w:spacing w:val="1"/>
        </w:rPr>
        <w:t xml:space="preserve"> </w:t>
      </w:r>
      <w:r w:rsidRPr="00BE23F8">
        <w:t>«Жираф»,</w:t>
      </w:r>
      <w:r w:rsidRPr="00BE23F8">
        <w:rPr>
          <w:spacing w:val="1"/>
        </w:rPr>
        <w:t xml:space="preserve"> </w:t>
      </w:r>
      <w:r w:rsidRPr="00BE23F8">
        <w:t>«Зебры»,</w:t>
      </w:r>
      <w:r w:rsidRPr="00BE23F8">
        <w:rPr>
          <w:spacing w:val="1"/>
        </w:rPr>
        <w:t xml:space="preserve"> </w:t>
      </w:r>
      <w:r w:rsidRPr="00BE23F8">
        <w:t>«Белые</w:t>
      </w:r>
      <w:r w:rsidRPr="00BE23F8">
        <w:rPr>
          <w:spacing w:val="1"/>
        </w:rPr>
        <w:t xml:space="preserve"> </w:t>
      </w:r>
      <w:r w:rsidRPr="00BE23F8">
        <w:t>медведи»,</w:t>
      </w:r>
      <w:r w:rsidRPr="00BE23F8">
        <w:rPr>
          <w:spacing w:val="1"/>
        </w:rPr>
        <w:t xml:space="preserve"> </w:t>
      </w:r>
      <w:r w:rsidRPr="00BE23F8">
        <w:t>«Страусенок»,</w:t>
      </w:r>
      <w:r w:rsidRPr="00BE23F8">
        <w:rPr>
          <w:spacing w:val="1"/>
        </w:rPr>
        <w:t xml:space="preserve"> </w:t>
      </w:r>
      <w:r w:rsidRPr="00BE23F8">
        <w:t>«Пингвин»,</w:t>
      </w:r>
      <w:r w:rsidRPr="00BE23F8">
        <w:rPr>
          <w:spacing w:val="1"/>
        </w:rPr>
        <w:t xml:space="preserve"> </w:t>
      </w:r>
      <w:r w:rsidRPr="00BE23F8">
        <w:t>Верблюд»,</w:t>
      </w:r>
      <w:r w:rsidRPr="00BE23F8">
        <w:rPr>
          <w:spacing w:val="1"/>
        </w:rPr>
        <w:t xml:space="preserve"> </w:t>
      </w:r>
      <w:r w:rsidRPr="00BE23F8">
        <w:t>«Где</w:t>
      </w:r>
      <w:r w:rsidRPr="00BE23F8">
        <w:rPr>
          <w:spacing w:val="1"/>
        </w:rPr>
        <w:t xml:space="preserve"> </w:t>
      </w:r>
      <w:r w:rsidRPr="00BE23F8">
        <w:t>обедал</w:t>
      </w:r>
      <w:r w:rsidRPr="00BE23F8">
        <w:rPr>
          <w:spacing w:val="1"/>
        </w:rPr>
        <w:t xml:space="preserve"> </w:t>
      </w:r>
      <w:r w:rsidRPr="00BE23F8">
        <w:t>воробей»</w:t>
      </w:r>
      <w:r w:rsidRPr="00BE23F8">
        <w:rPr>
          <w:spacing w:val="1"/>
        </w:rPr>
        <w:t xml:space="preserve"> </w:t>
      </w:r>
      <w:r w:rsidRPr="00BE23F8">
        <w:t>(из</w:t>
      </w:r>
      <w:r w:rsidRPr="00BE23F8">
        <w:rPr>
          <w:spacing w:val="1"/>
        </w:rPr>
        <w:t xml:space="preserve"> </w:t>
      </w:r>
      <w:r w:rsidRPr="00BE23F8">
        <w:t>цикла</w:t>
      </w:r>
      <w:r w:rsidRPr="00BE23F8">
        <w:rPr>
          <w:spacing w:val="1"/>
        </w:rPr>
        <w:t xml:space="preserve"> </w:t>
      </w:r>
      <w:r w:rsidRPr="00BE23F8">
        <w:t>«Детки</w:t>
      </w:r>
      <w:r w:rsidRPr="00BE23F8">
        <w:rPr>
          <w:spacing w:val="1"/>
        </w:rPr>
        <w:t xml:space="preserve"> </w:t>
      </w:r>
      <w:r w:rsidRPr="00BE23F8">
        <w:t>в</w:t>
      </w:r>
      <w:r w:rsidRPr="00BE23F8">
        <w:rPr>
          <w:spacing w:val="1"/>
        </w:rPr>
        <w:t xml:space="preserve"> </w:t>
      </w:r>
      <w:r w:rsidRPr="00BE23F8">
        <w:t>клетке»),</w:t>
      </w:r>
      <w:r w:rsidRPr="00BE23F8">
        <w:rPr>
          <w:spacing w:val="1"/>
        </w:rPr>
        <w:t xml:space="preserve"> </w:t>
      </w:r>
      <w:r w:rsidRPr="00BE23F8">
        <w:t>«Тихая</w:t>
      </w:r>
      <w:r w:rsidRPr="00BE23F8">
        <w:rPr>
          <w:spacing w:val="1"/>
        </w:rPr>
        <w:t xml:space="preserve"> </w:t>
      </w:r>
      <w:r w:rsidRPr="00BE23F8">
        <w:t>сказка»,</w:t>
      </w:r>
      <w:r w:rsidRPr="00BE23F8">
        <w:rPr>
          <w:spacing w:val="1"/>
        </w:rPr>
        <w:t xml:space="preserve"> </w:t>
      </w:r>
      <w:r w:rsidRPr="00BE23F8">
        <w:t>«Сказка</w:t>
      </w:r>
      <w:r w:rsidRPr="00BE23F8">
        <w:rPr>
          <w:spacing w:val="1"/>
        </w:rPr>
        <w:t xml:space="preserve"> </w:t>
      </w:r>
      <w:r w:rsidRPr="00BE23F8">
        <w:t>об</w:t>
      </w:r>
      <w:r w:rsidRPr="00BE23F8">
        <w:rPr>
          <w:spacing w:val="1"/>
        </w:rPr>
        <w:t xml:space="preserve"> </w:t>
      </w:r>
      <w:r w:rsidRPr="00BE23F8">
        <w:t>умном</w:t>
      </w:r>
      <w:r w:rsidRPr="00BE23F8">
        <w:rPr>
          <w:spacing w:val="1"/>
        </w:rPr>
        <w:t xml:space="preserve"> </w:t>
      </w:r>
      <w:r w:rsidRPr="00BE23F8">
        <w:t>мышонке»;</w:t>
      </w:r>
      <w:r w:rsidRPr="00BE23F8">
        <w:rPr>
          <w:spacing w:val="1"/>
        </w:rPr>
        <w:t xml:space="preserve"> </w:t>
      </w:r>
      <w:r w:rsidRPr="00BE23F8">
        <w:t>Михалков</w:t>
      </w:r>
      <w:r w:rsidRPr="00BE23F8">
        <w:rPr>
          <w:spacing w:val="1"/>
        </w:rPr>
        <w:t xml:space="preserve"> </w:t>
      </w:r>
      <w:r w:rsidRPr="00BE23F8">
        <w:t>С.В.</w:t>
      </w:r>
      <w:r w:rsidRPr="00BE23F8">
        <w:rPr>
          <w:spacing w:val="1"/>
        </w:rPr>
        <w:t xml:space="preserve"> </w:t>
      </w:r>
      <w:r w:rsidRPr="00BE23F8">
        <w:t>«Песенка</w:t>
      </w:r>
      <w:r w:rsidRPr="00BE23F8">
        <w:rPr>
          <w:spacing w:val="1"/>
        </w:rPr>
        <w:t xml:space="preserve"> </w:t>
      </w:r>
      <w:r w:rsidRPr="00BE23F8">
        <w:t>друзей»;</w:t>
      </w:r>
      <w:r w:rsidRPr="00BE23F8">
        <w:rPr>
          <w:spacing w:val="1"/>
        </w:rPr>
        <w:t xml:space="preserve"> </w:t>
      </w:r>
      <w:r w:rsidRPr="00BE23F8">
        <w:t>Мошковская</w:t>
      </w:r>
      <w:r w:rsidRPr="00BE23F8">
        <w:rPr>
          <w:spacing w:val="6"/>
        </w:rPr>
        <w:t xml:space="preserve"> </w:t>
      </w:r>
      <w:r w:rsidRPr="00BE23F8">
        <w:t>Э.Э.</w:t>
      </w:r>
      <w:r w:rsidRPr="00BE23F8">
        <w:rPr>
          <w:spacing w:val="11"/>
        </w:rPr>
        <w:t xml:space="preserve"> </w:t>
      </w:r>
      <w:r w:rsidRPr="00BE23F8">
        <w:t>«Жадина»;</w:t>
      </w:r>
      <w:r w:rsidRPr="00BE23F8">
        <w:rPr>
          <w:spacing w:val="10"/>
        </w:rPr>
        <w:t xml:space="preserve"> </w:t>
      </w:r>
      <w:r w:rsidRPr="00BE23F8">
        <w:t>Плещеев</w:t>
      </w:r>
      <w:r w:rsidRPr="00BE23F8">
        <w:rPr>
          <w:spacing w:val="6"/>
        </w:rPr>
        <w:t xml:space="preserve"> </w:t>
      </w:r>
      <w:r w:rsidRPr="00BE23F8">
        <w:t>А.Н.</w:t>
      </w:r>
      <w:r w:rsidRPr="00BE23F8">
        <w:rPr>
          <w:spacing w:val="11"/>
        </w:rPr>
        <w:t xml:space="preserve"> </w:t>
      </w:r>
      <w:r w:rsidRPr="00BE23F8">
        <w:t>«Осень</w:t>
      </w:r>
      <w:r w:rsidRPr="00BE23F8">
        <w:rPr>
          <w:spacing w:val="8"/>
        </w:rPr>
        <w:t xml:space="preserve"> </w:t>
      </w:r>
      <w:r w:rsidRPr="00BE23F8">
        <w:t>наступила...»,</w:t>
      </w:r>
      <w:r w:rsidRPr="00BE23F8">
        <w:rPr>
          <w:spacing w:val="13"/>
        </w:rPr>
        <w:t xml:space="preserve"> </w:t>
      </w:r>
      <w:r w:rsidRPr="00BE23F8">
        <w:t>«Весна»</w:t>
      </w:r>
      <w:r w:rsidRPr="00BE23F8">
        <w:rPr>
          <w:spacing w:val="2"/>
        </w:rPr>
        <w:t xml:space="preserve"> </w:t>
      </w:r>
      <w:r w:rsidRPr="00BE23F8">
        <w:t>(в</w:t>
      </w:r>
      <w:r w:rsidRPr="00BE23F8">
        <w:rPr>
          <w:spacing w:val="7"/>
        </w:rPr>
        <w:t xml:space="preserve"> </w:t>
      </w:r>
      <w:r w:rsidRPr="00BE23F8">
        <w:t>сокр.);</w:t>
      </w:r>
      <w:r w:rsidRPr="00BE23F8">
        <w:rPr>
          <w:spacing w:val="7"/>
        </w:rPr>
        <w:t xml:space="preserve"> </w:t>
      </w:r>
      <w:r w:rsidRPr="00BE23F8">
        <w:t>Пушкин</w:t>
      </w:r>
      <w:r w:rsidRPr="00BE23F8">
        <w:rPr>
          <w:spacing w:val="8"/>
        </w:rPr>
        <w:t xml:space="preserve"> </w:t>
      </w:r>
      <w:r w:rsidRPr="00BE23F8">
        <w:t>А.С. «Ветер, ветер! Ты могуч!..», «Свет наш, солнышко!..», «Месяц, месяц...» (из «Сказки о мертвой</w:t>
      </w:r>
      <w:r w:rsidRPr="00BE23F8">
        <w:rPr>
          <w:spacing w:val="1"/>
        </w:rPr>
        <w:t xml:space="preserve"> </w:t>
      </w:r>
      <w:r w:rsidRPr="00BE23F8">
        <w:t>царевне и семи богатырях»); Токмакова И.П. «Медведь»; Чуковский К.И. «Мойдодыр», «Муха-</w:t>
      </w:r>
      <w:r w:rsidRPr="00BE23F8">
        <w:rPr>
          <w:spacing w:val="1"/>
        </w:rPr>
        <w:t xml:space="preserve"> </w:t>
      </w:r>
      <w:r w:rsidRPr="00BE23F8">
        <w:t>цокотуха»,</w:t>
      </w:r>
      <w:r w:rsidRPr="00BE23F8">
        <w:rPr>
          <w:spacing w:val="2"/>
        </w:rPr>
        <w:t xml:space="preserve"> </w:t>
      </w:r>
      <w:r w:rsidRPr="00BE23F8">
        <w:t>«Ежики</w:t>
      </w:r>
      <w:r w:rsidRPr="00BE23F8">
        <w:rPr>
          <w:spacing w:val="-1"/>
        </w:rPr>
        <w:t xml:space="preserve"> </w:t>
      </w:r>
      <w:r w:rsidRPr="00BE23F8">
        <w:t>смеются»,</w:t>
      </w:r>
      <w:r w:rsidRPr="00BE23F8">
        <w:rPr>
          <w:spacing w:val="3"/>
        </w:rPr>
        <w:t xml:space="preserve"> </w:t>
      </w:r>
      <w:r w:rsidRPr="00BE23F8">
        <w:t>«Елка», Айболит»,</w:t>
      </w:r>
      <w:r w:rsidRPr="00BE23F8">
        <w:rPr>
          <w:spacing w:val="3"/>
        </w:rPr>
        <w:t xml:space="preserve"> </w:t>
      </w:r>
      <w:r w:rsidRPr="00BE23F8">
        <w:t>«Чудо-дерево»,</w:t>
      </w:r>
      <w:r w:rsidRPr="00BE23F8">
        <w:rPr>
          <w:spacing w:val="5"/>
        </w:rPr>
        <w:t xml:space="preserve"> </w:t>
      </w:r>
      <w:r w:rsidRPr="00BE23F8">
        <w:t>«Черепаха».</w:t>
      </w:r>
    </w:p>
    <w:p w:rsidR="00B85898" w:rsidRPr="00BE23F8" w:rsidRDefault="00B85898" w:rsidP="003E1701">
      <w:pPr>
        <w:pStyle w:val="a3"/>
        <w:ind w:left="0" w:firstLine="425"/>
      </w:pPr>
      <w:r w:rsidRPr="00BE23F8">
        <w:rPr>
          <w:i/>
        </w:rPr>
        <w:t>Проза</w:t>
      </w:r>
      <w:r w:rsidRPr="00BE23F8">
        <w:rPr>
          <w:b/>
          <w:i/>
        </w:rPr>
        <w:t xml:space="preserve">. </w:t>
      </w:r>
      <w:r w:rsidRPr="00BE23F8">
        <w:t>Бианки В.В. «Купание медвежат»; Воронкова Л.Ф. «Снег идет» (из книги «Снег</w:t>
      </w:r>
      <w:r w:rsidRPr="00BE23F8">
        <w:rPr>
          <w:spacing w:val="1"/>
        </w:rPr>
        <w:t xml:space="preserve"> </w:t>
      </w:r>
      <w:r w:rsidRPr="00BE23F8">
        <w:t>идет»);</w:t>
      </w:r>
      <w:r w:rsidRPr="00BE23F8">
        <w:rPr>
          <w:spacing w:val="37"/>
        </w:rPr>
        <w:t xml:space="preserve"> </w:t>
      </w:r>
      <w:r w:rsidRPr="00BE23F8">
        <w:t>Дмитриев</w:t>
      </w:r>
      <w:r w:rsidRPr="00BE23F8">
        <w:rPr>
          <w:spacing w:val="37"/>
        </w:rPr>
        <w:t xml:space="preserve"> </w:t>
      </w:r>
      <w:r w:rsidRPr="00BE23F8">
        <w:t>Ю.</w:t>
      </w:r>
      <w:r w:rsidRPr="00BE23F8">
        <w:rPr>
          <w:spacing w:val="37"/>
        </w:rPr>
        <w:t xml:space="preserve"> </w:t>
      </w:r>
      <w:r w:rsidRPr="00BE23F8">
        <w:t>«Синий</w:t>
      </w:r>
      <w:r w:rsidRPr="00BE23F8">
        <w:rPr>
          <w:spacing w:val="38"/>
        </w:rPr>
        <w:t xml:space="preserve"> </w:t>
      </w:r>
      <w:r w:rsidRPr="00BE23F8">
        <w:t>шалашик»;</w:t>
      </w:r>
      <w:r w:rsidRPr="00BE23F8">
        <w:rPr>
          <w:spacing w:val="37"/>
        </w:rPr>
        <w:t xml:space="preserve"> </w:t>
      </w:r>
      <w:r w:rsidRPr="00BE23F8">
        <w:t>Житков</w:t>
      </w:r>
      <w:r w:rsidRPr="00BE23F8">
        <w:rPr>
          <w:spacing w:val="37"/>
        </w:rPr>
        <w:t xml:space="preserve"> </w:t>
      </w:r>
      <w:r w:rsidRPr="00BE23F8">
        <w:t>Б.С.</w:t>
      </w:r>
      <w:r w:rsidRPr="00BE23F8">
        <w:rPr>
          <w:spacing w:val="39"/>
        </w:rPr>
        <w:t xml:space="preserve"> </w:t>
      </w:r>
      <w:r w:rsidRPr="00BE23F8">
        <w:t>«Слоны»,</w:t>
      </w:r>
      <w:r w:rsidRPr="00BE23F8">
        <w:rPr>
          <w:spacing w:val="41"/>
        </w:rPr>
        <w:t xml:space="preserve"> </w:t>
      </w:r>
      <w:r w:rsidRPr="00BE23F8">
        <w:t>«Как</w:t>
      </w:r>
      <w:r w:rsidRPr="00BE23F8">
        <w:rPr>
          <w:spacing w:val="38"/>
        </w:rPr>
        <w:t xml:space="preserve"> </w:t>
      </w:r>
      <w:r w:rsidRPr="00BE23F8">
        <w:t>слон</w:t>
      </w:r>
      <w:r w:rsidRPr="00BE23F8">
        <w:rPr>
          <w:spacing w:val="37"/>
        </w:rPr>
        <w:t xml:space="preserve"> </w:t>
      </w:r>
      <w:r w:rsidRPr="00BE23F8">
        <w:t>купался»</w:t>
      </w:r>
      <w:r w:rsidRPr="00BE23F8">
        <w:rPr>
          <w:spacing w:val="32"/>
        </w:rPr>
        <w:t xml:space="preserve"> </w:t>
      </w:r>
      <w:r w:rsidRPr="00BE23F8">
        <w:t>(из</w:t>
      </w:r>
      <w:r w:rsidRPr="00BE23F8">
        <w:rPr>
          <w:spacing w:val="41"/>
        </w:rPr>
        <w:t xml:space="preserve"> </w:t>
      </w:r>
      <w:r w:rsidRPr="00BE23F8">
        <w:t>книги «Что</w:t>
      </w:r>
      <w:r w:rsidRPr="00BE23F8">
        <w:rPr>
          <w:spacing w:val="49"/>
        </w:rPr>
        <w:t xml:space="preserve"> </w:t>
      </w:r>
      <w:r w:rsidRPr="00BE23F8">
        <w:t>я</w:t>
      </w:r>
      <w:r w:rsidRPr="00BE23F8">
        <w:rPr>
          <w:spacing w:val="49"/>
        </w:rPr>
        <w:t xml:space="preserve"> </w:t>
      </w:r>
      <w:r w:rsidRPr="00BE23F8">
        <w:t>видел»);</w:t>
      </w:r>
      <w:r w:rsidRPr="00BE23F8">
        <w:rPr>
          <w:spacing w:val="49"/>
        </w:rPr>
        <w:t xml:space="preserve"> </w:t>
      </w:r>
      <w:r w:rsidRPr="00BE23F8">
        <w:t>Зартайская</w:t>
      </w:r>
      <w:r w:rsidRPr="00BE23F8">
        <w:rPr>
          <w:spacing w:val="49"/>
        </w:rPr>
        <w:t xml:space="preserve"> </w:t>
      </w:r>
      <w:r w:rsidRPr="00BE23F8">
        <w:t>И.</w:t>
      </w:r>
      <w:r w:rsidRPr="00BE23F8">
        <w:rPr>
          <w:spacing w:val="52"/>
        </w:rPr>
        <w:t xml:space="preserve"> </w:t>
      </w:r>
      <w:r w:rsidRPr="00BE23F8">
        <w:t>«Душевные</w:t>
      </w:r>
      <w:r w:rsidRPr="00BE23F8">
        <w:rPr>
          <w:spacing w:val="50"/>
        </w:rPr>
        <w:t xml:space="preserve"> </w:t>
      </w:r>
      <w:r w:rsidRPr="00BE23F8">
        <w:t>истории</w:t>
      </w:r>
      <w:r w:rsidRPr="00BE23F8">
        <w:rPr>
          <w:spacing w:val="48"/>
        </w:rPr>
        <w:t xml:space="preserve"> </w:t>
      </w:r>
      <w:r w:rsidRPr="00BE23F8">
        <w:t>про</w:t>
      </w:r>
      <w:r w:rsidRPr="00BE23F8">
        <w:rPr>
          <w:spacing w:val="48"/>
        </w:rPr>
        <w:t xml:space="preserve"> </w:t>
      </w:r>
      <w:r w:rsidRPr="00BE23F8">
        <w:t>Пряника</w:t>
      </w:r>
      <w:r w:rsidRPr="00BE23F8">
        <w:rPr>
          <w:spacing w:val="46"/>
        </w:rPr>
        <w:t xml:space="preserve"> </w:t>
      </w:r>
      <w:r w:rsidRPr="00BE23F8">
        <w:t>и</w:t>
      </w:r>
      <w:r w:rsidRPr="00BE23F8">
        <w:rPr>
          <w:spacing w:val="49"/>
        </w:rPr>
        <w:t xml:space="preserve"> </w:t>
      </w:r>
      <w:r w:rsidRPr="00BE23F8">
        <w:t>Вареника»;</w:t>
      </w:r>
      <w:r w:rsidRPr="00BE23F8">
        <w:rPr>
          <w:spacing w:val="50"/>
        </w:rPr>
        <w:t xml:space="preserve"> </w:t>
      </w:r>
      <w:r w:rsidRPr="00BE23F8">
        <w:t>Зощенко</w:t>
      </w:r>
      <w:r w:rsidRPr="00BE23F8">
        <w:rPr>
          <w:spacing w:val="49"/>
        </w:rPr>
        <w:t xml:space="preserve"> </w:t>
      </w:r>
      <w:r w:rsidRPr="00BE23F8">
        <w:t>М.М.</w:t>
      </w:r>
    </w:p>
    <w:p w:rsidR="00B85898" w:rsidRPr="00BE23F8" w:rsidRDefault="00B85898" w:rsidP="003E1701">
      <w:pPr>
        <w:pStyle w:val="a3"/>
        <w:ind w:left="0" w:firstLine="425"/>
      </w:pPr>
      <w:r w:rsidRPr="00BE23F8">
        <w:t>«Умная птичка»; Прокофьева С.Л. «Маша и Ойка», «Сказка про грубое слово «Уходи»», «Сказка о</w:t>
      </w:r>
      <w:r w:rsidRPr="00BE23F8">
        <w:rPr>
          <w:spacing w:val="-57"/>
        </w:rPr>
        <w:t xml:space="preserve"> </w:t>
      </w:r>
      <w:r w:rsidRPr="00BE23F8">
        <w:t>невоспитанном</w:t>
      </w:r>
      <w:r w:rsidRPr="00BE23F8">
        <w:rPr>
          <w:spacing w:val="1"/>
        </w:rPr>
        <w:t xml:space="preserve"> </w:t>
      </w:r>
      <w:r w:rsidRPr="00BE23F8">
        <w:t>мышонке»</w:t>
      </w:r>
      <w:r w:rsidRPr="00BE23F8">
        <w:rPr>
          <w:spacing w:val="-5"/>
        </w:rPr>
        <w:t xml:space="preserve"> </w:t>
      </w:r>
      <w:r w:rsidRPr="00BE23F8">
        <w:t>(из</w:t>
      </w:r>
      <w:r w:rsidRPr="00BE23F8">
        <w:rPr>
          <w:spacing w:val="4"/>
        </w:rPr>
        <w:t xml:space="preserve"> </w:t>
      </w:r>
      <w:r w:rsidRPr="00BE23F8">
        <w:t>книги</w:t>
      </w:r>
      <w:r w:rsidRPr="00BE23F8">
        <w:rPr>
          <w:spacing w:val="3"/>
        </w:rPr>
        <w:t xml:space="preserve"> </w:t>
      </w:r>
      <w:r w:rsidRPr="00BE23F8">
        <w:t>«Машины</w:t>
      </w:r>
      <w:r w:rsidRPr="00BE23F8">
        <w:rPr>
          <w:spacing w:val="2"/>
        </w:rPr>
        <w:t xml:space="preserve"> </w:t>
      </w:r>
      <w:r w:rsidRPr="00BE23F8">
        <w:t>сказки»);</w:t>
      </w:r>
      <w:r w:rsidRPr="00BE23F8">
        <w:rPr>
          <w:spacing w:val="2"/>
        </w:rPr>
        <w:t xml:space="preserve"> </w:t>
      </w:r>
      <w:r w:rsidRPr="00BE23F8">
        <w:t>Сутеев</w:t>
      </w:r>
      <w:r w:rsidRPr="00BE23F8">
        <w:rPr>
          <w:spacing w:val="2"/>
        </w:rPr>
        <w:t xml:space="preserve"> </w:t>
      </w:r>
      <w:r w:rsidRPr="00BE23F8">
        <w:t>В.Г.</w:t>
      </w:r>
      <w:r w:rsidRPr="00BE23F8">
        <w:rPr>
          <w:spacing w:val="9"/>
        </w:rPr>
        <w:t xml:space="preserve"> </w:t>
      </w:r>
      <w:r w:rsidRPr="00BE23F8">
        <w:t>«Три</w:t>
      </w:r>
      <w:r w:rsidRPr="00BE23F8">
        <w:rPr>
          <w:spacing w:val="2"/>
        </w:rPr>
        <w:t xml:space="preserve"> </w:t>
      </w:r>
      <w:r w:rsidRPr="00BE23F8">
        <w:t>котенка»;</w:t>
      </w:r>
      <w:r w:rsidRPr="00BE23F8">
        <w:rPr>
          <w:spacing w:val="3"/>
        </w:rPr>
        <w:t xml:space="preserve"> </w:t>
      </w:r>
      <w:r w:rsidRPr="00BE23F8">
        <w:t>Толстой</w:t>
      </w:r>
      <w:r w:rsidRPr="00BE23F8">
        <w:rPr>
          <w:spacing w:val="4"/>
        </w:rPr>
        <w:t xml:space="preserve"> </w:t>
      </w:r>
      <w:r w:rsidRPr="00BE23F8">
        <w:t>Л.Н. «Птица свила гнездо...»; «Таня знала буквы...»; «У Вари был чиж...», «Пришла весна...»; Толстой</w:t>
      </w:r>
      <w:r w:rsidRPr="00BE23F8">
        <w:rPr>
          <w:spacing w:val="1"/>
        </w:rPr>
        <w:t xml:space="preserve"> </w:t>
      </w:r>
      <w:r w:rsidRPr="00BE23F8">
        <w:t>А.Н. «Еж», «Лиса», «Петушки»; Ушинский К.Д. «Петушок с семьей», «Уточки», «Васька», «Лиса-Патрикеевна»;</w:t>
      </w:r>
      <w:r w:rsidRPr="00BE23F8">
        <w:rPr>
          <w:spacing w:val="-1"/>
        </w:rPr>
        <w:t xml:space="preserve"> </w:t>
      </w:r>
      <w:r w:rsidRPr="00BE23F8">
        <w:t>Хармс Д.И.</w:t>
      </w:r>
      <w:r w:rsidRPr="00BE23F8">
        <w:rPr>
          <w:spacing w:val="3"/>
        </w:rPr>
        <w:t xml:space="preserve"> </w:t>
      </w:r>
      <w:r w:rsidRPr="00BE23F8">
        <w:t>«Храбрый</w:t>
      </w:r>
      <w:r w:rsidRPr="00BE23F8">
        <w:rPr>
          <w:spacing w:val="-1"/>
        </w:rPr>
        <w:t xml:space="preserve"> </w:t>
      </w:r>
      <w:r w:rsidRPr="00BE23F8">
        <w:t>ѐж»;</w:t>
      </w:r>
      <w:r w:rsidRPr="00BE23F8">
        <w:rPr>
          <w:spacing w:val="2"/>
        </w:rPr>
        <w:t xml:space="preserve"> </w:t>
      </w:r>
      <w:r w:rsidRPr="00BE23F8">
        <w:t>Чуковский</w:t>
      </w:r>
      <w:r w:rsidRPr="00BE23F8">
        <w:rPr>
          <w:spacing w:val="-1"/>
        </w:rPr>
        <w:t xml:space="preserve"> </w:t>
      </w:r>
      <w:r w:rsidRPr="00BE23F8">
        <w:t>К.И. «Так</w:t>
      </w:r>
      <w:r w:rsidRPr="00BE23F8">
        <w:rPr>
          <w:spacing w:val="-1"/>
        </w:rPr>
        <w:t xml:space="preserve"> </w:t>
      </w:r>
      <w:r w:rsidRPr="00BE23F8">
        <w:t>и не</w:t>
      </w:r>
      <w:r w:rsidRPr="00BE23F8">
        <w:rPr>
          <w:spacing w:val="-2"/>
        </w:rPr>
        <w:t xml:space="preserve"> </w:t>
      </w:r>
      <w:r w:rsidRPr="00BE23F8">
        <w:t>так».</w:t>
      </w:r>
    </w:p>
    <w:p w:rsidR="00B85898" w:rsidRPr="00BE23F8" w:rsidRDefault="00B85898" w:rsidP="003E1701">
      <w:pPr>
        <w:ind w:firstLine="425"/>
        <w:jc w:val="both"/>
        <w:rPr>
          <w:i/>
          <w:sz w:val="24"/>
          <w:szCs w:val="24"/>
        </w:rPr>
      </w:pPr>
      <w:r w:rsidRPr="00BE23F8">
        <w:rPr>
          <w:i/>
          <w:sz w:val="24"/>
          <w:szCs w:val="24"/>
        </w:rPr>
        <w:t>Произведения</w:t>
      </w:r>
      <w:r w:rsidRPr="00BE23F8">
        <w:rPr>
          <w:i/>
          <w:spacing w:val="-4"/>
          <w:sz w:val="24"/>
          <w:szCs w:val="24"/>
        </w:rPr>
        <w:t xml:space="preserve"> </w:t>
      </w:r>
      <w:r w:rsidRPr="00BE23F8">
        <w:rPr>
          <w:i/>
          <w:sz w:val="24"/>
          <w:szCs w:val="24"/>
        </w:rPr>
        <w:t>поэтов</w:t>
      </w:r>
      <w:r w:rsidRPr="00BE23F8">
        <w:rPr>
          <w:i/>
          <w:spacing w:val="-4"/>
          <w:sz w:val="24"/>
          <w:szCs w:val="24"/>
        </w:rPr>
        <w:t xml:space="preserve"> </w:t>
      </w:r>
      <w:r w:rsidRPr="00BE23F8">
        <w:rPr>
          <w:i/>
          <w:sz w:val="24"/>
          <w:szCs w:val="24"/>
        </w:rPr>
        <w:t>и писателей</w:t>
      </w:r>
      <w:r w:rsidRPr="00BE23F8">
        <w:rPr>
          <w:i/>
          <w:spacing w:val="-2"/>
          <w:sz w:val="24"/>
          <w:szCs w:val="24"/>
        </w:rPr>
        <w:t xml:space="preserve"> </w:t>
      </w:r>
      <w:r w:rsidRPr="00BE23F8">
        <w:rPr>
          <w:i/>
          <w:sz w:val="24"/>
          <w:szCs w:val="24"/>
        </w:rPr>
        <w:t>разных</w:t>
      </w:r>
      <w:r w:rsidRPr="00BE23F8">
        <w:rPr>
          <w:i/>
          <w:spacing w:val="-3"/>
          <w:sz w:val="24"/>
          <w:szCs w:val="24"/>
        </w:rPr>
        <w:t xml:space="preserve"> </w:t>
      </w:r>
      <w:r w:rsidRPr="00BE23F8">
        <w:rPr>
          <w:i/>
          <w:sz w:val="24"/>
          <w:szCs w:val="24"/>
        </w:rPr>
        <w:t>стран</w:t>
      </w:r>
    </w:p>
    <w:p w:rsidR="00B85898" w:rsidRPr="00BE23F8" w:rsidRDefault="00B85898" w:rsidP="003E1701">
      <w:pPr>
        <w:pStyle w:val="a3"/>
        <w:ind w:left="0" w:firstLine="425"/>
      </w:pPr>
      <w:r w:rsidRPr="00BE23F8">
        <w:rPr>
          <w:i/>
        </w:rPr>
        <w:t>Поэзия</w:t>
      </w:r>
      <w:r w:rsidRPr="00BE23F8">
        <w:t>. Виеру Г. «Ежик и барабан», пер. с молд. Я. Акима; Воронько П. «Хитрый ежик»,</w:t>
      </w:r>
      <w:r w:rsidRPr="00BE23F8">
        <w:rPr>
          <w:spacing w:val="1"/>
        </w:rPr>
        <w:t xml:space="preserve"> </w:t>
      </w:r>
      <w:r w:rsidRPr="00BE23F8">
        <w:t>пер.</w:t>
      </w:r>
      <w:r w:rsidRPr="00BE23F8">
        <w:rPr>
          <w:spacing w:val="49"/>
        </w:rPr>
        <w:t xml:space="preserve"> </w:t>
      </w:r>
      <w:r w:rsidRPr="00BE23F8">
        <w:t>с</w:t>
      </w:r>
      <w:r w:rsidRPr="00BE23F8">
        <w:rPr>
          <w:spacing w:val="52"/>
        </w:rPr>
        <w:t xml:space="preserve"> </w:t>
      </w:r>
      <w:r w:rsidRPr="00BE23F8">
        <w:t>укр.</w:t>
      </w:r>
      <w:r w:rsidRPr="00BE23F8">
        <w:rPr>
          <w:spacing w:val="50"/>
        </w:rPr>
        <w:t xml:space="preserve"> </w:t>
      </w:r>
      <w:r w:rsidRPr="00BE23F8">
        <w:t>С.</w:t>
      </w:r>
      <w:r w:rsidRPr="00BE23F8">
        <w:rPr>
          <w:spacing w:val="49"/>
        </w:rPr>
        <w:t xml:space="preserve"> </w:t>
      </w:r>
      <w:r w:rsidRPr="00BE23F8">
        <w:t>Маршака;</w:t>
      </w:r>
      <w:r w:rsidRPr="00BE23F8">
        <w:rPr>
          <w:spacing w:val="50"/>
        </w:rPr>
        <w:t xml:space="preserve"> </w:t>
      </w:r>
      <w:r w:rsidRPr="00BE23F8">
        <w:t>Дьюдни</w:t>
      </w:r>
      <w:r w:rsidRPr="00BE23F8">
        <w:rPr>
          <w:spacing w:val="50"/>
        </w:rPr>
        <w:t xml:space="preserve"> </w:t>
      </w:r>
      <w:r w:rsidRPr="00BE23F8">
        <w:t>А.</w:t>
      </w:r>
      <w:r w:rsidRPr="00BE23F8">
        <w:rPr>
          <w:spacing w:val="53"/>
        </w:rPr>
        <w:t xml:space="preserve"> </w:t>
      </w:r>
      <w:r w:rsidRPr="00BE23F8">
        <w:t>«Лама</w:t>
      </w:r>
      <w:r w:rsidRPr="00BE23F8">
        <w:rPr>
          <w:spacing w:val="51"/>
        </w:rPr>
        <w:t xml:space="preserve"> </w:t>
      </w:r>
      <w:r w:rsidRPr="00BE23F8">
        <w:t>красная</w:t>
      </w:r>
      <w:r w:rsidRPr="00BE23F8">
        <w:rPr>
          <w:spacing w:val="49"/>
        </w:rPr>
        <w:t xml:space="preserve"> </w:t>
      </w:r>
      <w:r w:rsidRPr="00BE23F8">
        <w:t>пижама»,</w:t>
      </w:r>
      <w:r w:rsidRPr="00BE23F8">
        <w:rPr>
          <w:spacing w:val="51"/>
        </w:rPr>
        <w:t xml:space="preserve"> </w:t>
      </w:r>
      <w:r w:rsidRPr="00BE23F8">
        <w:t>пер.</w:t>
      </w:r>
      <w:r w:rsidRPr="00BE23F8">
        <w:rPr>
          <w:spacing w:val="51"/>
        </w:rPr>
        <w:t xml:space="preserve"> </w:t>
      </w:r>
      <w:r w:rsidRPr="00BE23F8">
        <w:t>Т.</w:t>
      </w:r>
      <w:r w:rsidRPr="00BE23F8">
        <w:rPr>
          <w:spacing w:val="49"/>
        </w:rPr>
        <w:t xml:space="preserve"> </w:t>
      </w:r>
      <w:r w:rsidRPr="00BE23F8">
        <w:t>Духановой;</w:t>
      </w:r>
      <w:r w:rsidRPr="00BE23F8">
        <w:rPr>
          <w:spacing w:val="50"/>
        </w:rPr>
        <w:t xml:space="preserve"> </w:t>
      </w:r>
      <w:r w:rsidRPr="00BE23F8">
        <w:t>Забила</w:t>
      </w:r>
      <w:r w:rsidRPr="00BE23F8">
        <w:rPr>
          <w:spacing w:val="48"/>
        </w:rPr>
        <w:t xml:space="preserve"> </w:t>
      </w:r>
      <w:r w:rsidRPr="00BE23F8">
        <w:t>Н.Л. «Карандаш»,</w:t>
      </w:r>
      <w:r w:rsidRPr="00BE23F8">
        <w:rPr>
          <w:spacing w:val="1"/>
        </w:rPr>
        <w:t xml:space="preserve"> </w:t>
      </w:r>
      <w:r w:rsidRPr="00BE23F8">
        <w:t>пер.</w:t>
      </w:r>
      <w:r w:rsidRPr="00BE23F8">
        <w:rPr>
          <w:spacing w:val="1"/>
        </w:rPr>
        <w:t xml:space="preserve"> </w:t>
      </w:r>
      <w:r w:rsidRPr="00BE23F8">
        <w:t>с</w:t>
      </w:r>
      <w:r w:rsidRPr="00BE23F8">
        <w:rPr>
          <w:spacing w:val="1"/>
        </w:rPr>
        <w:t xml:space="preserve"> </w:t>
      </w:r>
      <w:r w:rsidRPr="00BE23F8">
        <w:t>укр.</w:t>
      </w:r>
      <w:r w:rsidRPr="00BE23F8">
        <w:rPr>
          <w:spacing w:val="1"/>
        </w:rPr>
        <w:t xml:space="preserve"> </w:t>
      </w:r>
      <w:r w:rsidRPr="00BE23F8">
        <w:t>3.</w:t>
      </w:r>
      <w:r w:rsidRPr="00BE23F8">
        <w:rPr>
          <w:spacing w:val="1"/>
        </w:rPr>
        <w:t xml:space="preserve"> </w:t>
      </w:r>
      <w:r w:rsidRPr="00BE23F8">
        <w:t>Александровой;</w:t>
      </w:r>
      <w:r w:rsidRPr="00BE23F8">
        <w:rPr>
          <w:spacing w:val="1"/>
        </w:rPr>
        <w:t xml:space="preserve"> </w:t>
      </w:r>
      <w:r w:rsidRPr="00BE23F8">
        <w:t>Капутикян</w:t>
      </w:r>
      <w:r w:rsidRPr="00BE23F8">
        <w:rPr>
          <w:spacing w:val="1"/>
        </w:rPr>
        <w:t xml:space="preserve"> </w:t>
      </w:r>
      <w:r w:rsidRPr="00BE23F8">
        <w:t>С.</w:t>
      </w:r>
      <w:r w:rsidRPr="00BE23F8">
        <w:rPr>
          <w:spacing w:val="1"/>
        </w:rPr>
        <w:t xml:space="preserve"> </w:t>
      </w:r>
      <w:r w:rsidRPr="00BE23F8">
        <w:t>«Кто</w:t>
      </w:r>
      <w:r w:rsidRPr="00BE23F8">
        <w:rPr>
          <w:spacing w:val="1"/>
        </w:rPr>
        <w:t xml:space="preserve"> </w:t>
      </w:r>
      <w:r w:rsidRPr="00BE23F8">
        <w:t>скорее</w:t>
      </w:r>
      <w:r w:rsidRPr="00BE23F8">
        <w:rPr>
          <w:spacing w:val="1"/>
        </w:rPr>
        <w:t xml:space="preserve"> </w:t>
      </w:r>
      <w:r w:rsidRPr="00BE23F8">
        <w:t>допьет»,</w:t>
      </w:r>
      <w:r w:rsidRPr="00BE23F8">
        <w:rPr>
          <w:spacing w:val="1"/>
        </w:rPr>
        <w:t xml:space="preserve"> </w:t>
      </w:r>
      <w:r w:rsidRPr="00BE23F8">
        <w:t>пер.</w:t>
      </w:r>
      <w:r w:rsidRPr="00BE23F8">
        <w:rPr>
          <w:spacing w:val="1"/>
        </w:rPr>
        <w:t xml:space="preserve"> </w:t>
      </w:r>
      <w:r w:rsidRPr="00BE23F8">
        <w:t>с</w:t>
      </w:r>
      <w:r w:rsidRPr="00BE23F8">
        <w:rPr>
          <w:spacing w:val="1"/>
        </w:rPr>
        <w:t xml:space="preserve"> </w:t>
      </w:r>
      <w:r w:rsidRPr="00BE23F8">
        <w:t>арм.</w:t>
      </w:r>
      <w:r w:rsidRPr="00BE23F8">
        <w:rPr>
          <w:spacing w:val="1"/>
        </w:rPr>
        <w:t xml:space="preserve"> </w:t>
      </w:r>
      <w:r w:rsidRPr="00BE23F8">
        <w:t>Спендиаровой; Карем М. «Мой кот», пер. с франц. М. Кудиновой; Макбратни С. «Знаешь, как я</w:t>
      </w:r>
      <w:r w:rsidRPr="00BE23F8">
        <w:rPr>
          <w:spacing w:val="1"/>
        </w:rPr>
        <w:t xml:space="preserve"> </w:t>
      </w:r>
      <w:r w:rsidRPr="00BE23F8">
        <w:t>тебя люблю», пер. Е. Канищевой, Я. Шапиро; Милева Л. «Быстроножка и серая Одежка», пер. с</w:t>
      </w:r>
      <w:r w:rsidRPr="00BE23F8">
        <w:rPr>
          <w:spacing w:val="1"/>
        </w:rPr>
        <w:t xml:space="preserve"> </w:t>
      </w:r>
      <w:r w:rsidRPr="00BE23F8">
        <w:t>болг.</w:t>
      </w:r>
      <w:r w:rsidRPr="00BE23F8">
        <w:rPr>
          <w:spacing w:val="-1"/>
        </w:rPr>
        <w:t xml:space="preserve"> </w:t>
      </w:r>
      <w:r w:rsidRPr="00BE23F8">
        <w:t>М.</w:t>
      </w:r>
      <w:r w:rsidRPr="00BE23F8">
        <w:rPr>
          <w:spacing w:val="-1"/>
        </w:rPr>
        <w:t xml:space="preserve"> </w:t>
      </w:r>
      <w:r w:rsidRPr="00BE23F8">
        <w:t>Маринова.</w:t>
      </w:r>
    </w:p>
    <w:p w:rsidR="00B85898" w:rsidRPr="00BE23F8" w:rsidRDefault="00B85898" w:rsidP="003E1701">
      <w:pPr>
        <w:pStyle w:val="a3"/>
        <w:ind w:left="0" w:firstLine="425"/>
      </w:pPr>
      <w:r w:rsidRPr="00BE23F8">
        <w:rPr>
          <w:i/>
        </w:rPr>
        <w:t>Проза</w:t>
      </w:r>
      <w:r w:rsidRPr="00BE23F8">
        <w:t>. Бехлерова Х. «Капустный лист», пер. с польск. Г. Лукина; Биссет Д. «Лягушка в</w:t>
      </w:r>
      <w:r w:rsidRPr="00BE23F8">
        <w:rPr>
          <w:spacing w:val="1"/>
        </w:rPr>
        <w:t xml:space="preserve"> </w:t>
      </w:r>
      <w:r w:rsidRPr="00BE23F8">
        <w:lastRenderedPageBreak/>
        <w:t>зеркале», пер. с англ. Н. Шерешевской; Муур Л. «Крошка Енот и Тот, кто сидит в пруду», пер. с</w:t>
      </w:r>
      <w:r w:rsidRPr="00BE23F8">
        <w:rPr>
          <w:spacing w:val="1"/>
        </w:rPr>
        <w:t xml:space="preserve"> </w:t>
      </w:r>
      <w:r w:rsidRPr="00BE23F8">
        <w:t>англ. О. Образцовой; Чапек Й. «В лесу»,</w:t>
      </w:r>
      <w:r w:rsidRPr="00BE23F8">
        <w:rPr>
          <w:spacing w:val="1"/>
        </w:rPr>
        <w:t xml:space="preserve"> </w:t>
      </w:r>
      <w:r w:rsidRPr="00BE23F8">
        <w:t>«Кукла Яринка» (из книги «Приключения песика и</w:t>
      </w:r>
      <w:r w:rsidRPr="00BE23F8">
        <w:rPr>
          <w:spacing w:val="1"/>
        </w:rPr>
        <w:t xml:space="preserve"> </w:t>
      </w:r>
      <w:r w:rsidRPr="00BE23F8">
        <w:t>кошечки»),</w:t>
      </w:r>
      <w:r w:rsidRPr="00BE23F8">
        <w:rPr>
          <w:spacing w:val="-1"/>
        </w:rPr>
        <w:t xml:space="preserve"> </w:t>
      </w:r>
      <w:r w:rsidRPr="00BE23F8">
        <w:t>пер. чешск. Г.</w:t>
      </w:r>
      <w:r w:rsidRPr="00BE23F8">
        <w:rPr>
          <w:spacing w:val="-1"/>
        </w:rPr>
        <w:t xml:space="preserve"> </w:t>
      </w:r>
      <w:r w:rsidRPr="00BE23F8">
        <w:t>Лукина.</w:t>
      </w:r>
    </w:p>
    <w:p w:rsidR="00B85898" w:rsidRPr="00BE23F8" w:rsidRDefault="00B85898" w:rsidP="003E1701">
      <w:pPr>
        <w:pStyle w:val="a3"/>
        <w:ind w:left="0" w:firstLine="425"/>
      </w:pPr>
    </w:p>
    <w:p w:rsidR="00B85898" w:rsidRPr="00BE23F8" w:rsidRDefault="00B85898" w:rsidP="003E1701">
      <w:pPr>
        <w:pStyle w:val="2"/>
        <w:ind w:left="0" w:firstLine="425"/>
      </w:pPr>
      <w:r w:rsidRPr="00BE23F8">
        <w:t>Средняя</w:t>
      </w:r>
      <w:r w:rsidRPr="00BE23F8">
        <w:rPr>
          <w:spacing w:val="-2"/>
        </w:rPr>
        <w:t xml:space="preserve"> </w:t>
      </w:r>
      <w:r w:rsidRPr="00BE23F8">
        <w:t>группа</w:t>
      </w:r>
      <w:r w:rsidRPr="00BE23F8">
        <w:rPr>
          <w:spacing w:val="-1"/>
        </w:rPr>
        <w:t xml:space="preserve"> </w:t>
      </w:r>
      <w:r w:rsidRPr="00BE23F8">
        <w:t>(4-5</w:t>
      </w:r>
      <w:r w:rsidRPr="00BE23F8">
        <w:rPr>
          <w:spacing w:val="-2"/>
        </w:rPr>
        <w:t xml:space="preserve"> </w:t>
      </w:r>
      <w:r w:rsidRPr="00BE23F8">
        <w:t>лет)</w:t>
      </w:r>
    </w:p>
    <w:p w:rsidR="00B85898" w:rsidRPr="00BE23F8" w:rsidRDefault="00B85898" w:rsidP="003E1701">
      <w:pPr>
        <w:ind w:firstLine="425"/>
        <w:jc w:val="both"/>
        <w:rPr>
          <w:sz w:val="24"/>
          <w:szCs w:val="24"/>
        </w:rPr>
      </w:pPr>
      <w:r w:rsidRPr="00BE23F8">
        <w:rPr>
          <w:i/>
          <w:sz w:val="24"/>
          <w:szCs w:val="24"/>
        </w:rPr>
        <w:t>Малые</w:t>
      </w:r>
      <w:r w:rsidRPr="00BE23F8">
        <w:rPr>
          <w:i/>
          <w:spacing w:val="-3"/>
          <w:sz w:val="24"/>
          <w:szCs w:val="24"/>
        </w:rPr>
        <w:t xml:space="preserve"> </w:t>
      </w:r>
      <w:r w:rsidRPr="00BE23F8">
        <w:rPr>
          <w:i/>
          <w:sz w:val="24"/>
          <w:szCs w:val="24"/>
        </w:rPr>
        <w:t>формы</w:t>
      </w:r>
      <w:r w:rsidRPr="00BE23F8">
        <w:rPr>
          <w:i/>
          <w:spacing w:val="-1"/>
          <w:sz w:val="24"/>
          <w:szCs w:val="24"/>
        </w:rPr>
        <w:t xml:space="preserve"> </w:t>
      </w:r>
      <w:r w:rsidRPr="00BE23F8">
        <w:rPr>
          <w:i/>
          <w:sz w:val="24"/>
          <w:szCs w:val="24"/>
        </w:rPr>
        <w:t>фольклора.</w:t>
      </w:r>
      <w:r w:rsidRPr="00BE23F8">
        <w:rPr>
          <w:i/>
          <w:spacing w:val="4"/>
          <w:sz w:val="24"/>
          <w:szCs w:val="24"/>
        </w:rPr>
        <w:t xml:space="preserve"> </w:t>
      </w:r>
      <w:r w:rsidRPr="00BE23F8">
        <w:rPr>
          <w:sz w:val="24"/>
          <w:szCs w:val="24"/>
        </w:rPr>
        <w:t>«Барашеньки…»,</w:t>
      </w:r>
      <w:r w:rsidRPr="00BE23F8">
        <w:rPr>
          <w:spacing w:val="3"/>
          <w:sz w:val="24"/>
          <w:szCs w:val="24"/>
        </w:rPr>
        <w:t xml:space="preserve"> </w:t>
      </w:r>
      <w:r w:rsidRPr="00BE23F8">
        <w:rPr>
          <w:sz w:val="24"/>
          <w:szCs w:val="24"/>
        </w:rPr>
        <w:t>«Гуси,</w:t>
      </w:r>
      <w:r w:rsidRPr="00BE23F8">
        <w:rPr>
          <w:spacing w:val="-2"/>
          <w:sz w:val="24"/>
          <w:szCs w:val="24"/>
        </w:rPr>
        <w:t xml:space="preserve"> </w:t>
      </w:r>
      <w:r w:rsidRPr="00BE23F8">
        <w:rPr>
          <w:sz w:val="24"/>
          <w:szCs w:val="24"/>
        </w:rPr>
        <w:t>вы</w:t>
      </w:r>
      <w:r w:rsidRPr="00BE23F8">
        <w:rPr>
          <w:spacing w:val="-2"/>
          <w:sz w:val="24"/>
          <w:szCs w:val="24"/>
        </w:rPr>
        <w:t xml:space="preserve"> </w:t>
      </w:r>
      <w:r w:rsidRPr="00BE23F8">
        <w:rPr>
          <w:sz w:val="24"/>
          <w:szCs w:val="24"/>
        </w:rPr>
        <w:t>гуси…»,</w:t>
      </w:r>
      <w:r w:rsidRPr="00BE23F8">
        <w:rPr>
          <w:spacing w:val="4"/>
          <w:sz w:val="24"/>
          <w:szCs w:val="24"/>
        </w:rPr>
        <w:t xml:space="preserve"> </w:t>
      </w:r>
      <w:r w:rsidRPr="00BE23F8">
        <w:rPr>
          <w:sz w:val="24"/>
          <w:szCs w:val="24"/>
        </w:rPr>
        <w:t>«Дождик-дождик,</w:t>
      </w:r>
      <w:r w:rsidRPr="00BE23F8">
        <w:rPr>
          <w:spacing w:val="-1"/>
          <w:sz w:val="24"/>
          <w:szCs w:val="24"/>
        </w:rPr>
        <w:t xml:space="preserve"> </w:t>
      </w:r>
      <w:r w:rsidRPr="00BE23F8">
        <w:rPr>
          <w:sz w:val="24"/>
          <w:szCs w:val="24"/>
        </w:rPr>
        <w:t>веселей», «Дон!</w:t>
      </w:r>
      <w:r w:rsidRPr="00BE23F8">
        <w:rPr>
          <w:spacing w:val="34"/>
          <w:sz w:val="24"/>
          <w:szCs w:val="24"/>
        </w:rPr>
        <w:t xml:space="preserve"> </w:t>
      </w:r>
      <w:r w:rsidRPr="00BE23F8">
        <w:rPr>
          <w:sz w:val="24"/>
          <w:szCs w:val="24"/>
        </w:rPr>
        <w:t>Дон!</w:t>
      </w:r>
      <w:r w:rsidRPr="00BE23F8">
        <w:rPr>
          <w:spacing w:val="34"/>
          <w:sz w:val="24"/>
          <w:szCs w:val="24"/>
        </w:rPr>
        <w:t xml:space="preserve"> </w:t>
      </w:r>
      <w:r w:rsidRPr="00BE23F8">
        <w:rPr>
          <w:sz w:val="24"/>
          <w:szCs w:val="24"/>
        </w:rPr>
        <w:t>Дон!...»,</w:t>
      </w:r>
      <w:r w:rsidRPr="00BE23F8">
        <w:rPr>
          <w:spacing w:val="39"/>
          <w:sz w:val="24"/>
          <w:szCs w:val="24"/>
        </w:rPr>
        <w:t xml:space="preserve"> </w:t>
      </w:r>
      <w:r w:rsidRPr="00BE23F8">
        <w:rPr>
          <w:sz w:val="24"/>
          <w:szCs w:val="24"/>
        </w:rPr>
        <w:t>«Жил</w:t>
      </w:r>
      <w:r w:rsidRPr="00BE23F8">
        <w:rPr>
          <w:spacing w:val="40"/>
          <w:sz w:val="24"/>
          <w:szCs w:val="24"/>
        </w:rPr>
        <w:t xml:space="preserve"> </w:t>
      </w:r>
      <w:r w:rsidRPr="00BE23F8">
        <w:rPr>
          <w:sz w:val="24"/>
          <w:szCs w:val="24"/>
        </w:rPr>
        <w:t>у</w:t>
      </w:r>
      <w:r w:rsidRPr="00BE23F8">
        <w:rPr>
          <w:spacing w:val="30"/>
          <w:sz w:val="24"/>
          <w:szCs w:val="24"/>
        </w:rPr>
        <w:t xml:space="preserve"> </w:t>
      </w:r>
      <w:r w:rsidRPr="00BE23F8">
        <w:rPr>
          <w:sz w:val="24"/>
          <w:szCs w:val="24"/>
        </w:rPr>
        <w:t>бабушки</w:t>
      </w:r>
      <w:r w:rsidRPr="00BE23F8">
        <w:rPr>
          <w:spacing w:val="36"/>
          <w:sz w:val="24"/>
          <w:szCs w:val="24"/>
        </w:rPr>
        <w:t xml:space="preserve"> </w:t>
      </w:r>
      <w:r w:rsidRPr="00BE23F8">
        <w:rPr>
          <w:sz w:val="24"/>
          <w:szCs w:val="24"/>
        </w:rPr>
        <w:t>козел»,</w:t>
      </w:r>
      <w:r w:rsidRPr="00BE23F8">
        <w:rPr>
          <w:spacing w:val="39"/>
          <w:sz w:val="24"/>
          <w:szCs w:val="24"/>
        </w:rPr>
        <w:t xml:space="preserve"> </w:t>
      </w:r>
      <w:r w:rsidRPr="00BE23F8">
        <w:rPr>
          <w:sz w:val="24"/>
          <w:szCs w:val="24"/>
        </w:rPr>
        <w:t>«Зайчишка-трусишка…»,</w:t>
      </w:r>
      <w:r w:rsidRPr="00BE23F8">
        <w:rPr>
          <w:spacing w:val="39"/>
          <w:sz w:val="24"/>
          <w:szCs w:val="24"/>
        </w:rPr>
        <w:t xml:space="preserve"> </w:t>
      </w:r>
      <w:r w:rsidRPr="00BE23F8">
        <w:rPr>
          <w:sz w:val="24"/>
          <w:szCs w:val="24"/>
        </w:rPr>
        <w:t>«Идет</w:t>
      </w:r>
      <w:r w:rsidRPr="00BE23F8">
        <w:rPr>
          <w:spacing w:val="35"/>
          <w:sz w:val="24"/>
          <w:szCs w:val="24"/>
        </w:rPr>
        <w:t xml:space="preserve"> </w:t>
      </w:r>
      <w:r w:rsidRPr="00BE23F8">
        <w:rPr>
          <w:sz w:val="24"/>
          <w:szCs w:val="24"/>
        </w:rPr>
        <w:t>лисичка</w:t>
      </w:r>
      <w:r w:rsidRPr="00BE23F8">
        <w:rPr>
          <w:spacing w:val="34"/>
          <w:sz w:val="24"/>
          <w:szCs w:val="24"/>
        </w:rPr>
        <w:t xml:space="preserve"> </w:t>
      </w:r>
      <w:r w:rsidRPr="00BE23F8">
        <w:rPr>
          <w:sz w:val="24"/>
          <w:szCs w:val="24"/>
        </w:rPr>
        <w:t>по</w:t>
      </w:r>
      <w:r w:rsidRPr="00BE23F8">
        <w:rPr>
          <w:spacing w:val="-57"/>
          <w:sz w:val="24"/>
          <w:szCs w:val="24"/>
        </w:rPr>
        <w:t xml:space="preserve"> </w:t>
      </w:r>
      <w:r w:rsidRPr="00BE23F8">
        <w:rPr>
          <w:sz w:val="24"/>
          <w:szCs w:val="24"/>
        </w:rPr>
        <w:t>мосту…»,</w:t>
      </w:r>
      <w:r w:rsidRPr="00BE23F8">
        <w:rPr>
          <w:spacing w:val="16"/>
          <w:sz w:val="24"/>
          <w:szCs w:val="24"/>
        </w:rPr>
        <w:t xml:space="preserve"> </w:t>
      </w:r>
      <w:r w:rsidRPr="00BE23F8">
        <w:rPr>
          <w:sz w:val="24"/>
          <w:szCs w:val="24"/>
        </w:rPr>
        <w:t>«Иди</w:t>
      </w:r>
      <w:r w:rsidRPr="00BE23F8">
        <w:rPr>
          <w:spacing w:val="11"/>
          <w:sz w:val="24"/>
          <w:szCs w:val="24"/>
        </w:rPr>
        <w:t xml:space="preserve"> </w:t>
      </w:r>
      <w:r w:rsidRPr="00BE23F8">
        <w:rPr>
          <w:sz w:val="24"/>
          <w:szCs w:val="24"/>
        </w:rPr>
        <w:t>весна,</w:t>
      </w:r>
      <w:r w:rsidRPr="00BE23F8">
        <w:rPr>
          <w:spacing w:val="11"/>
          <w:sz w:val="24"/>
          <w:szCs w:val="24"/>
        </w:rPr>
        <w:t xml:space="preserve"> </w:t>
      </w:r>
      <w:r w:rsidRPr="00BE23F8">
        <w:rPr>
          <w:sz w:val="24"/>
          <w:szCs w:val="24"/>
        </w:rPr>
        <w:t>иди,</w:t>
      </w:r>
      <w:r w:rsidRPr="00BE23F8">
        <w:rPr>
          <w:spacing w:val="10"/>
          <w:sz w:val="24"/>
          <w:szCs w:val="24"/>
        </w:rPr>
        <w:t xml:space="preserve"> </w:t>
      </w:r>
      <w:r w:rsidRPr="00BE23F8">
        <w:rPr>
          <w:sz w:val="24"/>
          <w:szCs w:val="24"/>
        </w:rPr>
        <w:t>красна…»,</w:t>
      </w:r>
      <w:r w:rsidRPr="00BE23F8">
        <w:rPr>
          <w:spacing w:val="14"/>
          <w:sz w:val="24"/>
          <w:szCs w:val="24"/>
        </w:rPr>
        <w:t xml:space="preserve"> </w:t>
      </w:r>
      <w:r w:rsidRPr="00BE23F8">
        <w:rPr>
          <w:sz w:val="24"/>
          <w:szCs w:val="24"/>
        </w:rPr>
        <w:t>«Кот</w:t>
      </w:r>
      <w:r w:rsidRPr="00BE23F8">
        <w:rPr>
          <w:spacing w:val="10"/>
          <w:sz w:val="24"/>
          <w:szCs w:val="24"/>
        </w:rPr>
        <w:t xml:space="preserve"> </w:t>
      </w:r>
      <w:r w:rsidRPr="00BE23F8">
        <w:rPr>
          <w:sz w:val="24"/>
          <w:szCs w:val="24"/>
        </w:rPr>
        <w:t>на</w:t>
      </w:r>
      <w:r w:rsidRPr="00BE23F8">
        <w:rPr>
          <w:spacing w:val="9"/>
          <w:sz w:val="24"/>
          <w:szCs w:val="24"/>
        </w:rPr>
        <w:t xml:space="preserve"> </w:t>
      </w:r>
      <w:r w:rsidRPr="00BE23F8">
        <w:rPr>
          <w:sz w:val="24"/>
          <w:szCs w:val="24"/>
        </w:rPr>
        <w:t>печку</w:t>
      </w:r>
      <w:r w:rsidRPr="00BE23F8">
        <w:rPr>
          <w:spacing w:val="5"/>
          <w:sz w:val="24"/>
          <w:szCs w:val="24"/>
        </w:rPr>
        <w:t xml:space="preserve"> </w:t>
      </w:r>
      <w:r w:rsidRPr="00BE23F8">
        <w:rPr>
          <w:sz w:val="24"/>
          <w:szCs w:val="24"/>
        </w:rPr>
        <w:t>пошел…»,</w:t>
      </w:r>
      <w:r w:rsidRPr="00BE23F8">
        <w:rPr>
          <w:spacing w:val="16"/>
          <w:sz w:val="24"/>
          <w:szCs w:val="24"/>
        </w:rPr>
        <w:t xml:space="preserve"> </w:t>
      </w:r>
      <w:r w:rsidRPr="00BE23F8">
        <w:rPr>
          <w:sz w:val="24"/>
          <w:szCs w:val="24"/>
        </w:rPr>
        <w:t>«Наш</w:t>
      </w:r>
      <w:r w:rsidRPr="00BE23F8">
        <w:rPr>
          <w:spacing w:val="10"/>
          <w:sz w:val="24"/>
          <w:szCs w:val="24"/>
        </w:rPr>
        <w:t xml:space="preserve"> </w:t>
      </w:r>
      <w:r w:rsidRPr="00BE23F8">
        <w:rPr>
          <w:sz w:val="24"/>
          <w:szCs w:val="24"/>
        </w:rPr>
        <w:t>козел…»,</w:t>
      </w:r>
      <w:r w:rsidRPr="00BE23F8">
        <w:rPr>
          <w:spacing w:val="14"/>
          <w:sz w:val="24"/>
          <w:szCs w:val="24"/>
        </w:rPr>
        <w:t xml:space="preserve"> </w:t>
      </w:r>
      <w:r w:rsidRPr="00BE23F8">
        <w:rPr>
          <w:sz w:val="24"/>
          <w:szCs w:val="24"/>
        </w:rPr>
        <w:t>«Ножки,</w:t>
      </w:r>
      <w:r w:rsidRPr="00BE23F8">
        <w:rPr>
          <w:spacing w:val="10"/>
          <w:sz w:val="24"/>
          <w:szCs w:val="24"/>
        </w:rPr>
        <w:t xml:space="preserve"> </w:t>
      </w:r>
      <w:r w:rsidRPr="00BE23F8">
        <w:rPr>
          <w:sz w:val="24"/>
          <w:szCs w:val="24"/>
        </w:rPr>
        <w:t>ножки, где</w:t>
      </w:r>
      <w:r w:rsidRPr="00BE23F8">
        <w:rPr>
          <w:spacing w:val="8"/>
          <w:sz w:val="24"/>
          <w:szCs w:val="24"/>
        </w:rPr>
        <w:t xml:space="preserve"> </w:t>
      </w:r>
      <w:r w:rsidRPr="00BE23F8">
        <w:rPr>
          <w:sz w:val="24"/>
          <w:szCs w:val="24"/>
        </w:rPr>
        <w:t>вы</w:t>
      </w:r>
      <w:r w:rsidRPr="00BE23F8">
        <w:rPr>
          <w:spacing w:val="7"/>
          <w:sz w:val="24"/>
          <w:szCs w:val="24"/>
        </w:rPr>
        <w:t xml:space="preserve"> </w:t>
      </w:r>
      <w:r w:rsidRPr="00BE23F8">
        <w:rPr>
          <w:sz w:val="24"/>
          <w:szCs w:val="24"/>
        </w:rPr>
        <w:t>были?..»,</w:t>
      </w:r>
      <w:r w:rsidRPr="00BE23F8">
        <w:rPr>
          <w:spacing w:val="13"/>
          <w:sz w:val="24"/>
          <w:szCs w:val="24"/>
        </w:rPr>
        <w:t xml:space="preserve"> </w:t>
      </w:r>
      <w:r w:rsidRPr="00BE23F8">
        <w:rPr>
          <w:sz w:val="24"/>
          <w:szCs w:val="24"/>
        </w:rPr>
        <w:t>«Раз,</w:t>
      </w:r>
      <w:r w:rsidRPr="00BE23F8">
        <w:rPr>
          <w:spacing w:val="11"/>
          <w:sz w:val="24"/>
          <w:szCs w:val="24"/>
        </w:rPr>
        <w:t xml:space="preserve"> </w:t>
      </w:r>
      <w:r w:rsidRPr="00BE23F8">
        <w:rPr>
          <w:sz w:val="24"/>
          <w:szCs w:val="24"/>
        </w:rPr>
        <w:t>два,</w:t>
      </w:r>
      <w:r w:rsidRPr="00BE23F8">
        <w:rPr>
          <w:spacing w:val="8"/>
          <w:sz w:val="24"/>
          <w:szCs w:val="24"/>
        </w:rPr>
        <w:t xml:space="preserve"> </w:t>
      </w:r>
      <w:r w:rsidRPr="00BE23F8">
        <w:rPr>
          <w:sz w:val="24"/>
          <w:szCs w:val="24"/>
        </w:rPr>
        <w:t>три,</w:t>
      </w:r>
      <w:r w:rsidRPr="00BE23F8">
        <w:rPr>
          <w:spacing w:val="8"/>
          <w:sz w:val="24"/>
          <w:szCs w:val="24"/>
        </w:rPr>
        <w:t xml:space="preserve"> </w:t>
      </w:r>
      <w:r w:rsidRPr="00BE23F8">
        <w:rPr>
          <w:sz w:val="24"/>
          <w:szCs w:val="24"/>
        </w:rPr>
        <w:t>четыре,</w:t>
      </w:r>
      <w:r w:rsidRPr="00BE23F8">
        <w:rPr>
          <w:spacing w:val="9"/>
          <w:sz w:val="24"/>
          <w:szCs w:val="24"/>
        </w:rPr>
        <w:t xml:space="preserve"> </w:t>
      </w:r>
      <w:r w:rsidRPr="00BE23F8">
        <w:rPr>
          <w:sz w:val="24"/>
          <w:szCs w:val="24"/>
        </w:rPr>
        <w:t>пять</w:t>
      </w:r>
      <w:r w:rsidRPr="00BE23F8">
        <w:rPr>
          <w:spacing w:val="13"/>
          <w:sz w:val="24"/>
          <w:szCs w:val="24"/>
        </w:rPr>
        <w:t xml:space="preserve"> </w:t>
      </w:r>
      <w:r w:rsidRPr="00BE23F8">
        <w:rPr>
          <w:sz w:val="24"/>
          <w:szCs w:val="24"/>
        </w:rPr>
        <w:t>–</w:t>
      </w:r>
      <w:r w:rsidRPr="00BE23F8">
        <w:rPr>
          <w:spacing w:val="9"/>
          <w:sz w:val="24"/>
          <w:szCs w:val="24"/>
        </w:rPr>
        <w:t xml:space="preserve"> </w:t>
      </w:r>
      <w:r w:rsidRPr="00BE23F8">
        <w:rPr>
          <w:sz w:val="24"/>
          <w:szCs w:val="24"/>
        </w:rPr>
        <w:t>вышел</w:t>
      </w:r>
      <w:r w:rsidRPr="00BE23F8">
        <w:rPr>
          <w:spacing w:val="8"/>
          <w:sz w:val="24"/>
          <w:szCs w:val="24"/>
        </w:rPr>
        <w:t xml:space="preserve"> </w:t>
      </w:r>
      <w:r w:rsidRPr="00BE23F8">
        <w:rPr>
          <w:sz w:val="24"/>
          <w:szCs w:val="24"/>
        </w:rPr>
        <w:t>зайчик</w:t>
      </w:r>
      <w:r w:rsidRPr="00BE23F8">
        <w:rPr>
          <w:spacing w:val="9"/>
          <w:sz w:val="24"/>
          <w:szCs w:val="24"/>
        </w:rPr>
        <w:t xml:space="preserve"> </w:t>
      </w:r>
      <w:r w:rsidRPr="00BE23F8">
        <w:rPr>
          <w:sz w:val="24"/>
          <w:szCs w:val="24"/>
        </w:rPr>
        <w:t>погулять»,</w:t>
      </w:r>
      <w:r w:rsidRPr="00BE23F8">
        <w:rPr>
          <w:spacing w:val="13"/>
          <w:sz w:val="24"/>
          <w:szCs w:val="24"/>
        </w:rPr>
        <w:t xml:space="preserve"> </w:t>
      </w:r>
      <w:r w:rsidRPr="00BE23F8">
        <w:rPr>
          <w:sz w:val="24"/>
          <w:szCs w:val="24"/>
        </w:rPr>
        <w:t>«Сегодня</w:t>
      </w:r>
      <w:r w:rsidRPr="00BE23F8">
        <w:rPr>
          <w:spacing w:val="8"/>
          <w:sz w:val="24"/>
          <w:szCs w:val="24"/>
        </w:rPr>
        <w:t xml:space="preserve"> </w:t>
      </w:r>
      <w:r w:rsidRPr="00BE23F8">
        <w:rPr>
          <w:sz w:val="24"/>
          <w:szCs w:val="24"/>
        </w:rPr>
        <w:t>день</w:t>
      </w:r>
      <w:r w:rsidRPr="00BE23F8">
        <w:rPr>
          <w:spacing w:val="10"/>
          <w:sz w:val="24"/>
          <w:szCs w:val="24"/>
        </w:rPr>
        <w:t xml:space="preserve"> </w:t>
      </w:r>
      <w:r w:rsidRPr="00BE23F8">
        <w:rPr>
          <w:sz w:val="24"/>
          <w:szCs w:val="24"/>
        </w:rPr>
        <w:t>целый…», «Сидит,</w:t>
      </w:r>
      <w:r w:rsidRPr="00BE23F8">
        <w:rPr>
          <w:spacing w:val="-6"/>
          <w:sz w:val="24"/>
          <w:szCs w:val="24"/>
        </w:rPr>
        <w:t xml:space="preserve"> </w:t>
      </w:r>
      <w:r w:rsidRPr="00BE23F8">
        <w:rPr>
          <w:sz w:val="24"/>
          <w:szCs w:val="24"/>
        </w:rPr>
        <w:t>сидит</w:t>
      </w:r>
      <w:r w:rsidRPr="00BE23F8">
        <w:rPr>
          <w:spacing w:val="-5"/>
          <w:sz w:val="24"/>
          <w:szCs w:val="24"/>
        </w:rPr>
        <w:t xml:space="preserve"> </w:t>
      </w:r>
      <w:r w:rsidRPr="00BE23F8">
        <w:rPr>
          <w:sz w:val="24"/>
          <w:szCs w:val="24"/>
        </w:rPr>
        <w:t>зайка…»,</w:t>
      </w:r>
      <w:r w:rsidRPr="00BE23F8">
        <w:rPr>
          <w:spacing w:val="-1"/>
          <w:sz w:val="24"/>
          <w:szCs w:val="24"/>
        </w:rPr>
        <w:t xml:space="preserve"> </w:t>
      </w:r>
      <w:r w:rsidRPr="00BE23F8">
        <w:rPr>
          <w:sz w:val="24"/>
          <w:szCs w:val="24"/>
        </w:rPr>
        <w:t>«Солнышко-ведрышко…»,</w:t>
      </w:r>
      <w:r w:rsidRPr="00BE23F8">
        <w:rPr>
          <w:spacing w:val="-1"/>
          <w:sz w:val="24"/>
          <w:szCs w:val="24"/>
        </w:rPr>
        <w:t xml:space="preserve"> </w:t>
      </w:r>
      <w:r w:rsidRPr="00BE23F8">
        <w:rPr>
          <w:sz w:val="24"/>
          <w:szCs w:val="24"/>
        </w:rPr>
        <w:t>«Стучит,</w:t>
      </w:r>
      <w:r w:rsidRPr="00BE23F8">
        <w:rPr>
          <w:spacing w:val="-5"/>
          <w:sz w:val="24"/>
          <w:szCs w:val="24"/>
        </w:rPr>
        <w:t xml:space="preserve"> </w:t>
      </w:r>
      <w:r w:rsidRPr="00BE23F8">
        <w:rPr>
          <w:sz w:val="24"/>
          <w:szCs w:val="24"/>
        </w:rPr>
        <w:t>бренчит», «Тень-тень,</w:t>
      </w:r>
      <w:r w:rsidRPr="00BE23F8">
        <w:rPr>
          <w:spacing w:val="-5"/>
          <w:sz w:val="24"/>
          <w:szCs w:val="24"/>
        </w:rPr>
        <w:t xml:space="preserve"> </w:t>
      </w:r>
      <w:r w:rsidRPr="00BE23F8">
        <w:rPr>
          <w:sz w:val="24"/>
          <w:szCs w:val="24"/>
        </w:rPr>
        <w:t>потетень».</w:t>
      </w:r>
    </w:p>
    <w:p w:rsidR="00B85898" w:rsidRPr="00BE23F8" w:rsidRDefault="00B85898" w:rsidP="003E1701">
      <w:pPr>
        <w:pStyle w:val="a3"/>
        <w:ind w:left="0" w:firstLine="425"/>
      </w:pPr>
      <w:r w:rsidRPr="00BE23F8">
        <w:rPr>
          <w:i/>
        </w:rPr>
        <w:t xml:space="preserve">Русские народные сказки. </w:t>
      </w:r>
      <w:r w:rsidRPr="00BE23F8">
        <w:t>«Гуси-лебеди» (обработка М.А. Булатова); «Жихарка» (обработка</w:t>
      </w:r>
      <w:r w:rsidRPr="00BE23F8">
        <w:rPr>
          <w:spacing w:val="-57"/>
        </w:rPr>
        <w:t xml:space="preserve"> </w:t>
      </w:r>
      <w:r w:rsidRPr="00BE23F8">
        <w:t>И.</w:t>
      </w:r>
      <w:r w:rsidRPr="00BE23F8">
        <w:rPr>
          <w:spacing w:val="1"/>
        </w:rPr>
        <w:t xml:space="preserve"> </w:t>
      </w:r>
      <w:r w:rsidRPr="00BE23F8">
        <w:t>Карнауховой);</w:t>
      </w:r>
      <w:r w:rsidRPr="00BE23F8">
        <w:rPr>
          <w:spacing w:val="1"/>
        </w:rPr>
        <w:t xml:space="preserve"> </w:t>
      </w:r>
      <w:r w:rsidRPr="00BE23F8">
        <w:t>«Заяц-хваста»</w:t>
      </w:r>
      <w:r w:rsidRPr="00BE23F8">
        <w:rPr>
          <w:spacing w:val="1"/>
        </w:rPr>
        <w:t xml:space="preserve"> </w:t>
      </w:r>
      <w:r w:rsidRPr="00BE23F8">
        <w:t>(обработка</w:t>
      </w:r>
      <w:r w:rsidRPr="00BE23F8">
        <w:rPr>
          <w:spacing w:val="1"/>
        </w:rPr>
        <w:t xml:space="preserve"> </w:t>
      </w:r>
      <w:r w:rsidRPr="00BE23F8">
        <w:t>А.Н.</w:t>
      </w:r>
      <w:r w:rsidRPr="00BE23F8">
        <w:rPr>
          <w:spacing w:val="1"/>
        </w:rPr>
        <w:t xml:space="preserve"> </w:t>
      </w:r>
      <w:r w:rsidRPr="00BE23F8">
        <w:t>Толстого);</w:t>
      </w:r>
      <w:r w:rsidRPr="00BE23F8">
        <w:rPr>
          <w:spacing w:val="1"/>
        </w:rPr>
        <w:t xml:space="preserve"> </w:t>
      </w:r>
      <w:r w:rsidRPr="00BE23F8">
        <w:t>«Зимовье»</w:t>
      </w:r>
      <w:r w:rsidRPr="00BE23F8">
        <w:rPr>
          <w:spacing w:val="1"/>
        </w:rPr>
        <w:t xml:space="preserve"> </w:t>
      </w:r>
      <w:r w:rsidRPr="00BE23F8">
        <w:t>(обр.</w:t>
      </w:r>
      <w:r w:rsidRPr="00BE23F8">
        <w:rPr>
          <w:spacing w:val="1"/>
        </w:rPr>
        <w:t xml:space="preserve"> </w:t>
      </w:r>
      <w:r w:rsidRPr="00BE23F8">
        <w:t>И.</w:t>
      </w:r>
      <w:r w:rsidRPr="00BE23F8">
        <w:rPr>
          <w:spacing w:val="1"/>
        </w:rPr>
        <w:t xml:space="preserve"> </w:t>
      </w:r>
      <w:r w:rsidRPr="00BE23F8">
        <w:t>Соколова-</w:t>
      </w:r>
      <w:r w:rsidRPr="00BE23F8">
        <w:rPr>
          <w:spacing w:val="1"/>
        </w:rPr>
        <w:t xml:space="preserve"> </w:t>
      </w:r>
      <w:r w:rsidRPr="00BE23F8">
        <w:t>Микитова);</w:t>
      </w:r>
      <w:r w:rsidRPr="00BE23F8">
        <w:rPr>
          <w:spacing w:val="1"/>
        </w:rPr>
        <w:t xml:space="preserve"> </w:t>
      </w:r>
      <w:r w:rsidRPr="00BE23F8">
        <w:t>«Коза-дереза»</w:t>
      </w:r>
      <w:r w:rsidRPr="00BE23F8">
        <w:rPr>
          <w:spacing w:val="1"/>
        </w:rPr>
        <w:t xml:space="preserve"> </w:t>
      </w:r>
      <w:r w:rsidRPr="00BE23F8">
        <w:t>(обработка</w:t>
      </w:r>
      <w:r w:rsidRPr="00BE23F8">
        <w:rPr>
          <w:spacing w:val="1"/>
        </w:rPr>
        <w:t xml:space="preserve"> </w:t>
      </w:r>
      <w:r w:rsidRPr="00BE23F8">
        <w:t>М.А.</w:t>
      </w:r>
      <w:r w:rsidRPr="00BE23F8">
        <w:rPr>
          <w:spacing w:val="1"/>
        </w:rPr>
        <w:t xml:space="preserve"> </w:t>
      </w:r>
      <w:r w:rsidRPr="00BE23F8">
        <w:t>Булатова);</w:t>
      </w:r>
      <w:r w:rsidRPr="00BE23F8">
        <w:rPr>
          <w:spacing w:val="1"/>
        </w:rPr>
        <w:t xml:space="preserve"> </w:t>
      </w:r>
      <w:r w:rsidRPr="00BE23F8">
        <w:t>«Лиса</w:t>
      </w:r>
      <w:r w:rsidRPr="00BE23F8">
        <w:rPr>
          <w:spacing w:val="1"/>
        </w:rPr>
        <w:t xml:space="preserve"> </w:t>
      </w:r>
      <w:r w:rsidRPr="00BE23F8">
        <w:t>и</w:t>
      </w:r>
      <w:r w:rsidRPr="00BE23F8">
        <w:rPr>
          <w:spacing w:val="1"/>
        </w:rPr>
        <w:t xml:space="preserve"> </w:t>
      </w:r>
      <w:r w:rsidRPr="00BE23F8">
        <w:t>козел»,</w:t>
      </w:r>
      <w:r w:rsidRPr="00BE23F8">
        <w:rPr>
          <w:spacing w:val="1"/>
        </w:rPr>
        <w:t xml:space="preserve"> </w:t>
      </w:r>
      <w:r w:rsidRPr="00BE23F8">
        <w:t>«Петушок</w:t>
      </w:r>
      <w:r w:rsidRPr="00BE23F8">
        <w:rPr>
          <w:spacing w:val="1"/>
        </w:rPr>
        <w:t xml:space="preserve"> </w:t>
      </w:r>
      <w:r w:rsidRPr="00BE23F8">
        <w:t>и</w:t>
      </w:r>
      <w:r w:rsidRPr="00BE23F8">
        <w:rPr>
          <w:spacing w:val="1"/>
        </w:rPr>
        <w:t xml:space="preserve"> </w:t>
      </w:r>
      <w:r w:rsidRPr="00BE23F8">
        <w:t>бобовое</w:t>
      </w:r>
      <w:r w:rsidRPr="00BE23F8">
        <w:rPr>
          <w:spacing w:val="1"/>
        </w:rPr>
        <w:t xml:space="preserve"> </w:t>
      </w:r>
      <w:r w:rsidRPr="00BE23F8">
        <w:t>зернышко» (обр. О. Капицы); «Лиса-лапотница» (обработка В. Даля); «Лисичка-сестричка и волк</w:t>
      </w:r>
      <w:r w:rsidRPr="00BE23F8">
        <w:rPr>
          <w:spacing w:val="1"/>
        </w:rPr>
        <w:t xml:space="preserve"> </w:t>
      </w:r>
      <w:r w:rsidRPr="00BE23F8">
        <w:t>(обработка</w:t>
      </w:r>
      <w:r w:rsidRPr="00BE23F8">
        <w:rPr>
          <w:spacing w:val="1"/>
        </w:rPr>
        <w:t xml:space="preserve"> </w:t>
      </w:r>
      <w:r w:rsidRPr="00BE23F8">
        <w:t>М.А.</w:t>
      </w:r>
      <w:r w:rsidRPr="00BE23F8">
        <w:rPr>
          <w:spacing w:val="1"/>
        </w:rPr>
        <w:t xml:space="preserve"> </w:t>
      </w:r>
      <w:r w:rsidRPr="00BE23F8">
        <w:t>Булатова);</w:t>
      </w:r>
      <w:r w:rsidRPr="00BE23F8">
        <w:rPr>
          <w:spacing w:val="1"/>
        </w:rPr>
        <w:t xml:space="preserve"> </w:t>
      </w:r>
      <w:r w:rsidRPr="00BE23F8">
        <w:t>«Смоляной</w:t>
      </w:r>
      <w:r w:rsidRPr="00BE23F8">
        <w:rPr>
          <w:spacing w:val="1"/>
        </w:rPr>
        <w:t xml:space="preserve"> </w:t>
      </w:r>
      <w:r w:rsidRPr="00BE23F8">
        <w:t>бычок»</w:t>
      </w:r>
      <w:r w:rsidRPr="00BE23F8">
        <w:rPr>
          <w:spacing w:val="1"/>
        </w:rPr>
        <w:t xml:space="preserve"> </w:t>
      </w:r>
      <w:r w:rsidRPr="00BE23F8">
        <w:t>(обработка</w:t>
      </w:r>
      <w:r w:rsidRPr="00BE23F8">
        <w:rPr>
          <w:spacing w:val="1"/>
        </w:rPr>
        <w:t xml:space="preserve"> </w:t>
      </w:r>
      <w:r w:rsidRPr="00BE23F8">
        <w:t>М.А.</w:t>
      </w:r>
      <w:r w:rsidRPr="00BE23F8">
        <w:rPr>
          <w:spacing w:val="1"/>
        </w:rPr>
        <w:t xml:space="preserve"> </w:t>
      </w:r>
      <w:r w:rsidRPr="00BE23F8">
        <w:t>Булатова);</w:t>
      </w:r>
      <w:r w:rsidRPr="00BE23F8">
        <w:rPr>
          <w:spacing w:val="1"/>
        </w:rPr>
        <w:t xml:space="preserve"> </w:t>
      </w:r>
      <w:r w:rsidRPr="00BE23F8">
        <w:t>«Снегурочка»</w:t>
      </w:r>
      <w:r w:rsidRPr="00BE23F8">
        <w:rPr>
          <w:spacing w:val="1"/>
        </w:rPr>
        <w:t xml:space="preserve"> </w:t>
      </w:r>
      <w:r w:rsidRPr="00BE23F8">
        <w:t>(обработка</w:t>
      </w:r>
      <w:r w:rsidRPr="00BE23F8">
        <w:rPr>
          <w:spacing w:val="-2"/>
        </w:rPr>
        <w:t xml:space="preserve"> </w:t>
      </w:r>
      <w:r w:rsidRPr="00BE23F8">
        <w:t>М.А.</w:t>
      </w:r>
      <w:r w:rsidRPr="00BE23F8">
        <w:rPr>
          <w:spacing w:val="-1"/>
        </w:rPr>
        <w:t xml:space="preserve"> </w:t>
      </w:r>
      <w:r w:rsidRPr="00BE23F8">
        <w:t>Булатова).</w:t>
      </w:r>
    </w:p>
    <w:p w:rsidR="00B85898" w:rsidRPr="00BE23F8" w:rsidRDefault="00B85898" w:rsidP="003E1701">
      <w:pPr>
        <w:ind w:firstLine="425"/>
        <w:jc w:val="both"/>
        <w:rPr>
          <w:i/>
          <w:sz w:val="24"/>
          <w:szCs w:val="24"/>
        </w:rPr>
      </w:pPr>
      <w:r w:rsidRPr="00BE23F8">
        <w:rPr>
          <w:i/>
          <w:sz w:val="24"/>
          <w:szCs w:val="24"/>
        </w:rPr>
        <w:t>Фольклор</w:t>
      </w:r>
      <w:r w:rsidRPr="00BE23F8">
        <w:rPr>
          <w:i/>
          <w:spacing w:val="-3"/>
          <w:sz w:val="24"/>
          <w:szCs w:val="24"/>
        </w:rPr>
        <w:t xml:space="preserve"> </w:t>
      </w:r>
      <w:r w:rsidRPr="00BE23F8">
        <w:rPr>
          <w:i/>
          <w:sz w:val="24"/>
          <w:szCs w:val="24"/>
        </w:rPr>
        <w:t>народов</w:t>
      </w:r>
      <w:r w:rsidRPr="00BE23F8">
        <w:rPr>
          <w:i/>
          <w:spacing w:val="-3"/>
          <w:sz w:val="24"/>
          <w:szCs w:val="24"/>
        </w:rPr>
        <w:t xml:space="preserve"> </w:t>
      </w:r>
      <w:r w:rsidRPr="00BE23F8">
        <w:rPr>
          <w:i/>
          <w:sz w:val="24"/>
          <w:szCs w:val="24"/>
        </w:rPr>
        <w:t>мира</w:t>
      </w:r>
    </w:p>
    <w:p w:rsidR="00B85898" w:rsidRPr="00BE23F8" w:rsidRDefault="00B85898" w:rsidP="003E1701">
      <w:pPr>
        <w:pStyle w:val="a3"/>
        <w:ind w:left="0" w:firstLine="425"/>
      </w:pPr>
      <w:r w:rsidRPr="00BE23F8">
        <w:rPr>
          <w:i/>
        </w:rPr>
        <w:t>Песенки.</w:t>
      </w:r>
      <w:r w:rsidRPr="00BE23F8">
        <w:rPr>
          <w:i/>
          <w:spacing w:val="33"/>
        </w:rPr>
        <w:t xml:space="preserve"> </w:t>
      </w:r>
      <w:r w:rsidRPr="00BE23F8">
        <w:t>«Утята»,</w:t>
      </w:r>
      <w:r w:rsidRPr="00BE23F8">
        <w:rPr>
          <w:spacing w:val="30"/>
        </w:rPr>
        <w:t xml:space="preserve"> </w:t>
      </w:r>
      <w:r w:rsidRPr="00BE23F8">
        <w:t>франц.,</w:t>
      </w:r>
      <w:r w:rsidRPr="00BE23F8">
        <w:rPr>
          <w:spacing w:val="27"/>
        </w:rPr>
        <w:t xml:space="preserve"> </w:t>
      </w:r>
      <w:r w:rsidRPr="00BE23F8">
        <w:t>обр.</w:t>
      </w:r>
      <w:r w:rsidRPr="00BE23F8">
        <w:rPr>
          <w:spacing w:val="28"/>
        </w:rPr>
        <w:t xml:space="preserve"> </w:t>
      </w:r>
      <w:r w:rsidRPr="00BE23F8">
        <w:t>Н.</w:t>
      </w:r>
      <w:r w:rsidRPr="00BE23F8">
        <w:rPr>
          <w:spacing w:val="27"/>
        </w:rPr>
        <w:t xml:space="preserve"> </w:t>
      </w:r>
      <w:r w:rsidRPr="00BE23F8">
        <w:t>Гернет</w:t>
      </w:r>
      <w:r w:rsidRPr="00BE23F8">
        <w:rPr>
          <w:spacing w:val="28"/>
        </w:rPr>
        <w:t xml:space="preserve"> </w:t>
      </w:r>
      <w:r w:rsidRPr="00BE23F8">
        <w:t>и</w:t>
      </w:r>
      <w:r w:rsidRPr="00BE23F8">
        <w:rPr>
          <w:spacing w:val="27"/>
        </w:rPr>
        <w:t xml:space="preserve"> </w:t>
      </w:r>
      <w:r w:rsidRPr="00BE23F8">
        <w:t>С.</w:t>
      </w:r>
      <w:r w:rsidRPr="00BE23F8">
        <w:rPr>
          <w:spacing w:val="27"/>
        </w:rPr>
        <w:t xml:space="preserve"> </w:t>
      </w:r>
      <w:r w:rsidRPr="00BE23F8">
        <w:t>Гиппиус;</w:t>
      </w:r>
      <w:r w:rsidRPr="00BE23F8">
        <w:rPr>
          <w:spacing w:val="33"/>
        </w:rPr>
        <w:t xml:space="preserve"> </w:t>
      </w:r>
      <w:r w:rsidRPr="00BE23F8">
        <w:t>«Пальцы»,</w:t>
      </w:r>
      <w:r w:rsidRPr="00BE23F8">
        <w:rPr>
          <w:spacing w:val="30"/>
        </w:rPr>
        <w:t xml:space="preserve"> </w:t>
      </w:r>
      <w:r w:rsidRPr="00BE23F8">
        <w:t>пер.</w:t>
      </w:r>
      <w:r w:rsidRPr="00BE23F8">
        <w:rPr>
          <w:spacing w:val="27"/>
        </w:rPr>
        <w:t xml:space="preserve"> </w:t>
      </w:r>
      <w:r w:rsidRPr="00BE23F8">
        <w:t>с</w:t>
      </w:r>
      <w:r w:rsidRPr="00BE23F8">
        <w:rPr>
          <w:spacing w:val="28"/>
        </w:rPr>
        <w:t xml:space="preserve"> </w:t>
      </w:r>
      <w:r w:rsidRPr="00BE23F8">
        <w:t>нем.</w:t>
      </w:r>
      <w:r w:rsidRPr="00BE23F8">
        <w:rPr>
          <w:spacing w:val="27"/>
        </w:rPr>
        <w:t xml:space="preserve"> </w:t>
      </w:r>
      <w:r w:rsidRPr="00BE23F8">
        <w:t>Л.</w:t>
      </w:r>
      <w:r w:rsidRPr="00BE23F8">
        <w:rPr>
          <w:spacing w:val="28"/>
        </w:rPr>
        <w:t xml:space="preserve"> </w:t>
      </w:r>
      <w:r w:rsidRPr="00BE23F8">
        <w:t>Яхина; «Песня моряка» норвежск. нар. песенка (обработка Ю. Вронского); «Барабек», англ. (обработка К.</w:t>
      </w:r>
      <w:r w:rsidRPr="00BE23F8">
        <w:rPr>
          <w:spacing w:val="1"/>
        </w:rPr>
        <w:t xml:space="preserve"> </w:t>
      </w:r>
      <w:r w:rsidRPr="00BE23F8">
        <w:t>Чуковского);</w:t>
      </w:r>
      <w:r w:rsidRPr="00BE23F8">
        <w:rPr>
          <w:spacing w:val="4"/>
        </w:rPr>
        <w:t xml:space="preserve"> </w:t>
      </w:r>
      <w:r w:rsidRPr="00BE23F8">
        <w:t>«Шалтай-Болтай», англ.</w:t>
      </w:r>
      <w:r w:rsidRPr="00BE23F8">
        <w:rPr>
          <w:spacing w:val="-2"/>
        </w:rPr>
        <w:t xml:space="preserve"> </w:t>
      </w:r>
      <w:r w:rsidRPr="00BE23F8">
        <w:t>(обработка</w:t>
      </w:r>
      <w:r w:rsidRPr="00BE23F8">
        <w:rPr>
          <w:spacing w:val="-1"/>
        </w:rPr>
        <w:t xml:space="preserve"> </w:t>
      </w:r>
      <w:r w:rsidRPr="00BE23F8">
        <w:t>С. Маршака).</w:t>
      </w:r>
    </w:p>
    <w:p w:rsidR="00B85898" w:rsidRPr="00BE23F8" w:rsidRDefault="00B85898" w:rsidP="003E1701">
      <w:pPr>
        <w:pStyle w:val="a3"/>
        <w:ind w:left="0" w:firstLine="425"/>
      </w:pPr>
      <w:r w:rsidRPr="00BE23F8">
        <w:rPr>
          <w:i/>
        </w:rPr>
        <w:t>Сказки.</w:t>
      </w:r>
      <w:r w:rsidRPr="00BE23F8">
        <w:rPr>
          <w:i/>
          <w:spacing w:val="38"/>
        </w:rPr>
        <w:t xml:space="preserve"> </w:t>
      </w:r>
      <w:r w:rsidRPr="00BE23F8">
        <w:t>«Бременские</w:t>
      </w:r>
      <w:r w:rsidRPr="00BE23F8">
        <w:rPr>
          <w:spacing w:val="35"/>
        </w:rPr>
        <w:t xml:space="preserve"> </w:t>
      </w:r>
      <w:r w:rsidRPr="00BE23F8">
        <w:t>музыканты»</w:t>
      </w:r>
      <w:r w:rsidRPr="00BE23F8">
        <w:rPr>
          <w:spacing w:val="28"/>
        </w:rPr>
        <w:t xml:space="preserve"> </w:t>
      </w:r>
      <w:r w:rsidRPr="00BE23F8">
        <w:t>из</w:t>
      </w:r>
      <w:r w:rsidRPr="00BE23F8">
        <w:rPr>
          <w:spacing w:val="37"/>
        </w:rPr>
        <w:t xml:space="preserve"> </w:t>
      </w:r>
      <w:r w:rsidRPr="00BE23F8">
        <w:t>сказок</w:t>
      </w:r>
      <w:r w:rsidRPr="00BE23F8">
        <w:rPr>
          <w:spacing w:val="36"/>
        </w:rPr>
        <w:t xml:space="preserve"> </w:t>
      </w:r>
      <w:r w:rsidRPr="00BE23F8">
        <w:t>братьев</w:t>
      </w:r>
      <w:r w:rsidRPr="00BE23F8">
        <w:rPr>
          <w:spacing w:val="35"/>
        </w:rPr>
        <w:t xml:space="preserve"> </w:t>
      </w:r>
      <w:r w:rsidRPr="00BE23F8">
        <w:t>Гримм,</w:t>
      </w:r>
      <w:r w:rsidRPr="00BE23F8">
        <w:rPr>
          <w:spacing w:val="36"/>
        </w:rPr>
        <w:t xml:space="preserve"> </w:t>
      </w:r>
      <w:r w:rsidRPr="00BE23F8">
        <w:t>пер.</w:t>
      </w:r>
      <w:r w:rsidRPr="00BE23F8">
        <w:rPr>
          <w:spacing w:val="36"/>
        </w:rPr>
        <w:t xml:space="preserve"> </w:t>
      </w:r>
      <w:r w:rsidRPr="00BE23F8">
        <w:t>с.</w:t>
      </w:r>
      <w:r w:rsidRPr="00BE23F8">
        <w:rPr>
          <w:spacing w:val="38"/>
        </w:rPr>
        <w:t xml:space="preserve"> </w:t>
      </w:r>
      <w:r w:rsidRPr="00BE23F8">
        <w:t>нем.</w:t>
      </w:r>
      <w:r w:rsidRPr="00BE23F8">
        <w:rPr>
          <w:spacing w:val="36"/>
        </w:rPr>
        <w:t xml:space="preserve"> </w:t>
      </w:r>
      <w:r w:rsidRPr="00BE23F8">
        <w:t>А.</w:t>
      </w:r>
      <w:r w:rsidRPr="00BE23F8">
        <w:rPr>
          <w:spacing w:val="34"/>
        </w:rPr>
        <w:t xml:space="preserve"> </w:t>
      </w:r>
      <w:r w:rsidRPr="00BE23F8">
        <w:t>Введенского,</w:t>
      </w:r>
      <w:r w:rsidRPr="00BE23F8">
        <w:rPr>
          <w:spacing w:val="-57"/>
        </w:rPr>
        <w:t xml:space="preserve"> </w:t>
      </w:r>
      <w:r w:rsidRPr="00BE23F8">
        <w:t>под ред. С. Маршака; «Два жадных медвежонка», венгер. сказка (обработка А. Красновой и В.</w:t>
      </w:r>
      <w:r w:rsidRPr="00BE23F8">
        <w:rPr>
          <w:spacing w:val="1"/>
        </w:rPr>
        <w:t xml:space="preserve"> </w:t>
      </w:r>
      <w:r w:rsidRPr="00BE23F8">
        <w:t>Важдаева);</w:t>
      </w:r>
      <w:r w:rsidRPr="00BE23F8">
        <w:rPr>
          <w:spacing w:val="1"/>
        </w:rPr>
        <w:t xml:space="preserve"> </w:t>
      </w:r>
      <w:r w:rsidRPr="00BE23F8">
        <w:t>«Колосок»,</w:t>
      </w:r>
      <w:r w:rsidRPr="00BE23F8">
        <w:rPr>
          <w:spacing w:val="1"/>
        </w:rPr>
        <w:t xml:space="preserve"> </w:t>
      </w:r>
      <w:r w:rsidRPr="00BE23F8">
        <w:t>укр.</w:t>
      </w:r>
      <w:r w:rsidRPr="00BE23F8">
        <w:rPr>
          <w:spacing w:val="1"/>
        </w:rPr>
        <w:t xml:space="preserve"> </w:t>
      </w:r>
      <w:r w:rsidRPr="00BE23F8">
        <w:t>нар.</w:t>
      </w:r>
      <w:r w:rsidRPr="00BE23F8">
        <w:rPr>
          <w:spacing w:val="1"/>
        </w:rPr>
        <w:t xml:space="preserve"> </w:t>
      </w:r>
      <w:r w:rsidRPr="00BE23F8">
        <w:t>сказка</w:t>
      </w:r>
      <w:r w:rsidRPr="00BE23F8">
        <w:rPr>
          <w:spacing w:val="1"/>
        </w:rPr>
        <w:t xml:space="preserve"> </w:t>
      </w:r>
      <w:r w:rsidRPr="00BE23F8">
        <w:t>(обработка</w:t>
      </w:r>
      <w:r w:rsidRPr="00BE23F8">
        <w:rPr>
          <w:spacing w:val="1"/>
        </w:rPr>
        <w:t xml:space="preserve"> </w:t>
      </w:r>
      <w:r w:rsidRPr="00BE23F8">
        <w:t>С.</w:t>
      </w:r>
      <w:r w:rsidRPr="00BE23F8">
        <w:rPr>
          <w:spacing w:val="1"/>
        </w:rPr>
        <w:t xml:space="preserve"> </w:t>
      </w:r>
      <w:r w:rsidRPr="00BE23F8">
        <w:t>Могилевской);</w:t>
      </w:r>
      <w:r w:rsidRPr="00BE23F8">
        <w:rPr>
          <w:spacing w:val="1"/>
        </w:rPr>
        <w:t xml:space="preserve"> </w:t>
      </w:r>
      <w:r w:rsidRPr="00BE23F8">
        <w:t>«Красная</w:t>
      </w:r>
      <w:r w:rsidRPr="00BE23F8">
        <w:rPr>
          <w:spacing w:val="1"/>
        </w:rPr>
        <w:t xml:space="preserve"> </w:t>
      </w:r>
      <w:r w:rsidRPr="00BE23F8">
        <w:t>Шапочка»,</w:t>
      </w:r>
      <w:r w:rsidRPr="00BE23F8">
        <w:rPr>
          <w:spacing w:val="60"/>
        </w:rPr>
        <w:t xml:space="preserve"> </w:t>
      </w:r>
      <w:r w:rsidRPr="00BE23F8">
        <w:t>из</w:t>
      </w:r>
      <w:r w:rsidRPr="00BE23F8">
        <w:rPr>
          <w:spacing w:val="1"/>
        </w:rPr>
        <w:t xml:space="preserve"> </w:t>
      </w:r>
      <w:r w:rsidRPr="00BE23F8">
        <w:t>сказок</w:t>
      </w:r>
      <w:r w:rsidRPr="00BE23F8">
        <w:rPr>
          <w:spacing w:val="-1"/>
        </w:rPr>
        <w:t xml:space="preserve"> </w:t>
      </w:r>
      <w:r w:rsidRPr="00BE23F8">
        <w:t>Ш.</w:t>
      </w:r>
      <w:r w:rsidRPr="00BE23F8">
        <w:rPr>
          <w:spacing w:val="-1"/>
        </w:rPr>
        <w:t xml:space="preserve"> </w:t>
      </w:r>
      <w:r w:rsidRPr="00BE23F8">
        <w:t>Перро,</w:t>
      </w:r>
      <w:r w:rsidRPr="00BE23F8">
        <w:rPr>
          <w:spacing w:val="-1"/>
        </w:rPr>
        <w:t xml:space="preserve"> </w:t>
      </w:r>
      <w:r w:rsidRPr="00BE23F8">
        <w:t>пер.</w:t>
      </w:r>
      <w:r w:rsidRPr="00BE23F8">
        <w:rPr>
          <w:spacing w:val="-1"/>
        </w:rPr>
        <w:t xml:space="preserve"> </w:t>
      </w:r>
      <w:r w:rsidRPr="00BE23F8">
        <w:t>с</w:t>
      </w:r>
      <w:r w:rsidRPr="00BE23F8">
        <w:rPr>
          <w:spacing w:val="-1"/>
        </w:rPr>
        <w:t xml:space="preserve"> </w:t>
      </w:r>
      <w:r w:rsidRPr="00BE23F8">
        <w:t>франц.</w:t>
      </w:r>
      <w:r w:rsidRPr="00BE23F8">
        <w:rPr>
          <w:spacing w:val="-1"/>
        </w:rPr>
        <w:t xml:space="preserve"> </w:t>
      </w:r>
      <w:r w:rsidRPr="00BE23F8">
        <w:t>Т.</w:t>
      </w:r>
      <w:r w:rsidRPr="00BE23F8">
        <w:rPr>
          <w:spacing w:val="-1"/>
        </w:rPr>
        <w:t xml:space="preserve"> </w:t>
      </w:r>
      <w:r w:rsidRPr="00BE23F8">
        <w:t>Габбе;</w:t>
      </w:r>
      <w:r w:rsidRPr="00BE23F8">
        <w:rPr>
          <w:spacing w:val="1"/>
        </w:rPr>
        <w:t xml:space="preserve"> </w:t>
      </w:r>
      <w:r w:rsidRPr="00BE23F8">
        <w:t>«Три поросенка»,</w:t>
      </w:r>
      <w:r w:rsidRPr="00BE23F8">
        <w:rPr>
          <w:spacing w:val="-1"/>
        </w:rPr>
        <w:t xml:space="preserve"> </w:t>
      </w:r>
      <w:r w:rsidRPr="00BE23F8">
        <w:t>пер.</w:t>
      </w:r>
      <w:r w:rsidRPr="00BE23F8">
        <w:rPr>
          <w:spacing w:val="-1"/>
        </w:rPr>
        <w:t xml:space="preserve"> </w:t>
      </w:r>
      <w:r w:rsidRPr="00BE23F8">
        <w:t>с англ.</w:t>
      </w:r>
      <w:r w:rsidRPr="00BE23F8">
        <w:rPr>
          <w:spacing w:val="-1"/>
        </w:rPr>
        <w:t xml:space="preserve"> </w:t>
      </w:r>
      <w:r w:rsidRPr="00BE23F8">
        <w:t>С.</w:t>
      </w:r>
      <w:r w:rsidRPr="00BE23F8">
        <w:rPr>
          <w:spacing w:val="-1"/>
        </w:rPr>
        <w:t xml:space="preserve"> </w:t>
      </w:r>
      <w:r w:rsidRPr="00BE23F8">
        <w:t>Михалкова.</w:t>
      </w:r>
    </w:p>
    <w:p w:rsidR="00B85898" w:rsidRPr="00BE23F8" w:rsidRDefault="00B85898" w:rsidP="003E1701">
      <w:pPr>
        <w:ind w:firstLine="425"/>
        <w:jc w:val="both"/>
        <w:rPr>
          <w:i/>
          <w:sz w:val="24"/>
          <w:szCs w:val="24"/>
        </w:rPr>
      </w:pPr>
      <w:r w:rsidRPr="00BE23F8">
        <w:rPr>
          <w:i/>
          <w:sz w:val="24"/>
          <w:szCs w:val="24"/>
        </w:rPr>
        <w:t>Произведения</w:t>
      </w:r>
      <w:r w:rsidRPr="00BE23F8">
        <w:rPr>
          <w:i/>
          <w:spacing w:val="-4"/>
          <w:sz w:val="24"/>
          <w:szCs w:val="24"/>
        </w:rPr>
        <w:t xml:space="preserve"> </w:t>
      </w:r>
      <w:r w:rsidRPr="00BE23F8">
        <w:rPr>
          <w:i/>
          <w:sz w:val="24"/>
          <w:szCs w:val="24"/>
        </w:rPr>
        <w:t>поэтов</w:t>
      </w:r>
      <w:r w:rsidRPr="00BE23F8">
        <w:rPr>
          <w:i/>
          <w:spacing w:val="-3"/>
          <w:sz w:val="24"/>
          <w:szCs w:val="24"/>
        </w:rPr>
        <w:t xml:space="preserve"> </w:t>
      </w:r>
      <w:r w:rsidRPr="00BE23F8">
        <w:rPr>
          <w:i/>
          <w:sz w:val="24"/>
          <w:szCs w:val="24"/>
        </w:rPr>
        <w:t>и писателей</w:t>
      </w:r>
      <w:r w:rsidRPr="00BE23F8">
        <w:rPr>
          <w:i/>
          <w:spacing w:val="-2"/>
          <w:sz w:val="24"/>
          <w:szCs w:val="24"/>
        </w:rPr>
        <w:t xml:space="preserve"> </w:t>
      </w:r>
      <w:r w:rsidRPr="00BE23F8">
        <w:rPr>
          <w:i/>
          <w:sz w:val="24"/>
          <w:szCs w:val="24"/>
        </w:rPr>
        <w:t>России</w:t>
      </w:r>
    </w:p>
    <w:p w:rsidR="00B85898" w:rsidRPr="00BE23F8" w:rsidRDefault="00B85898" w:rsidP="003E1701">
      <w:pPr>
        <w:pStyle w:val="a3"/>
        <w:ind w:left="0" w:firstLine="425"/>
      </w:pPr>
      <w:r w:rsidRPr="00BE23F8">
        <w:rPr>
          <w:i/>
        </w:rPr>
        <w:t xml:space="preserve">Поэзия. </w:t>
      </w:r>
      <w:r w:rsidRPr="00BE23F8">
        <w:t>Аким Я.Л. «Первый снег»; Александрова З.Н. «Таня пропала», «Теплый дождик»;</w:t>
      </w:r>
      <w:r w:rsidRPr="00BE23F8">
        <w:rPr>
          <w:spacing w:val="1"/>
        </w:rPr>
        <w:t xml:space="preserve"> </w:t>
      </w:r>
      <w:r w:rsidRPr="00BE23F8">
        <w:t>Бальмонт</w:t>
      </w:r>
      <w:r w:rsidRPr="00BE23F8">
        <w:rPr>
          <w:spacing w:val="37"/>
        </w:rPr>
        <w:t xml:space="preserve"> </w:t>
      </w:r>
      <w:r w:rsidRPr="00BE23F8">
        <w:t>К.Д.</w:t>
      </w:r>
      <w:r w:rsidRPr="00BE23F8">
        <w:rPr>
          <w:spacing w:val="39"/>
        </w:rPr>
        <w:t xml:space="preserve"> </w:t>
      </w:r>
      <w:r w:rsidRPr="00BE23F8">
        <w:t>«Росинка»;</w:t>
      </w:r>
      <w:r w:rsidRPr="00BE23F8">
        <w:rPr>
          <w:spacing w:val="38"/>
        </w:rPr>
        <w:t xml:space="preserve"> </w:t>
      </w:r>
      <w:r w:rsidRPr="00BE23F8">
        <w:t>Барто</w:t>
      </w:r>
      <w:r w:rsidRPr="00BE23F8">
        <w:rPr>
          <w:spacing w:val="37"/>
        </w:rPr>
        <w:t xml:space="preserve"> </w:t>
      </w:r>
      <w:r w:rsidRPr="00BE23F8">
        <w:t>А.Л.</w:t>
      </w:r>
      <w:r w:rsidRPr="00BE23F8">
        <w:rPr>
          <w:spacing w:val="42"/>
        </w:rPr>
        <w:t xml:space="preserve"> </w:t>
      </w:r>
      <w:r w:rsidRPr="00BE23F8">
        <w:t>«Уехали»,</w:t>
      </w:r>
      <w:r w:rsidRPr="00BE23F8">
        <w:rPr>
          <w:spacing w:val="41"/>
        </w:rPr>
        <w:t xml:space="preserve"> </w:t>
      </w:r>
      <w:r w:rsidRPr="00BE23F8">
        <w:t>«Я</w:t>
      </w:r>
      <w:r w:rsidRPr="00BE23F8">
        <w:rPr>
          <w:spacing w:val="40"/>
        </w:rPr>
        <w:t xml:space="preserve"> </w:t>
      </w:r>
      <w:r w:rsidRPr="00BE23F8">
        <w:t>знаю,</w:t>
      </w:r>
      <w:r w:rsidRPr="00BE23F8">
        <w:rPr>
          <w:spacing w:val="37"/>
        </w:rPr>
        <w:t xml:space="preserve"> </w:t>
      </w:r>
      <w:r w:rsidRPr="00BE23F8">
        <w:t>что</w:t>
      </w:r>
      <w:r w:rsidRPr="00BE23F8">
        <w:rPr>
          <w:spacing w:val="37"/>
        </w:rPr>
        <w:t xml:space="preserve"> </w:t>
      </w:r>
      <w:r w:rsidRPr="00BE23F8">
        <w:t>надо</w:t>
      </w:r>
      <w:r w:rsidRPr="00BE23F8">
        <w:rPr>
          <w:spacing w:val="37"/>
        </w:rPr>
        <w:t xml:space="preserve"> </w:t>
      </w:r>
      <w:r w:rsidRPr="00BE23F8">
        <w:t>придумать»;</w:t>
      </w:r>
      <w:r w:rsidRPr="00BE23F8">
        <w:rPr>
          <w:spacing w:val="40"/>
        </w:rPr>
        <w:t xml:space="preserve"> </w:t>
      </w:r>
      <w:r w:rsidRPr="00BE23F8">
        <w:t>Берестов</w:t>
      </w:r>
      <w:r w:rsidRPr="00BE23F8">
        <w:rPr>
          <w:spacing w:val="38"/>
        </w:rPr>
        <w:t xml:space="preserve"> </w:t>
      </w:r>
      <w:r w:rsidRPr="00BE23F8">
        <w:t xml:space="preserve">В.Д. «Искалочка»; Благинина  </w:t>
      </w:r>
      <w:r w:rsidRPr="00BE23F8">
        <w:rPr>
          <w:spacing w:val="31"/>
        </w:rPr>
        <w:t xml:space="preserve"> </w:t>
      </w:r>
      <w:r w:rsidRPr="00BE23F8">
        <w:t xml:space="preserve">Е.А.  </w:t>
      </w:r>
      <w:r w:rsidRPr="00BE23F8">
        <w:rPr>
          <w:spacing w:val="36"/>
        </w:rPr>
        <w:t xml:space="preserve"> </w:t>
      </w:r>
      <w:r w:rsidRPr="00BE23F8">
        <w:t xml:space="preserve">«Дождик, дождик…», «Посидим  </w:t>
      </w:r>
      <w:r w:rsidRPr="00BE23F8">
        <w:rPr>
          <w:spacing w:val="32"/>
        </w:rPr>
        <w:t xml:space="preserve"> </w:t>
      </w:r>
      <w:r w:rsidRPr="00BE23F8">
        <w:t xml:space="preserve">в  </w:t>
      </w:r>
      <w:r w:rsidRPr="00BE23F8">
        <w:rPr>
          <w:spacing w:val="31"/>
        </w:rPr>
        <w:t xml:space="preserve"> </w:t>
      </w:r>
      <w:r w:rsidRPr="00BE23F8">
        <w:t xml:space="preserve">тишине», С.  </w:t>
      </w:r>
      <w:r w:rsidRPr="00BE23F8">
        <w:rPr>
          <w:spacing w:val="35"/>
        </w:rPr>
        <w:t xml:space="preserve"> </w:t>
      </w:r>
      <w:r w:rsidRPr="00BE23F8">
        <w:t>Черный «Приставалка»; Блок А.А. «Ветхая избушка…», «Ворона»; Брюсов В.Я. «Колыбельная»; Бунин</w:t>
      </w:r>
      <w:r w:rsidRPr="00BE23F8">
        <w:rPr>
          <w:spacing w:val="1"/>
        </w:rPr>
        <w:t xml:space="preserve"> </w:t>
      </w:r>
      <w:r w:rsidRPr="00BE23F8">
        <w:t>И.А.</w:t>
      </w:r>
      <w:r w:rsidRPr="00BE23F8">
        <w:rPr>
          <w:spacing w:val="46"/>
        </w:rPr>
        <w:t xml:space="preserve"> </w:t>
      </w:r>
      <w:r w:rsidRPr="00BE23F8">
        <w:t>«Листопад»</w:t>
      </w:r>
      <w:r w:rsidRPr="00BE23F8">
        <w:rPr>
          <w:spacing w:val="38"/>
        </w:rPr>
        <w:t xml:space="preserve"> </w:t>
      </w:r>
      <w:r w:rsidRPr="00BE23F8">
        <w:t>(отрывок);</w:t>
      </w:r>
      <w:r w:rsidRPr="00BE23F8">
        <w:rPr>
          <w:spacing w:val="42"/>
        </w:rPr>
        <w:t xml:space="preserve"> </w:t>
      </w:r>
      <w:r w:rsidRPr="00BE23F8">
        <w:t>Гамазкова</w:t>
      </w:r>
      <w:r w:rsidRPr="00BE23F8">
        <w:rPr>
          <w:spacing w:val="40"/>
        </w:rPr>
        <w:t xml:space="preserve"> </w:t>
      </w:r>
      <w:r w:rsidRPr="00BE23F8">
        <w:t>И.</w:t>
      </w:r>
      <w:r w:rsidRPr="00BE23F8">
        <w:rPr>
          <w:spacing w:val="48"/>
        </w:rPr>
        <w:t xml:space="preserve"> </w:t>
      </w:r>
      <w:r w:rsidRPr="00BE23F8">
        <w:t>«Колыбельная</w:t>
      </w:r>
      <w:r w:rsidRPr="00BE23F8">
        <w:rPr>
          <w:spacing w:val="42"/>
        </w:rPr>
        <w:t xml:space="preserve"> </w:t>
      </w:r>
      <w:r w:rsidRPr="00BE23F8">
        <w:t>для</w:t>
      </w:r>
      <w:r w:rsidRPr="00BE23F8">
        <w:rPr>
          <w:spacing w:val="42"/>
        </w:rPr>
        <w:t xml:space="preserve"> </w:t>
      </w:r>
      <w:r w:rsidRPr="00BE23F8">
        <w:t>бабушки»;</w:t>
      </w:r>
      <w:r w:rsidRPr="00BE23F8">
        <w:rPr>
          <w:spacing w:val="42"/>
        </w:rPr>
        <w:t xml:space="preserve"> </w:t>
      </w:r>
      <w:r w:rsidRPr="00BE23F8">
        <w:t>Гернет</w:t>
      </w:r>
      <w:r w:rsidRPr="00BE23F8">
        <w:rPr>
          <w:spacing w:val="45"/>
        </w:rPr>
        <w:t xml:space="preserve"> </w:t>
      </w:r>
      <w:r w:rsidRPr="00BE23F8">
        <w:t>Н.</w:t>
      </w:r>
      <w:r w:rsidRPr="00BE23F8">
        <w:rPr>
          <w:spacing w:val="41"/>
        </w:rPr>
        <w:t xml:space="preserve"> </w:t>
      </w:r>
      <w:r w:rsidRPr="00BE23F8">
        <w:t>и</w:t>
      </w:r>
      <w:r w:rsidRPr="00BE23F8">
        <w:rPr>
          <w:spacing w:val="43"/>
        </w:rPr>
        <w:t xml:space="preserve"> </w:t>
      </w:r>
      <w:r w:rsidRPr="00BE23F8">
        <w:t>Хармс</w:t>
      </w:r>
      <w:r w:rsidRPr="00BE23F8">
        <w:rPr>
          <w:spacing w:val="42"/>
        </w:rPr>
        <w:t xml:space="preserve"> </w:t>
      </w:r>
      <w:r w:rsidRPr="00BE23F8">
        <w:t>Д. «Очень-очень</w:t>
      </w:r>
      <w:r w:rsidRPr="00BE23F8">
        <w:rPr>
          <w:spacing w:val="1"/>
        </w:rPr>
        <w:t xml:space="preserve"> </w:t>
      </w:r>
      <w:r w:rsidRPr="00BE23F8">
        <w:t>вкусный</w:t>
      </w:r>
      <w:r w:rsidRPr="00BE23F8">
        <w:rPr>
          <w:spacing w:val="1"/>
        </w:rPr>
        <w:t xml:space="preserve"> </w:t>
      </w:r>
      <w:r w:rsidRPr="00BE23F8">
        <w:t>пирог»;</w:t>
      </w:r>
      <w:r w:rsidRPr="00BE23F8">
        <w:rPr>
          <w:spacing w:val="1"/>
        </w:rPr>
        <w:t xml:space="preserve"> </w:t>
      </w:r>
      <w:r w:rsidRPr="00BE23F8">
        <w:t>Дрожжин</w:t>
      </w:r>
      <w:r w:rsidRPr="00BE23F8">
        <w:rPr>
          <w:spacing w:val="1"/>
        </w:rPr>
        <w:t xml:space="preserve"> </w:t>
      </w:r>
      <w:r w:rsidRPr="00BE23F8">
        <w:t>С.Д.</w:t>
      </w:r>
      <w:r w:rsidRPr="00BE23F8">
        <w:rPr>
          <w:spacing w:val="1"/>
        </w:rPr>
        <w:t xml:space="preserve"> </w:t>
      </w:r>
      <w:r w:rsidRPr="00BE23F8">
        <w:t>«Улицей</w:t>
      </w:r>
      <w:r w:rsidRPr="00BE23F8">
        <w:rPr>
          <w:spacing w:val="1"/>
        </w:rPr>
        <w:t xml:space="preserve"> </w:t>
      </w:r>
      <w:r w:rsidRPr="00BE23F8">
        <w:t>гуляет…»</w:t>
      </w:r>
      <w:r w:rsidRPr="00BE23F8">
        <w:rPr>
          <w:spacing w:val="1"/>
        </w:rPr>
        <w:t xml:space="preserve"> </w:t>
      </w:r>
      <w:r w:rsidRPr="00BE23F8">
        <w:t>(из</w:t>
      </w:r>
      <w:r w:rsidRPr="00BE23F8">
        <w:rPr>
          <w:spacing w:val="1"/>
        </w:rPr>
        <w:t xml:space="preserve"> </w:t>
      </w:r>
      <w:r w:rsidRPr="00BE23F8">
        <w:t>стих.</w:t>
      </w:r>
      <w:r w:rsidRPr="00BE23F8">
        <w:rPr>
          <w:spacing w:val="1"/>
        </w:rPr>
        <w:t xml:space="preserve"> </w:t>
      </w:r>
      <w:r w:rsidRPr="00BE23F8">
        <w:t>«В</w:t>
      </w:r>
      <w:r w:rsidRPr="00BE23F8">
        <w:rPr>
          <w:spacing w:val="1"/>
        </w:rPr>
        <w:t xml:space="preserve"> </w:t>
      </w:r>
      <w:r w:rsidRPr="00BE23F8">
        <w:t>крестьянской</w:t>
      </w:r>
      <w:r w:rsidRPr="00BE23F8">
        <w:rPr>
          <w:spacing w:val="1"/>
        </w:rPr>
        <w:t xml:space="preserve"> </w:t>
      </w:r>
      <w:r w:rsidRPr="00BE23F8">
        <w:t>семье»); Есенин С.А. «Поет зима – аукает…»; Заходер Б.В. «Волчок», «Кискино горе»; Кушак</w:t>
      </w:r>
      <w:r w:rsidRPr="00BE23F8">
        <w:rPr>
          <w:spacing w:val="1"/>
        </w:rPr>
        <w:t xml:space="preserve"> </w:t>
      </w:r>
      <w:r w:rsidRPr="00BE23F8">
        <w:t>Ю.Н.</w:t>
      </w:r>
      <w:r w:rsidRPr="00BE23F8">
        <w:rPr>
          <w:spacing w:val="28"/>
        </w:rPr>
        <w:t xml:space="preserve"> </w:t>
      </w:r>
      <w:r w:rsidRPr="00BE23F8">
        <w:t>«Сорок</w:t>
      </w:r>
      <w:r w:rsidRPr="00BE23F8">
        <w:rPr>
          <w:spacing w:val="25"/>
        </w:rPr>
        <w:t xml:space="preserve"> </w:t>
      </w:r>
      <w:r w:rsidRPr="00BE23F8">
        <w:t>сорок»;</w:t>
      </w:r>
      <w:r w:rsidRPr="00BE23F8">
        <w:rPr>
          <w:spacing w:val="29"/>
        </w:rPr>
        <w:t xml:space="preserve"> </w:t>
      </w:r>
      <w:r w:rsidRPr="00BE23F8">
        <w:t>Лукашина</w:t>
      </w:r>
      <w:r w:rsidRPr="00BE23F8">
        <w:rPr>
          <w:spacing w:val="23"/>
        </w:rPr>
        <w:t xml:space="preserve"> </w:t>
      </w:r>
      <w:r w:rsidRPr="00BE23F8">
        <w:t>М.</w:t>
      </w:r>
      <w:r w:rsidRPr="00BE23F8">
        <w:rPr>
          <w:spacing w:val="29"/>
        </w:rPr>
        <w:t xml:space="preserve"> </w:t>
      </w:r>
      <w:r w:rsidRPr="00BE23F8">
        <w:t>«Розовые</w:t>
      </w:r>
      <w:r w:rsidRPr="00BE23F8">
        <w:rPr>
          <w:spacing w:val="23"/>
        </w:rPr>
        <w:t xml:space="preserve"> </w:t>
      </w:r>
      <w:r w:rsidRPr="00BE23F8">
        <w:t>очки»,</w:t>
      </w:r>
      <w:r w:rsidRPr="00BE23F8">
        <w:rPr>
          <w:spacing w:val="24"/>
        </w:rPr>
        <w:t xml:space="preserve"> </w:t>
      </w:r>
      <w:r w:rsidRPr="00BE23F8">
        <w:t>Маршак</w:t>
      </w:r>
      <w:r w:rsidRPr="00BE23F8">
        <w:rPr>
          <w:spacing w:val="26"/>
        </w:rPr>
        <w:t xml:space="preserve"> </w:t>
      </w:r>
      <w:r w:rsidRPr="00BE23F8">
        <w:t>С.Я.</w:t>
      </w:r>
      <w:r w:rsidRPr="00BE23F8">
        <w:rPr>
          <w:spacing w:val="24"/>
        </w:rPr>
        <w:t xml:space="preserve"> </w:t>
      </w:r>
      <w:r w:rsidRPr="00BE23F8">
        <w:t>«Багаж»,</w:t>
      </w:r>
      <w:r w:rsidRPr="00BE23F8">
        <w:rPr>
          <w:spacing w:val="32"/>
        </w:rPr>
        <w:t xml:space="preserve"> </w:t>
      </w:r>
      <w:r w:rsidRPr="00BE23F8">
        <w:t>«Про</w:t>
      </w:r>
      <w:r w:rsidRPr="00BE23F8">
        <w:rPr>
          <w:spacing w:val="24"/>
        </w:rPr>
        <w:t xml:space="preserve"> </w:t>
      </w:r>
      <w:r w:rsidRPr="00BE23F8">
        <w:t>все</w:t>
      </w:r>
      <w:r w:rsidRPr="00BE23F8">
        <w:rPr>
          <w:spacing w:val="24"/>
        </w:rPr>
        <w:t xml:space="preserve"> </w:t>
      </w:r>
      <w:r w:rsidRPr="00BE23F8">
        <w:t>на</w:t>
      </w:r>
      <w:r w:rsidRPr="00BE23F8">
        <w:rPr>
          <w:spacing w:val="26"/>
        </w:rPr>
        <w:t xml:space="preserve"> </w:t>
      </w:r>
      <w:r w:rsidRPr="00BE23F8">
        <w:t>свете», «Вот какой рассеянный», «Мяч», «Усатый-полосатый», «Пограничники»; Матвеева Н. «Она умеет</w:t>
      </w:r>
      <w:r w:rsidRPr="00BE23F8">
        <w:rPr>
          <w:spacing w:val="1"/>
        </w:rPr>
        <w:t xml:space="preserve"> </w:t>
      </w:r>
      <w:r w:rsidRPr="00BE23F8">
        <w:t>превращаться»; Маяковский В.В. «Что такое хорошо и что такое плохо?»; Михалков С.В. «А что у</w:t>
      </w:r>
      <w:r w:rsidRPr="00BE23F8">
        <w:rPr>
          <w:spacing w:val="1"/>
        </w:rPr>
        <w:t xml:space="preserve"> </w:t>
      </w:r>
      <w:r w:rsidRPr="00BE23F8">
        <w:t>Вас?», «Рисунок», «Дядя Степа – милиционер»; Мориц Ю.П. «Песенка про сказку», «Дом гнома,</w:t>
      </w:r>
      <w:r w:rsidRPr="00BE23F8">
        <w:rPr>
          <w:spacing w:val="1"/>
        </w:rPr>
        <w:t xml:space="preserve"> </w:t>
      </w:r>
      <w:r w:rsidRPr="00BE23F8">
        <w:t>гном</w:t>
      </w:r>
      <w:r w:rsidRPr="00BE23F8">
        <w:rPr>
          <w:spacing w:val="4"/>
        </w:rPr>
        <w:t xml:space="preserve"> </w:t>
      </w:r>
      <w:r w:rsidRPr="00BE23F8">
        <w:t>–</w:t>
      </w:r>
      <w:r w:rsidRPr="00BE23F8">
        <w:rPr>
          <w:spacing w:val="5"/>
        </w:rPr>
        <w:t xml:space="preserve"> </w:t>
      </w:r>
      <w:r w:rsidRPr="00BE23F8">
        <w:t>дома!»,</w:t>
      </w:r>
      <w:r w:rsidRPr="00BE23F8">
        <w:rPr>
          <w:spacing w:val="14"/>
        </w:rPr>
        <w:t xml:space="preserve"> </w:t>
      </w:r>
      <w:r w:rsidRPr="00BE23F8">
        <w:t>«Огромный</w:t>
      </w:r>
      <w:r w:rsidRPr="00BE23F8">
        <w:rPr>
          <w:spacing w:val="5"/>
        </w:rPr>
        <w:t xml:space="preserve"> </w:t>
      </w:r>
      <w:r w:rsidRPr="00BE23F8">
        <w:t>собачий</w:t>
      </w:r>
      <w:r w:rsidRPr="00BE23F8">
        <w:rPr>
          <w:spacing w:val="6"/>
        </w:rPr>
        <w:t xml:space="preserve"> </w:t>
      </w:r>
      <w:r w:rsidRPr="00BE23F8">
        <w:t>секрет»;</w:t>
      </w:r>
      <w:r w:rsidRPr="00BE23F8">
        <w:rPr>
          <w:spacing w:val="7"/>
        </w:rPr>
        <w:t xml:space="preserve"> </w:t>
      </w:r>
      <w:r w:rsidRPr="00BE23F8">
        <w:t>Мошковская</w:t>
      </w:r>
      <w:r w:rsidRPr="00BE23F8">
        <w:rPr>
          <w:spacing w:val="5"/>
        </w:rPr>
        <w:t xml:space="preserve"> </w:t>
      </w:r>
      <w:r w:rsidRPr="00BE23F8">
        <w:t>Э.Э.</w:t>
      </w:r>
      <w:r w:rsidRPr="00BE23F8">
        <w:rPr>
          <w:spacing w:val="10"/>
        </w:rPr>
        <w:t xml:space="preserve"> </w:t>
      </w:r>
      <w:r w:rsidRPr="00BE23F8">
        <w:t>«Добежали</w:t>
      </w:r>
      <w:r w:rsidRPr="00BE23F8">
        <w:rPr>
          <w:spacing w:val="6"/>
        </w:rPr>
        <w:t xml:space="preserve"> </w:t>
      </w:r>
      <w:r w:rsidRPr="00BE23F8">
        <w:t>до</w:t>
      </w:r>
      <w:r w:rsidRPr="00BE23F8">
        <w:rPr>
          <w:spacing w:val="5"/>
        </w:rPr>
        <w:t xml:space="preserve"> </w:t>
      </w:r>
      <w:r w:rsidRPr="00BE23F8">
        <w:t>вечера»;</w:t>
      </w:r>
      <w:r w:rsidRPr="00BE23F8">
        <w:rPr>
          <w:spacing w:val="10"/>
        </w:rPr>
        <w:t xml:space="preserve"> </w:t>
      </w:r>
      <w:r w:rsidRPr="00BE23F8">
        <w:t>Носов</w:t>
      </w:r>
      <w:r w:rsidRPr="00BE23F8">
        <w:rPr>
          <w:spacing w:val="4"/>
        </w:rPr>
        <w:t xml:space="preserve"> </w:t>
      </w:r>
      <w:r w:rsidRPr="00BE23F8">
        <w:t>Н.Н. «Ступеньки»;</w:t>
      </w:r>
      <w:r w:rsidRPr="00BE23F8">
        <w:rPr>
          <w:spacing w:val="1"/>
        </w:rPr>
        <w:t xml:space="preserve"> </w:t>
      </w:r>
      <w:r w:rsidRPr="00BE23F8">
        <w:t>Орлова</w:t>
      </w:r>
      <w:r w:rsidRPr="00BE23F8">
        <w:rPr>
          <w:spacing w:val="1"/>
        </w:rPr>
        <w:t xml:space="preserve"> </w:t>
      </w:r>
      <w:r w:rsidRPr="00BE23F8">
        <w:t>А.</w:t>
      </w:r>
      <w:r w:rsidRPr="00BE23F8">
        <w:rPr>
          <w:spacing w:val="1"/>
        </w:rPr>
        <w:t xml:space="preserve"> </w:t>
      </w:r>
      <w:r w:rsidRPr="00BE23F8">
        <w:t>«Невероятно</w:t>
      </w:r>
      <w:r w:rsidRPr="00BE23F8">
        <w:rPr>
          <w:spacing w:val="1"/>
        </w:rPr>
        <w:t xml:space="preserve"> </w:t>
      </w:r>
      <w:r w:rsidRPr="00BE23F8">
        <w:t>длинная</w:t>
      </w:r>
      <w:r w:rsidRPr="00BE23F8">
        <w:rPr>
          <w:spacing w:val="1"/>
        </w:rPr>
        <w:t xml:space="preserve"> </w:t>
      </w:r>
      <w:r w:rsidRPr="00BE23F8">
        <w:t>история</w:t>
      </w:r>
      <w:r w:rsidRPr="00BE23F8">
        <w:rPr>
          <w:spacing w:val="1"/>
        </w:rPr>
        <w:t xml:space="preserve"> </w:t>
      </w:r>
      <w:r w:rsidRPr="00BE23F8">
        <w:t>про</w:t>
      </w:r>
      <w:r w:rsidRPr="00BE23F8">
        <w:rPr>
          <w:spacing w:val="1"/>
        </w:rPr>
        <w:t xml:space="preserve"> </w:t>
      </w:r>
      <w:r w:rsidRPr="00BE23F8">
        <w:t>таксу»;</w:t>
      </w:r>
      <w:r w:rsidRPr="00BE23F8">
        <w:rPr>
          <w:spacing w:val="1"/>
        </w:rPr>
        <w:t xml:space="preserve"> </w:t>
      </w:r>
      <w:r w:rsidRPr="00BE23F8">
        <w:t>Пушкин</w:t>
      </w:r>
      <w:r w:rsidRPr="00BE23F8">
        <w:rPr>
          <w:spacing w:val="1"/>
        </w:rPr>
        <w:t xml:space="preserve"> </w:t>
      </w:r>
      <w:r w:rsidRPr="00BE23F8">
        <w:t>А.С.</w:t>
      </w:r>
      <w:r w:rsidRPr="00BE23F8">
        <w:rPr>
          <w:spacing w:val="60"/>
        </w:rPr>
        <w:t xml:space="preserve"> </w:t>
      </w:r>
      <w:r w:rsidRPr="00BE23F8">
        <w:t>«Месяц,</w:t>
      </w:r>
      <w:r w:rsidRPr="00BE23F8">
        <w:rPr>
          <w:spacing w:val="1"/>
        </w:rPr>
        <w:t xml:space="preserve"> </w:t>
      </w:r>
      <w:r w:rsidRPr="00BE23F8">
        <w:t>месяц…» (из «Сказки о мертвой царевне…»), «У лукоморья…» (из вступления к поэме «Руслан и</w:t>
      </w:r>
      <w:r w:rsidRPr="00BE23F8">
        <w:rPr>
          <w:spacing w:val="1"/>
        </w:rPr>
        <w:t xml:space="preserve"> </w:t>
      </w:r>
      <w:r w:rsidRPr="00BE23F8">
        <w:t>Людмила»), «Уж небо осенью дышало…» (из романа «Евгений Онегин); Сапгир Г.В. «Садовник»;</w:t>
      </w:r>
      <w:r w:rsidRPr="00BE23F8">
        <w:rPr>
          <w:spacing w:val="1"/>
        </w:rPr>
        <w:t xml:space="preserve"> </w:t>
      </w:r>
      <w:r w:rsidRPr="00BE23F8">
        <w:t>Серова</w:t>
      </w:r>
      <w:r w:rsidRPr="00BE23F8">
        <w:rPr>
          <w:spacing w:val="-5"/>
        </w:rPr>
        <w:t xml:space="preserve"> </w:t>
      </w:r>
      <w:r w:rsidRPr="00BE23F8">
        <w:t>Е.</w:t>
      </w:r>
      <w:r w:rsidRPr="00BE23F8">
        <w:rPr>
          <w:spacing w:val="2"/>
        </w:rPr>
        <w:t xml:space="preserve"> </w:t>
      </w:r>
      <w:r w:rsidRPr="00BE23F8">
        <w:t>«Похвалили»;</w:t>
      </w:r>
      <w:r w:rsidRPr="00BE23F8">
        <w:rPr>
          <w:spacing w:val="-3"/>
        </w:rPr>
        <w:t xml:space="preserve"> </w:t>
      </w:r>
      <w:r w:rsidRPr="00BE23F8">
        <w:t>Сеф</w:t>
      </w:r>
      <w:r w:rsidRPr="00BE23F8">
        <w:rPr>
          <w:spacing w:val="-3"/>
        </w:rPr>
        <w:t xml:space="preserve"> </w:t>
      </w:r>
      <w:r w:rsidRPr="00BE23F8">
        <w:t>Р.С.</w:t>
      </w:r>
      <w:r w:rsidRPr="00BE23F8">
        <w:rPr>
          <w:spacing w:val="1"/>
        </w:rPr>
        <w:t xml:space="preserve"> </w:t>
      </w:r>
      <w:r w:rsidRPr="00BE23F8">
        <w:t>«На</w:t>
      </w:r>
      <w:r w:rsidRPr="00BE23F8">
        <w:rPr>
          <w:spacing w:val="-2"/>
        </w:rPr>
        <w:t xml:space="preserve"> </w:t>
      </w:r>
      <w:r w:rsidRPr="00BE23F8">
        <w:t>свете</w:t>
      </w:r>
      <w:r w:rsidRPr="00BE23F8">
        <w:rPr>
          <w:spacing w:val="-3"/>
        </w:rPr>
        <w:t xml:space="preserve"> </w:t>
      </w:r>
      <w:r w:rsidRPr="00BE23F8">
        <w:t>все</w:t>
      </w:r>
      <w:r w:rsidRPr="00BE23F8">
        <w:rPr>
          <w:spacing w:val="-4"/>
        </w:rPr>
        <w:t xml:space="preserve"> </w:t>
      </w:r>
      <w:r w:rsidRPr="00BE23F8">
        <w:t>на</w:t>
      </w:r>
      <w:r w:rsidRPr="00BE23F8">
        <w:rPr>
          <w:spacing w:val="-2"/>
        </w:rPr>
        <w:t xml:space="preserve"> </w:t>
      </w:r>
      <w:r w:rsidRPr="00BE23F8">
        <w:t>все</w:t>
      </w:r>
      <w:r w:rsidRPr="00BE23F8">
        <w:rPr>
          <w:spacing w:val="-2"/>
        </w:rPr>
        <w:t xml:space="preserve"> </w:t>
      </w:r>
      <w:r w:rsidRPr="00BE23F8">
        <w:t>похоже…»,</w:t>
      </w:r>
      <w:r w:rsidRPr="00BE23F8">
        <w:rPr>
          <w:spacing w:val="1"/>
        </w:rPr>
        <w:t xml:space="preserve"> </w:t>
      </w:r>
      <w:r w:rsidRPr="00BE23F8">
        <w:t>«Чудо»;</w:t>
      </w:r>
      <w:r w:rsidRPr="00BE23F8">
        <w:rPr>
          <w:spacing w:val="-1"/>
        </w:rPr>
        <w:t xml:space="preserve"> </w:t>
      </w:r>
      <w:r w:rsidRPr="00BE23F8">
        <w:t>Токмакова</w:t>
      </w:r>
      <w:r w:rsidRPr="00BE23F8">
        <w:rPr>
          <w:spacing w:val="-5"/>
        </w:rPr>
        <w:t xml:space="preserve"> </w:t>
      </w:r>
      <w:r w:rsidRPr="00BE23F8">
        <w:t>И.П.</w:t>
      </w:r>
      <w:r w:rsidRPr="00BE23F8">
        <w:rPr>
          <w:spacing w:val="1"/>
        </w:rPr>
        <w:t xml:space="preserve"> </w:t>
      </w:r>
      <w:r w:rsidRPr="00BE23F8">
        <w:t>«Ивы», «Сосны»,</w:t>
      </w:r>
      <w:r w:rsidRPr="00BE23F8">
        <w:rPr>
          <w:spacing w:val="60"/>
        </w:rPr>
        <w:t xml:space="preserve"> </w:t>
      </w:r>
      <w:r w:rsidRPr="00BE23F8">
        <w:t>«Плим», «Где спит рыбка?»; Толстой А.К. «Колокольчики мои»; Усачев А. «Выбрал</w:t>
      </w:r>
      <w:r w:rsidRPr="00BE23F8">
        <w:rPr>
          <w:spacing w:val="1"/>
        </w:rPr>
        <w:t xml:space="preserve"> </w:t>
      </w:r>
      <w:r w:rsidRPr="00BE23F8">
        <w:t>папа</w:t>
      </w:r>
      <w:r w:rsidRPr="00BE23F8">
        <w:rPr>
          <w:spacing w:val="22"/>
        </w:rPr>
        <w:t xml:space="preserve"> </w:t>
      </w:r>
      <w:r w:rsidRPr="00BE23F8">
        <w:t>ѐлочку»;</w:t>
      </w:r>
      <w:r w:rsidRPr="00BE23F8">
        <w:rPr>
          <w:spacing w:val="25"/>
        </w:rPr>
        <w:t xml:space="preserve"> </w:t>
      </w:r>
      <w:r w:rsidRPr="00BE23F8">
        <w:t>Успенский</w:t>
      </w:r>
      <w:r w:rsidRPr="00BE23F8">
        <w:rPr>
          <w:spacing w:val="25"/>
        </w:rPr>
        <w:t xml:space="preserve"> </w:t>
      </w:r>
      <w:r w:rsidRPr="00BE23F8">
        <w:t>Э.Н.</w:t>
      </w:r>
      <w:r w:rsidRPr="00BE23F8">
        <w:rPr>
          <w:spacing w:val="25"/>
        </w:rPr>
        <w:t xml:space="preserve"> </w:t>
      </w:r>
      <w:r w:rsidRPr="00BE23F8">
        <w:t>«Разгром»;</w:t>
      </w:r>
      <w:r w:rsidRPr="00BE23F8">
        <w:rPr>
          <w:spacing w:val="30"/>
        </w:rPr>
        <w:t xml:space="preserve"> </w:t>
      </w:r>
      <w:r w:rsidRPr="00BE23F8">
        <w:t>Фет</w:t>
      </w:r>
      <w:r w:rsidRPr="00BE23F8">
        <w:rPr>
          <w:spacing w:val="24"/>
        </w:rPr>
        <w:t xml:space="preserve"> </w:t>
      </w:r>
      <w:r w:rsidRPr="00BE23F8">
        <w:t>А.А.</w:t>
      </w:r>
      <w:r w:rsidRPr="00BE23F8">
        <w:rPr>
          <w:spacing w:val="26"/>
        </w:rPr>
        <w:t xml:space="preserve"> </w:t>
      </w:r>
      <w:r w:rsidRPr="00BE23F8">
        <w:t>«Мама!</w:t>
      </w:r>
      <w:r w:rsidRPr="00BE23F8">
        <w:rPr>
          <w:spacing w:val="23"/>
        </w:rPr>
        <w:t xml:space="preserve"> </w:t>
      </w:r>
      <w:r w:rsidRPr="00BE23F8">
        <w:t>Глянь-ка</w:t>
      </w:r>
      <w:r w:rsidRPr="00BE23F8">
        <w:rPr>
          <w:spacing w:val="23"/>
        </w:rPr>
        <w:t xml:space="preserve"> </w:t>
      </w:r>
      <w:r w:rsidRPr="00BE23F8">
        <w:t>из</w:t>
      </w:r>
      <w:r w:rsidRPr="00BE23F8">
        <w:rPr>
          <w:spacing w:val="24"/>
        </w:rPr>
        <w:t xml:space="preserve"> </w:t>
      </w:r>
      <w:r w:rsidRPr="00BE23F8">
        <w:t>окошка…»;</w:t>
      </w:r>
      <w:r w:rsidRPr="00BE23F8">
        <w:rPr>
          <w:spacing w:val="25"/>
        </w:rPr>
        <w:t xml:space="preserve"> </w:t>
      </w:r>
      <w:r w:rsidRPr="00BE23F8">
        <w:t>Хармс</w:t>
      </w:r>
      <w:r w:rsidRPr="00BE23F8">
        <w:rPr>
          <w:spacing w:val="25"/>
        </w:rPr>
        <w:t xml:space="preserve"> </w:t>
      </w:r>
      <w:r w:rsidRPr="00BE23F8">
        <w:t>Д.И. «Очень</w:t>
      </w:r>
      <w:r w:rsidRPr="00BE23F8">
        <w:rPr>
          <w:spacing w:val="8"/>
        </w:rPr>
        <w:t xml:space="preserve"> </w:t>
      </w:r>
      <w:r w:rsidRPr="00BE23F8">
        <w:t>страшная</w:t>
      </w:r>
      <w:r w:rsidRPr="00BE23F8">
        <w:rPr>
          <w:spacing w:val="7"/>
        </w:rPr>
        <w:t xml:space="preserve"> </w:t>
      </w:r>
      <w:r w:rsidRPr="00BE23F8">
        <w:t>история»,</w:t>
      </w:r>
      <w:r w:rsidRPr="00BE23F8">
        <w:rPr>
          <w:spacing w:val="12"/>
        </w:rPr>
        <w:t xml:space="preserve"> </w:t>
      </w:r>
      <w:r w:rsidRPr="00BE23F8">
        <w:t>«Игра»,</w:t>
      </w:r>
      <w:r w:rsidRPr="00BE23F8">
        <w:rPr>
          <w:spacing w:val="14"/>
        </w:rPr>
        <w:t xml:space="preserve"> </w:t>
      </w:r>
      <w:r w:rsidRPr="00BE23F8">
        <w:t>«Врун»;</w:t>
      </w:r>
      <w:r w:rsidRPr="00BE23F8">
        <w:rPr>
          <w:spacing w:val="10"/>
        </w:rPr>
        <w:t xml:space="preserve"> </w:t>
      </w:r>
      <w:r w:rsidRPr="00BE23F8">
        <w:t>Чуковский</w:t>
      </w:r>
      <w:r w:rsidRPr="00BE23F8">
        <w:rPr>
          <w:spacing w:val="9"/>
        </w:rPr>
        <w:t xml:space="preserve"> </w:t>
      </w:r>
      <w:r w:rsidRPr="00BE23F8">
        <w:t>К.И.</w:t>
      </w:r>
      <w:r w:rsidRPr="00BE23F8">
        <w:rPr>
          <w:spacing w:val="9"/>
        </w:rPr>
        <w:t xml:space="preserve"> </w:t>
      </w:r>
      <w:r w:rsidRPr="00BE23F8">
        <w:t>«Путаница»,</w:t>
      </w:r>
      <w:r w:rsidRPr="00BE23F8">
        <w:rPr>
          <w:spacing w:val="12"/>
        </w:rPr>
        <w:t xml:space="preserve"> </w:t>
      </w:r>
      <w:r w:rsidRPr="00BE23F8">
        <w:t>«Закаляка»,</w:t>
      </w:r>
      <w:r w:rsidRPr="00BE23F8">
        <w:rPr>
          <w:spacing w:val="14"/>
        </w:rPr>
        <w:t xml:space="preserve"> </w:t>
      </w:r>
      <w:r w:rsidRPr="00BE23F8">
        <w:t>«Радость», «Тараканище».</w:t>
      </w:r>
    </w:p>
    <w:p w:rsidR="00B85898" w:rsidRPr="00BE23F8" w:rsidRDefault="00B85898" w:rsidP="003E1701">
      <w:pPr>
        <w:pStyle w:val="a3"/>
        <w:ind w:left="0" w:firstLine="425"/>
      </w:pPr>
      <w:r w:rsidRPr="00BE23F8">
        <w:rPr>
          <w:i/>
        </w:rPr>
        <w:t xml:space="preserve">Проза. </w:t>
      </w:r>
      <w:r w:rsidRPr="00BE23F8">
        <w:t>Абрамцева Н.К. «Дождик», «Как у зайчонка зуб болел»; Берестов В.Д. «Как найти</w:t>
      </w:r>
      <w:r w:rsidRPr="00BE23F8">
        <w:rPr>
          <w:spacing w:val="1"/>
        </w:rPr>
        <w:t xml:space="preserve"> </w:t>
      </w:r>
      <w:r w:rsidRPr="00BE23F8">
        <w:t>дорожку»; Бианки В.В.</w:t>
      </w:r>
      <w:r w:rsidRPr="00BE23F8">
        <w:rPr>
          <w:spacing w:val="1"/>
        </w:rPr>
        <w:t xml:space="preserve"> </w:t>
      </w:r>
      <w:r w:rsidRPr="00BE23F8">
        <w:t>«Подкидыш»,</w:t>
      </w:r>
      <w:r w:rsidRPr="00BE23F8">
        <w:rPr>
          <w:spacing w:val="1"/>
        </w:rPr>
        <w:t xml:space="preserve"> </w:t>
      </w:r>
      <w:r w:rsidRPr="00BE23F8">
        <w:t>«Лис и мышонок»,</w:t>
      </w:r>
      <w:r w:rsidRPr="00BE23F8">
        <w:rPr>
          <w:spacing w:val="1"/>
        </w:rPr>
        <w:t xml:space="preserve"> </w:t>
      </w:r>
      <w:r w:rsidRPr="00BE23F8">
        <w:t>«Первая охота»,</w:t>
      </w:r>
      <w:r w:rsidRPr="00BE23F8">
        <w:rPr>
          <w:spacing w:val="1"/>
        </w:rPr>
        <w:t xml:space="preserve"> </w:t>
      </w:r>
      <w:r w:rsidRPr="00BE23F8">
        <w:t>«Лесной колобок</w:t>
      </w:r>
      <w:r w:rsidRPr="00BE23F8">
        <w:rPr>
          <w:spacing w:val="1"/>
        </w:rPr>
        <w:t xml:space="preserve"> </w:t>
      </w:r>
      <w:r w:rsidRPr="00BE23F8">
        <w:t>–</w:t>
      </w:r>
      <w:r w:rsidRPr="00BE23F8">
        <w:rPr>
          <w:spacing w:val="1"/>
        </w:rPr>
        <w:t xml:space="preserve"> </w:t>
      </w:r>
      <w:r w:rsidRPr="00BE23F8">
        <w:t>колючий</w:t>
      </w:r>
      <w:r w:rsidRPr="00BE23F8">
        <w:rPr>
          <w:spacing w:val="10"/>
        </w:rPr>
        <w:t xml:space="preserve"> </w:t>
      </w:r>
      <w:r w:rsidRPr="00BE23F8">
        <w:t>бок»;</w:t>
      </w:r>
      <w:r w:rsidRPr="00BE23F8">
        <w:rPr>
          <w:spacing w:val="13"/>
        </w:rPr>
        <w:t xml:space="preserve"> </w:t>
      </w:r>
      <w:r w:rsidRPr="00BE23F8">
        <w:t>Вересаев</w:t>
      </w:r>
      <w:r w:rsidRPr="00BE23F8">
        <w:rPr>
          <w:spacing w:val="8"/>
        </w:rPr>
        <w:t xml:space="preserve"> </w:t>
      </w:r>
      <w:r w:rsidRPr="00BE23F8">
        <w:t>В.В.</w:t>
      </w:r>
      <w:r w:rsidRPr="00BE23F8">
        <w:rPr>
          <w:spacing w:val="14"/>
        </w:rPr>
        <w:t xml:space="preserve"> </w:t>
      </w:r>
      <w:r w:rsidRPr="00BE23F8">
        <w:t>«Братишка»;</w:t>
      </w:r>
      <w:r w:rsidRPr="00BE23F8">
        <w:rPr>
          <w:spacing w:val="12"/>
        </w:rPr>
        <w:t xml:space="preserve"> </w:t>
      </w:r>
      <w:r w:rsidRPr="00BE23F8">
        <w:t>Воронин</w:t>
      </w:r>
      <w:r w:rsidRPr="00BE23F8">
        <w:rPr>
          <w:spacing w:val="11"/>
        </w:rPr>
        <w:t xml:space="preserve"> </w:t>
      </w:r>
      <w:r w:rsidRPr="00BE23F8">
        <w:t>С.А.</w:t>
      </w:r>
      <w:r w:rsidRPr="00BE23F8">
        <w:rPr>
          <w:spacing w:val="12"/>
        </w:rPr>
        <w:t xml:space="preserve"> </w:t>
      </w:r>
      <w:r w:rsidRPr="00BE23F8">
        <w:t>«Воинственный</w:t>
      </w:r>
      <w:r w:rsidRPr="00BE23F8">
        <w:rPr>
          <w:spacing w:val="9"/>
        </w:rPr>
        <w:t xml:space="preserve"> </w:t>
      </w:r>
      <w:r w:rsidRPr="00BE23F8">
        <w:t>Жако»;</w:t>
      </w:r>
      <w:r w:rsidRPr="00BE23F8">
        <w:rPr>
          <w:spacing w:val="13"/>
        </w:rPr>
        <w:t xml:space="preserve"> </w:t>
      </w:r>
      <w:r w:rsidRPr="00BE23F8">
        <w:t>Воронкова</w:t>
      </w:r>
      <w:r w:rsidRPr="00BE23F8">
        <w:rPr>
          <w:spacing w:val="10"/>
        </w:rPr>
        <w:t xml:space="preserve"> </w:t>
      </w:r>
      <w:r w:rsidRPr="00BE23F8">
        <w:t>Л.Ф. «Как Аленка разбила зеркало» (из книги «Солнечный денек»); Дмитриев Ю. «Синий шалашик»,</w:t>
      </w:r>
      <w:r w:rsidRPr="00BE23F8">
        <w:rPr>
          <w:spacing w:val="1"/>
        </w:rPr>
        <w:t xml:space="preserve"> </w:t>
      </w:r>
      <w:r w:rsidRPr="00BE23F8">
        <w:t>Драгунский</w:t>
      </w:r>
      <w:r w:rsidRPr="00BE23F8">
        <w:rPr>
          <w:spacing w:val="103"/>
        </w:rPr>
        <w:t xml:space="preserve"> </w:t>
      </w:r>
      <w:r w:rsidRPr="00BE23F8">
        <w:t>В.Ю.</w:t>
      </w:r>
      <w:r w:rsidRPr="00BE23F8">
        <w:rPr>
          <w:spacing w:val="106"/>
        </w:rPr>
        <w:t xml:space="preserve"> </w:t>
      </w:r>
      <w:r w:rsidRPr="00BE23F8">
        <w:t>«Он</w:t>
      </w:r>
      <w:r w:rsidRPr="00BE23F8">
        <w:rPr>
          <w:spacing w:val="104"/>
        </w:rPr>
        <w:t xml:space="preserve"> </w:t>
      </w:r>
      <w:r w:rsidRPr="00BE23F8">
        <w:t>живой</w:t>
      </w:r>
      <w:r w:rsidRPr="00BE23F8">
        <w:rPr>
          <w:spacing w:val="102"/>
        </w:rPr>
        <w:t xml:space="preserve"> </w:t>
      </w:r>
      <w:r w:rsidRPr="00BE23F8">
        <w:t>и</w:t>
      </w:r>
      <w:r w:rsidRPr="00BE23F8">
        <w:rPr>
          <w:spacing w:val="102"/>
        </w:rPr>
        <w:t xml:space="preserve"> </w:t>
      </w:r>
      <w:r w:rsidRPr="00BE23F8">
        <w:t>светится…»,</w:t>
      </w:r>
      <w:r w:rsidRPr="00BE23F8">
        <w:rPr>
          <w:spacing w:val="107"/>
        </w:rPr>
        <w:t xml:space="preserve"> </w:t>
      </w:r>
      <w:r w:rsidRPr="00BE23F8">
        <w:t>«Тайное</w:t>
      </w:r>
      <w:r w:rsidRPr="00BE23F8">
        <w:rPr>
          <w:spacing w:val="102"/>
        </w:rPr>
        <w:t xml:space="preserve"> </w:t>
      </w:r>
      <w:r w:rsidRPr="00BE23F8">
        <w:t>становится</w:t>
      </w:r>
      <w:r w:rsidRPr="00BE23F8">
        <w:rPr>
          <w:spacing w:val="103"/>
        </w:rPr>
        <w:t xml:space="preserve"> </w:t>
      </w:r>
      <w:r w:rsidRPr="00BE23F8">
        <w:t>явным»;</w:t>
      </w:r>
      <w:r w:rsidRPr="00BE23F8">
        <w:rPr>
          <w:spacing w:val="104"/>
        </w:rPr>
        <w:t xml:space="preserve"> </w:t>
      </w:r>
      <w:r w:rsidRPr="00BE23F8">
        <w:t>Зощенко</w:t>
      </w:r>
      <w:r w:rsidRPr="00BE23F8">
        <w:rPr>
          <w:spacing w:val="103"/>
        </w:rPr>
        <w:t xml:space="preserve"> </w:t>
      </w:r>
      <w:r w:rsidRPr="00BE23F8">
        <w:t>М.М. «Показательный</w:t>
      </w:r>
      <w:r w:rsidRPr="00BE23F8">
        <w:rPr>
          <w:spacing w:val="45"/>
        </w:rPr>
        <w:t xml:space="preserve"> </w:t>
      </w:r>
      <w:r w:rsidRPr="00BE23F8">
        <w:t>ребенок»,</w:t>
      </w:r>
      <w:r w:rsidRPr="00BE23F8">
        <w:rPr>
          <w:spacing w:val="50"/>
        </w:rPr>
        <w:t xml:space="preserve"> </w:t>
      </w:r>
      <w:r w:rsidRPr="00BE23F8">
        <w:t>«Глупая</w:t>
      </w:r>
      <w:r w:rsidRPr="00BE23F8">
        <w:rPr>
          <w:spacing w:val="46"/>
        </w:rPr>
        <w:t xml:space="preserve"> </w:t>
      </w:r>
      <w:r w:rsidRPr="00BE23F8">
        <w:t>история»;</w:t>
      </w:r>
      <w:r w:rsidRPr="00BE23F8">
        <w:rPr>
          <w:spacing w:val="45"/>
        </w:rPr>
        <w:t xml:space="preserve"> </w:t>
      </w:r>
      <w:r w:rsidRPr="00BE23F8">
        <w:t>Коваль</w:t>
      </w:r>
      <w:r w:rsidRPr="00BE23F8">
        <w:rPr>
          <w:spacing w:val="47"/>
        </w:rPr>
        <w:t xml:space="preserve"> </w:t>
      </w:r>
      <w:r w:rsidRPr="00BE23F8">
        <w:t>Ю.И.</w:t>
      </w:r>
      <w:r w:rsidRPr="00BE23F8">
        <w:rPr>
          <w:spacing w:val="48"/>
        </w:rPr>
        <w:t xml:space="preserve"> </w:t>
      </w:r>
      <w:r w:rsidRPr="00BE23F8">
        <w:t>«Дед,</w:t>
      </w:r>
      <w:r w:rsidRPr="00BE23F8">
        <w:rPr>
          <w:spacing w:val="47"/>
        </w:rPr>
        <w:t xml:space="preserve"> </w:t>
      </w:r>
      <w:r w:rsidRPr="00BE23F8">
        <w:t>баба</w:t>
      </w:r>
      <w:r w:rsidRPr="00BE23F8">
        <w:rPr>
          <w:spacing w:val="45"/>
        </w:rPr>
        <w:t xml:space="preserve"> </w:t>
      </w:r>
      <w:r w:rsidRPr="00BE23F8">
        <w:t>и</w:t>
      </w:r>
      <w:r w:rsidRPr="00BE23F8">
        <w:rPr>
          <w:spacing w:val="47"/>
        </w:rPr>
        <w:t xml:space="preserve"> </w:t>
      </w:r>
      <w:r w:rsidRPr="00BE23F8">
        <w:t>Алеша»;</w:t>
      </w:r>
      <w:r w:rsidRPr="00BE23F8">
        <w:rPr>
          <w:spacing w:val="46"/>
        </w:rPr>
        <w:t xml:space="preserve"> </w:t>
      </w:r>
      <w:r w:rsidRPr="00BE23F8">
        <w:t>Козлов</w:t>
      </w:r>
      <w:r w:rsidRPr="00BE23F8">
        <w:rPr>
          <w:spacing w:val="45"/>
        </w:rPr>
        <w:t xml:space="preserve"> </w:t>
      </w:r>
      <w:r w:rsidRPr="00BE23F8">
        <w:t>С.Г. «Необыкновенная</w:t>
      </w:r>
      <w:r w:rsidRPr="00BE23F8">
        <w:rPr>
          <w:spacing w:val="21"/>
        </w:rPr>
        <w:t xml:space="preserve"> </w:t>
      </w:r>
      <w:r w:rsidRPr="00BE23F8">
        <w:t>весна»,</w:t>
      </w:r>
      <w:r w:rsidRPr="00BE23F8">
        <w:rPr>
          <w:spacing w:val="28"/>
        </w:rPr>
        <w:t xml:space="preserve"> </w:t>
      </w:r>
      <w:r w:rsidRPr="00BE23F8">
        <w:t>«Такое</w:t>
      </w:r>
      <w:r w:rsidRPr="00BE23F8">
        <w:rPr>
          <w:spacing w:val="21"/>
        </w:rPr>
        <w:t xml:space="preserve"> </w:t>
      </w:r>
      <w:r w:rsidRPr="00BE23F8">
        <w:t>дерево»;</w:t>
      </w:r>
      <w:r w:rsidRPr="00BE23F8">
        <w:rPr>
          <w:spacing w:val="25"/>
        </w:rPr>
        <w:t xml:space="preserve"> </w:t>
      </w:r>
      <w:r w:rsidRPr="00BE23F8">
        <w:t>Носов</w:t>
      </w:r>
      <w:r w:rsidRPr="00BE23F8">
        <w:rPr>
          <w:spacing w:val="22"/>
        </w:rPr>
        <w:t xml:space="preserve"> </w:t>
      </w:r>
      <w:r w:rsidRPr="00BE23F8">
        <w:t>Н.Н.</w:t>
      </w:r>
      <w:r w:rsidRPr="00BE23F8">
        <w:rPr>
          <w:spacing w:val="26"/>
        </w:rPr>
        <w:t xml:space="preserve"> </w:t>
      </w:r>
      <w:r w:rsidRPr="00BE23F8">
        <w:t>«Заплатка»,</w:t>
      </w:r>
      <w:r w:rsidRPr="00BE23F8">
        <w:rPr>
          <w:spacing w:val="28"/>
        </w:rPr>
        <w:t xml:space="preserve"> </w:t>
      </w:r>
      <w:r w:rsidRPr="00BE23F8">
        <w:t>«Затейники»;</w:t>
      </w:r>
      <w:r w:rsidRPr="00BE23F8">
        <w:rPr>
          <w:spacing w:val="23"/>
        </w:rPr>
        <w:t xml:space="preserve"> </w:t>
      </w:r>
      <w:r w:rsidRPr="00BE23F8">
        <w:t>Пришвин</w:t>
      </w:r>
      <w:r w:rsidRPr="00BE23F8">
        <w:rPr>
          <w:spacing w:val="23"/>
        </w:rPr>
        <w:t xml:space="preserve"> </w:t>
      </w:r>
      <w:r w:rsidRPr="00BE23F8">
        <w:t xml:space="preserve">М.М. </w:t>
      </w:r>
      <w:r w:rsidRPr="00BE23F8">
        <w:lastRenderedPageBreak/>
        <w:t>«Ребята</w:t>
      </w:r>
      <w:r w:rsidRPr="00BE23F8">
        <w:rPr>
          <w:spacing w:val="15"/>
        </w:rPr>
        <w:t xml:space="preserve"> </w:t>
      </w:r>
      <w:r w:rsidRPr="00BE23F8">
        <w:t>и</w:t>
      </w:r>
      <w:r w:rsidRPr="00BE23F8">
        <w:rPr>
          <w:spacing w:val="20"/>
        </w:rPr>
        <w:t xml:space="preserve"> </w:t>
      </w:r>
      <w:r w:rsidRPr="00BE23F8">
        <w:t>утята»,</w:t>
      </w:r>
      <w:r w:rsidRPr="00BE23F8">
        <w:rPr>
          <w:spacing w:val="24"/>
        </w:rPr>
        <w:t xml:space="preserve"> </w:t>
      </w:r>
      <w:r w:rsidRPr="00BE23F8">
        <w:t>«Журка»;</w:t>
      </w:r>
      <w:r w:rsidRPr="00BE23F8">
        <w:rPr>
          <w:spacing w:val="15"/>
        </w:rPr>
        <w:t xml:space="preserve"> </w:t>
      </w:r>
      <w:r w:rsidRPr="00BE23F8">
        <w:t>Сахарнов</w:t>
      </w:r>
      <w:r w:rsidRPr="00BE23F8">
        <w:rPr>
          <w:spacing w:val="14"/>
        </w:rPr>
        <w:t xml:space="preserve"> </w:t>
      </w:r>
      <w:r w:rsidRPr="00BE23F8">
        <w:t>С.В.</w:t>
      </w:r>
      <w:r w:rsidRPr="00BE23F8">
        <w:rPr>
          <w:spacing w:val="21"/>
        </w:rPr>
        <w:t xml:space="preserve"> </w:t>
      </w:r>
      <w:r w:rsidRPr="00BE23F8">
        <w:t>«Кто</w:t>
      </w:r>
      <w:r w:rsidRPr="00BE23F8">
        <w:rPr>
          <w:spacing w:val="15"/>
        </w:rPr>
        <w:t xml:space="preserve"> </w:t>
      </w:r>
      <w:r w:rsidRPr="00BE23F8">
        <w:t>прячется</w:t>
      </w:r>
      <w:r w:rsidRPr="00BE23F8">
        <w:rPr>
          <w:spacing w:val="15"/>
        </w:rPr>
        <w:t xml:space="preserve"> </w:t>
      </w:r>
      <w:r w:rsidRPr="00BE23F8">
        <w:t>лучше</w:t>
      </w:r>
      <w:r w:rsidRPr="00BE23F8">
        <w:rPr>
          <w:spacing w:val="16"/>
        </w:rPr>
        <w:t xml:space="preserve"> </w:t>
      </w:r>
      <w:r w:rsidRPr="00BE23F8">
        <w:t>всех?»;</w:t>
      </w:r>
      <w:r w:rsidRPr="00BE23F8">
        <w:rPr>
          <w:spacing w:val="15"/>
        </w:rPr>
        <w:t xml:space="preserve"> </w:t>
      </w:r>
      <w:r w:rsidRPr="00BE23F8">
        <w:t>Сладков</w:t>
      </w:r>
      <w:r w:rsidRPr="00BE23F8">
        <w:rPr>
          <w:spacing w:val="14"/>
        </w:rPr>
        <w:t xml:space="preserve"> </w:t>
      </w:r>
      <w:r w:rsidRPr="00BE23F8">
        <w:t>Н.И.</w:t>
      </w:r>
      <w:r w:rsidRPr="00BE23F8">
        <w:rPr>
          <w:spacing w:val="20"/>
        </w:rPr>
        <w:t xml:space="preserve"> </w:t>
      </w:r>
      <w:r w:rsidRPr="00BE23F8">
        <w:t>«Неслух»; Сутеев</w:t>
      </w:r>
      <w:r w:rsidRPr="00BE23F8">
        <w:rPr>
          <w:spacing w:val="28"/>
        </w:rPr>
        <w:t xml:space="preserve"> </w:t>
      </w:r>
      <w:r w:rsidRPr="00BE23F8">
        <w:t>В.Г.</w:t>
      </w:r>
      <w:r w:rsidRPr="00BE23F8">
        <w:rPr>
          <w:spacing w:val="29"/>
        </w:rPr>
        <w:t xml:space="preserve"> </w:t>
      </w:r>
      <w:r w:rsidRPr="00BE23F8">
        <w:t>«Мышонок</w:t>
      </w:r>
      <w:r w:rsidRPr="00BE23F8">
        <w:rPr>
          <w:spacing w:val="26"/>
        </w:rPr>
        <w:t xml:space="preserve"> </w:t>
      </w:r>
      <w:r w:rsidRPr="00BE23F8">
        <w:t>и</w:t>
      </w:r>
      <w:r w:rsidRPr="00BE23F8">
        <w:rPr>
          <w:spacing w:val="26"/>
        </w:rPr>
        <w:t xml:space="preserve"> </w:t>
      </w:r>
      <w:r w:rsidRPr="00BE23F8">
        <w:t>карандаш»;</w:t>
      </w:r>
      <w:r w:rsidRPr="00BE23F8">
        <w:rPr>
          <w:spacing w:val="25"/>
        </w:rPr>
        <w:t xml:space="preserve"> </w:t>
      </w:r>
      <w:r w:rsidRPr="00BE23F8">
        <w:t>Тайц</w:t>
      </w:r>
      <w:r w:rsidRPr="00BE23F8">
        <w:rPr>
          <w:spacing w:val="26"/>
        </w:rPr>
        <w:t xml:space="preserve"> </w:t>
      </w:r>
      <w:r w:rsidRPr="00BE23F8">
        <w:t>Я.М.</w:t>
      </w:r>
      <w:r w:rsidRPr="00BE23F8">
        <w:rPr>
          <w:spacing w:val="29"/>
        </w:rPr>
        <w:t xml:space="preserve"> </w:t>
      </w:r>
      <w:r w:rsidRPr="00BE23F8">
        <w:t>«По</w:t>
      </w:r>
      <w:r w:rsidRPr="00BE23F8">
        <w:rPr>
          <w:spacing w:val="25"/>
        </w:rPr>
        <w:t xml:space="preserve"> </w:t>
      </w:r>
      <w:r w:rsidRPr="00BE23F8">
        <w:t>пояс»,</w:t>
      </w:r>
      <w:r w:rsidRPr="00BE23F8">
        <w:rPr>
          <w:spacing w:val="31"/>
        </w:rPr>
        <w:t xml:space="preserve"> </w:t>
      </w:r>
      <w:r w:rsidRPr="00BE23F8">
        <w:t>«Все</w:t>
      </w:r>
      <w:r w:rsidRPr="00BE23F8">
        <w:rPr>
          <w:spacing w:val="24"/>
        </w:rPr>
        <w:t xml:space="preserve"> </w:t>
      </w:r>
      <w:r w:rsidRPr="00BE23F8">
        <w:t>здесь»;</w:t>
      </w:r>
      <w:r w:rsidRPr="00BE23F8">
        <w:rPr>
          <w:spacing w:val="27"/>
        </w:rPr>
        <w:t xml:space="preserve"> </w:t>
      </w:r>
      <w:r w:rsidRPr="00BE23F8">
        <w:t>Толстой</w:t>
      </w:r>
      <w:r w:rsidRPr="00BE23F8">
        <w:rPr>
          <w:spacing w:val="27"/>
        </w:rPr>
        <w:t xml:space="preserve"> </w:t>
      </w:r>
      <w:r w:rsidRPr="00BE23F8">
        <w:t>Л.Н.</w:t>
      </w:r>
      <w:r w:rsidRPr="00BE23F8">
        <w:rPr>
          <w:spacing w:val="29"/>
        </w:rPr>
        <w:t xml:space="preserve"> </w:t>
      </w:r>
      <w:r w:rsidRPr="00BE23F8">
        <w:t>«Собака</w:t>
      </w:r>
      <w:r w:rsidRPr="00BE23F8">
        <w:rPr>
          <w:spacing w:val="-57"/>
        </w:rPr>
        <w:t xml:space="preserve"> </w:t>
      </w:r>
      <w:r w:rsidRPr="00BE23F8">
        <w:t>шла</w:t>
      </w:r>
      <w:r w:rsidRPr="00BE23F8">
        <w:rPr>
          <w:spacing w:val="-1"/>
        </w:rPr>
        <w:t xml:space="preserve"> </w:t>
      </w:r>
      <w:r w:rsidRPr="00BE23F8">
        <w:t>по дощечке…»,</w:t>
      </w:r>
      <w:r w:rsidRPr="00BE23F8">
        <w:rPr>
          <w:spacing w:val="9"/>
        </w:rPr>
        <w:t xml:space="preserve"> </w:t>
      </w:r>
      <w:r w:rsidRPr="00BE23F8">
        <w:t>«Хотела</w:t>
      </w:r>
      <w:r w:rsidRPr="00BE23F8">
        <w:rPr>
          <w:spacing w:val="-1"/>
        </w:rPr>
        <w:t xml:space="preserve"> </w:t>
      </w:r>
      <w:r w:rsidRPr="00BE23F8">
        <w:t>галка</w:t>
      </w:r>
      <w:r w:rsidRPr="00BE23F8">
        <w:rPr>
          <w:spacing w:val="-1"/>
        </w:rPr>
        <w:t xml:space="preserve"> </w:t>
      </w:r>
      <w:r w:rsidRPr="00BE23F8">
        <w:t>пить…»,</w:t>
      </w:r>
      <w:r w:rsidRPr="00BE23F8">
        <w:rPr>
          <w:spacing w:val="4"/>
        </w:rPr>
        <w:t xml:space="preserve"> </w:t>
      </w:r>
      <w:r w:rsidRPr="00BE23F8">
        <w:t>«Правда</w:t>
      </w:r>
      <w:r w:rsidRPr="00BE23F8">
        <w:rPr>
          <w:spacing w:val="1"/>
        </w:rPr>
        <w:t xml:space="preserve"> </w:t>
      </w:r>
      <w:r w:rsidRPr="00BE23F8">
        <w:t>всего дороже»,</w:t>
      </w:r>
      <w:r w:rsidRPr="00BE23F8">
        <w:rPr>
          <w:spacing w:val="7"/>
        </w:rPr>
        <w:t xml:space="preserve"> </w:t>
      </w:r>
      <w:r w:rsidRPr="00BE23F8">
        <w:t>«Какая бывает роса</w:t>
      </w:r>
      <w:r w:rsidRPr="00BE23F8">
        <w:rPr>
          <w:spacing w:val="1"/>
        </w:rPr>
        <w:t xml:space="preserve"> </w:t>
      </w:r>
      <w:r w:rsidRPr="00BE23F8">
        <w:t>на</w:t>
      </w:r>
      <w:r w:rsidRPr="00BE23F8">
        <w:rPr>
          <w:spacing w:val="2"/>
        </w:rPr>
        <w:t xml:space="preserve"> </w:t>
      </w:r>
      <w:r w:rsidRPr="00BE23F8">
        <w:t>траве», «Отец</w:t>
      </w:r>
      <w:r w:rsidRPr="00BE23F8">
        <w:rPr>
          <w:spacing w:val="31"/>
        </w:rPr>
        <w:t xml:space="preserve"> </w:t>
      </w:r>
      <w:r w:rsidRPr="00BE23F8">
        <w:t>приказал</w:t>
      </w:r>
      <w:r w:rsidRPr="00BE23F8">
        <w:rPr>
          <w:spacing w:val="31"/>
        </w:rPr>
        <w:t xml:space="preserve"> </w:t>
      </w:r>
      <w:r w:rsidRPr="00BE23F8">
        <w:t>сыновьям…»;</w:t>
      </w:r>
      <w:r w:rsidRPr="00BE23F8">
        <w:rPr>
          <w:spacing w:val="31"/>
        </w:rPr>
        <w:t xml:space="preserve"> </w:t>
      </w:r>
      <w:r w:rsidRPr="00BE23F8">
        <w:t>Ушинский</w:t>
      </w:r>
      <w:r w:rsidRPr="00BE23F8">
        <w:rPr>
          <w:spacing w:val="32"/>
        </w:rPr>
        <w:t xml:space="preserve"> </w:t>
      </w:r>
      <w:r w:rsidRPr="00BE23F8">
        <w:t>К.Д.</w:t>
      </w:r>
      <w:r w:rsidRPr="00BE23F8">
        <w:rPr>
          <w:spacing w:val="35"/>
        </w:rPr>
        <w:t xml:space="preserve"> </w:t>
      </w:r>
      <w:r w:rsidRPr="00BE23F8">
        <w:t>«Ласточка»;</w:t>
      </w:r>
      <w:r w:rsidRPr="00BE23F8">
        <w:rPr>
          <w:spacing w:val="33"/>
        </w:rPr>
        <w:t xml:space="preserve"> </w:t>
      </w:r>
      <w:r w:rsidRPr="00BE23F8">
        <w:t>Цыферов</w:t>
      </w:r>
      <w:r w:rsidRPr="00BE23F8">
        <w:rPr>
          <w:spacing w:val="31"/>
        </w:rPr>
        <w:t xml:space="preserve"> </w:t>
      </w:r>
      <w:r w:rsidRPr="00BE23F8">
        <w:t>Г.М.</w:t>
      </w:r>
      <w:r w:rsidRPr="00BE23F8">
        <w:rPr>
          <w:spacing w:val="36"/>
        </w:rPr>
        <w:t xml:space="preserve"> </w:t>
      </w:r>
      <w:r w:rsidRPr="00BE23F8">
        <w:t>«В</w:t>
      </w:r>
      <w:r w:rsidRPr="00BE23F8">
        <w:rPr>
          <w:spacing w:val="32"/>
        </w:rPr>
        <w:t xml:space="preserve"> </w:t>
      </w:r>
      <w:r w:rsidRPr="00BE23F8">
        <w:t>медвежачий</w:t>
      </w:r>
      <w:r w:rsidRPr="00BE23F8">
        <w:rPr>
          <w:spacing w:val="31"/>
        </w:rPr>
        <w:t xml:space="preserve"> </w:t>
      </w:r>
      <w:r w:rsidRPr="00BE23F8">
        <w:t>час»;</w:t>
      </w:r>
      <w:r w:rsidRPr="00BE23F8">
        <w:rPr>
          <w:spacing w:val="-57"/>
        </w:rPr>
        <w:t xml:space="preserve"> </w:t>
      </w:r>
      <w:r w:rsidRPr="00BE23F8">
        <w:t>Чарушин</w:t>
      </w:r>
      <w:r w:rsidRPr="00BE23F8">
        <w:rPr>
          <w:spacing w:val="-1"/>
        </w:rPr>
        <w:t xml:space="preserve"> </w:t>
      </w:r>
      <w:r w:rsidRPr="00BE23F8">
        <w:t>Е.И.</w:t>
      </w:r>
      <w:r w:rsidRPr="00BE23F8">
        <w:rPr>
          <w:spacing w:val="4"/>
        </w:rPr>
        <w:t xml:space="preserve"> </w:t>
      </w:r>
      <w:r w:rsidRPr="00BE23F8">
        <w:t>«Тюпа, Томка</w:t>
      </w:r>
      <w:r w:rsidRPr="00BE23F8">
        <w:rPr>
          <w:spacing w:val="-1"/>
        </w:rPr>
        <w:t xml:space="preserve"> </w:t>
      </w:r>
      <w:r w:rsidRPr="00BE23F8">
        <w:t>и</w:t>
      </w:r>
      <w:r w:rsidRPr="00BE23F8">
        <w:rPr>
          <w:spacing w:val="-1"/>
        </w:rPr>
        <w:t xml:space="preserve"> </w:t>
      </w:r>
      <w:r w:rsidRPr="00BE23F8">
        <w:t>сорока»</w:t>
      </w:r>
      <w:r w:rsidRPr="00BE23F8">
        <w:rPr>
          <w:spacing w:val="-8"/>
        </w:rPr>
        <w:t xml:space="preserve"> </w:t>
      </w:r>
      <w:r w:rsidRPr="00BE23F8">
        <w:t>(сборник рассказов).</w:t>
      </w:r>
    </w:p>
    <w:p w:rsidR="00B85898" w:rsidRPr="00BE23F8" w:rsidRDefault="00B85898" w:rsidP="003E1701">
      <w:pPr>
        <w:pStyle w:val="a3"/>
        <w:ind w:left="0" w:firstLine="425"/>
      </w:pPr>
      <w:r w:rsidRPr="00BE23F8">
        <w:rPr>
          <w:i/>
        </w:rPr>
        <w:t>Литературные</w:t>
      </w:r>
      <w:r w:rsidRPr="00BE23F8">
        <w:rPr>
          <w:i/>
          <w:spacing w:val="12"/>
        </w:rPr>
        <w:t xml:space="preserve"> </w:t>
      </w:r>
      <w:r w:rsidRPr="00BE23F8">
        <w:rPr>
          <w:i/>
        </w:rPr>
        <w:t>сказки.</w:t>
      </w:r>
      <w:r w:rsidRPr="00BE23F8">
        <w:rPr>
          <w:i/>
          <w:spacing w:val="16"/>
        </w:rPr>
        <w:t xml:space="preserve"> </w:t>
      </w:r>
      <w:r w:rsidRPr="00BE23F8">
        <w:t>Горький</w:t>
      </w:r>
      <w:r w:rsidRPr="00BE23F8">
        <w:rPr>
          <w:spacing w:val="14"/>
        </w:rPr>
        <w:t xml:space="preserve"> </w:t>
      </w:r>
      <w:r w:rsidRPr="00BE23F8">
        <w:t>М.</w:t>
      </w:r>
      <w:r w:rsidRPr="00BE23F8">
        <w:rPr>
          <w:spacing w:val="15"/>
        </w:rPr>
        <w:t xml:space="preserve"> </w:t>
      </w:r>
      <w:r w:rsidRPr="00BE23F8">
        <w:t>«Воробьишко»;</w:t>
      </w:r>
      <w:r w:rsidRPr="00BE23F8">
        <w:rPr>
          <w:spacing w:val="14"/>
        </w:rPr>
        <w:t xml:space="preserve"> </w:t>
      </w:r>
      <w:r w:rsidRPr="00BE23F8">
        <w:t>Мамин-Сибиряк</w:t>
      </w:r>
      <w:r w:rsidRPr="00BE23F8">
        <w:rPr>
          <w:spacing w:val="14"/>
        </w:rPr>
        <w:t xml:space="preserve"> </w:t>
      </w:r>
      <w:r w:rsidRPr="00BE23F8">
        <w:t>Д.Н.</w:t>
      </w:r>
      <w:r w:rsidRPr="00BE23F8">
        <w:rPr>
          <w:spacing w:val="17"/>
        </w:rPr>
        <w:t xml:space="preserve"> </w:t>
      </w:r>
      <w:r w:rsidRPr="00BE23F8">
        <w:t>«Сказка</w:t>
      </w:r>
      <w:r w:rsidRPr="00BE23F8">
        <w:rPr>
          <w:spacing w:val="12"/>
        </w:rPr>
        <w:t xml:space="preserve"> </w:t>
      </w:r>
      <w:r w:rsidRPr="00BE23F8">
        <w:t>про</w:t>
      </w:r>
      <w:r w:rsidRPr="00BE23F8">
        <w:rPr>
          <w:spacing w:val="-57"/>
        </w:rPr>
        <w:t xml:space="preserve"> </w:t>
      </w:r>
      <w:r w:rsidRPr="00BE23F8">
        <w:t>Комара</w:t>
      </w:r>
      <w:r w:rsidRPr="00BE23F8">
        <w:rPr>
          <w:spacing w:val="13"/>
        </w:rPr>
        <w:t xml:space="preserve"> </w:t>
      </w:r>
      <w:r w:rsidRPr="00BE23F8">
        <w:t>Комаровича</w:t>
      </w:r>
      <w:r w:rsidRPr="00BE23F8">
        <w:rPr>
          <w:spacing w:val="14"/>
        </w:rPr>
        <w:t xml:space="preserve"> </w:t>
      </w:r>
      <w:r w:rsidRPr="00BE23F8">
        <w:t>–</w:t>
      </w:r>
      <w:r w:rsidRPr="00BE23F8">
        <w:rPr>
          <w:spacing w:val="14"/>
        </w:rPr>
        <w:t xml:space="preserve"> </w:t>
      </w:r>
      <w:r w:rsidRPr="00BE23F8">
        <w:t>Длинный</w:t>
      </w:r>
      <w:r w:rsidRPr="00BE23F8">
        <w:rPr>
          <w:spacing w:val="15"/>
        </w:rPr>
        <w:t xml:space="preserve"> </w:t>
      </w:r>
      <w:r w:rsidRPr="00BE23F8">
        <w:t>Нос</w:t>
      </w:r>
      <w:r w:rsidRPr="00BE23F8">
        <w:rPr>
          <w:spacing w:val="13"/>
        </w:rPr>
        <w:t xml:space="preserve"> </w:t>
      </w:r>
      <w:r w:rsidRPr="00BE23F8">
        <w:t>и</w:t>
      </w:r>
      <w:r w:rsidRPr="00BE23F8">
        <w:rPr>
          <w:spacing w:val="13"/>
        </w:rPr>
        <w:t xml:space="preserve"> </w:t>
      </w:r>
      <w:r w:rsidRPr="00BE23F8">
        <w:t>про</w:t>
      </w:r>
      <w:r w:rsidRPr="00BE23F8">
        <w:rPr>
          <w:spacing w:val="13"/>
        </w:rPr>
        <w:t xml:space="preserve"> </w:t>
      </w:r>
      <w:r w:rsidRPr="00BE23F8">
        <w:t>Мохнатого</w:t>
      </w:r>
      <w:r w:rsidRPr="00BE23F8">
        <w:rPr>
          <w:spacing w:val="12"/>
        </w:rPr>
        <w:t xml:space="preserve"> </w:t>
      </w:r>
      <w:r w:rsidRPr="00BE23F8">
        <w:t>Мишу</w:t>
      </w:r>
      <w:r w:rsidRPr="00BE23F8">
        <w:rPr>
          <w:spacing w:val="10"/>
        </w:rPr>
        <w:t xml:space="preserve"> </w:t>
      </w:r>
      <w:r w:rsidRPr="00BE23F8">
        <w:t>–</w:t>
      </w:r>
      <w:r w:rsidRPr="00BE23F8">
        <w:rPr>
          <w:spacing w:val="14"/>
        </w:rPr>
        <w:t xml:space="preserve"> </w:t>
      </w:r>
      <w:r w:rsidRPr="00BE23F8">
        <w:t>Короткий</w:t>
      </w:r>
      <w:r w:rsidRPr="00BE23F8">
        <w:rPr>
          <w:spacing w:val="15"/>
        </w:rPr>
        <w:t xml:space="preserve"> </w:t>
      </w:r>
      <w:r w:rsidRPr="00BE23F8">
        <w:t>Хвост»;</w:t>
      </w:r>
      <w:r w:rsidRPr="00BE23F8">
        <w:rPr>
          <w:spacing w:val="15"/>
        </w:rPr>
        <w:t xml:space="preserve"> </w:t>
      </w:r>
      <w:r w:rsidRPr="00BE23F8">
        <w:t>Москвина</w:t>
      </w:r>
      <w:r w:rsidRPr="00BE23F8">
        <w:rPr>
          <w:spacing w:val="13"/>
        </w:rPr>
        <w:t xml:space="preserve"> </w:t>
      </w:r>
      <w:r w:rsidRPr="00BE23F8">
        <w:t>М.Л. «Что</w:t>
      </w:r>
      <w:r w:rsidRPr="00BE23F8">
        <w:rPr>
          <w:spacing w:val="50"/>
        </w:rPr>
        <w:t xml:space="preserve"> </w:t>
      </w:r>
      <w:r w:rsidRPr="00BE23F8">
        <w:t>случилось</w:t>
      </w:r>
      <w:r w:rsidRPr="00BE23F8">
        <w:rPr>
          <w:spacing w:val="51"/>
        </w:rPr>
        <w:t xml:space="preserve"> </w:t>
      </w:r>
      <w:r w:rsidRPr="00BE23F8">
        <w:t>с</w:t>
      </w:r>
      <w:r w:rsidRPr="00BE23F8">
        <w:rPr>
          <w:spacing w:val="50"/>
        </w:rPr>
        <w:t xml:space="preserve"> </w:t>
      </w:r>
      <w:r w:rsidRPr="00BE23F8">
        <w:t>крокодилом»;</w:t>
      </w:r>
      <w:r w:rsidRPr="00BE23F8">
        <w:rPr>
          <w:spacing w:val="51"/>
        </w:rPr>
        <w:t xml:space="preserve"> </w:t>
      </w:r>
      <w:r w:rsidRPr="00BE23F8">
        <w:t>Сеф</w:t>
      </w:r>
      <w:r w:rsidRPr="00BE23F8">
        <w:rPr>
          <w:spacing w:val="51"/>
        </w:rPr>
        <w:t xml:space="preserve"> </w:t>
      </w:r>
      <w:r w:rsidRPr="00BE23F8">
        <w:t>Р.С.</w:t>
      </w:r>
      <w:r w:rsidRPr="00BE23F8">
        <w:rPr>
          <w:spacing w:val="55"/>
        </w:rPr>
        <w:t xml:space="preserve"> </w:t>
      </w:r>
      <w:r w:rsidRPr="00BE23F8">
        <w:t>«Сказка</w:t>
      </w:r>
      <w:r w:rsidRPr="00BE23F8">
        <w:rPr>
          <w:spacing w:val="50"/>
        </w:rPr>
        <w:t xml:space="preserve"> </w:t>
      </w:r>
      <w:r w:rsidRPr="00BE23F8">
        <w:t>о</w:t>
      </w:r>
      <w:r w:rsidRPr="00BE23F8">
        <w:rPr>
          <w:spacing w:val="48"/>
        </w:rPr>
        <w:t xml:space="preserve"> </w:t>
      </w:r>
      <w:r w:rsidRPr="00BE23F8">
        <w:t>кругленьких</w:t>
      </w:r>
      <w:r w:rsidRPr="00BE23F8">
        <w:rPr>
          <w:spacing w:val="50"/>
        </w:rPr>
        <w:t xml:space="preserve"> </w:t>
      </w:r>
      <w:r w:rsidRPr="00BE23F8">
        <w:t>и</w:t>
      </w:r>
      <w:r w:rsidRPr="00BE23F8">
        <w:rPr>
          <w:spacing w:val="51"/>
        </w:rPr>
        <w:t xml:space="preserve"> </w:t>
      </w:r>
      <w:r w:rsidRPr="00BE23F8">
        <w:t>длинненьких</w:t>
      </w:r>
      <w:r w:rsidRPr="00BE23F8">
        <w:rPr>
          <w:spacing w:val="53"/>
        </w:rPr>
        <w:t xml:space="preserve"> </w:t>
      </w:r>
      <w:r w:rsidRPr="00BE23F8">
        <w:t>человечках»;</w:t>
      </w:r>
      <w:r w:rsidRPr="00BE23F8">
        <w:rPr>
          <w:spacing w:val="-57"/>
        </w:rPr>
        <w:t xml:space="preserve"> </w:t>
      </w:r>
      <w:r w:rsidRPr="00BE23F8">
        <w:t>Чуковский</w:t>
      </w:r>
      <w:r w:rsidRPr="00BE23F8">
        <w:rPr>
          <w:spacing w:val="-2"/>
        </w:rPr>
        <w:t xml:space="preserve"> </w:t>
      </w:r>
      <w:r w:rsidRPr="00BE23F8">
        <w:t>К.И.</w:t>
      </w:r>
      <w:r w:rsidRPr="00BE23F8">
        <w:rPr>
          <w:spacing w:val="2"/>
        </w:rPr>
        <w:t xml:space="preserve"> </w:t>
      </w:r>
      <w:r w:rsidRPr="00BE23F8">
        <w:t>«Телефон»,</w:t>
      </w:r>
      <w:r w:rsidRPr="00BE23F8">
        <w:rPr>
          <w:spacing w:val="2"/>
        </w:rPr>
        <w:t xml:space="preserve"> </w:t>
      </w:r>
      <w:r w:rsidRPr="00BE23F8">
        <w:t>«Тараканище»,</w:t>
      </w:r>
      <w:r w:rsidRPr="00BE23F8">
        <w:rPr>
          <w:spacing w:val="4"/>
        </w:rPr>
        <w:t xml:space="preserve"> </w:t>
      </w:r>
      <w:r w:rsidRPr="00BE23F8">
        <w:t>«Федорино</w:t>
      </w:r>
      <w:r w:rsidRPr="00BE23F8">
        <w:rPr>
          <w:spacing w:val="-2"/>
        </w:rPr>
        <w:t xml:space="preserve"> </w:t>
      </w:r>
      <w:r w:rsidRPr="00BE23F8">
        <w:t>горе»,</w:t>
      </w:r>
      <w:r w:rsidRPr="00BE23F8">
        <w:rPr>
          <w:spacing w:val="2"/>
        </w:rPr>
        <w:t xml:space="preserve"> </w:t>
      </w:r>
      <w:r w:rsidRPr="00BE23F8">
        <w:t>«Айболит</w:t>
      </w:r>
      <w:r w:rsidRPr="00BE23F8">
        <w:rPr>
          <w:spacing w:val="-2"/>
        </w:rPr>
        <w:t xml:space="preserve"> </w:t>
      </w:r>
      <w:r w:rsidRPr="00BE23F8">
        <w:t>и</w:t>
      </w:r>
      <w:r w:rsidRPr="00BE23F8">
        <w:rPr>
          <w:spacing w:val="-1"/>
        </w:rPr>
        <w:t xml:space="preserve"> </w:t>
      </w:r>
      <w:r w:rsidRPr="00BE23F8">
        <w:t>воробей».</w:t>
      </w:r>
    </w:p>
    <w:p w:rsidR="00B85898" w:rsidRPr="00BE23F8" w:rsidRDefault="00B85898" w:rsidP="003E1701">
      <w:pPr>
        <w:ind w:firstLine="425"/>
        <w:jc w:val="both"/>
        <w:rPr>
          <w:i/>
          <w:sz w:val="24"/>
          <w:szCs w:val="24"/>
        </w:rPr>
      </w:pPr>
      <w:r w:rsidRPr="00BE23F8">
        <w:rPr>
          <w:i/>
          <w:sz w:val="24"/>
          <w:szCs w:val="24"/>
        </w:rPr>
        <w:t>Произведения</w:t>
      </w:r>
      <w:r w:rsidRPr="00BE23F8">
        <w:rPr>
          <w:i/>
          <w:spacing w:val="-4"/>
          <w:sz w:val="24"/>
          <w:szCs w:val="24"/>
        </w:rPr>
        <w:t xml:space="preserve"> </w:t>
      </w:r>
      <w:r w:rsidRPr="00BE23F8">
        <w:rPr>
          <w:i/>
          <w:sz w:val="24"/>
          <w:szCs w:val="24"/>
        </w:rPr>
        <w:t>поэтов</w:t>
      </w:r>
      <w:r w:rsidRPr="00BE23F8">
        <w:rPr>
          <w:i/>
          <w:spacing w:val="-3"/>
          <w:sz w:val="24"/>
          <w:szCs w:val="24"/>
        </w:rPr>
        <w:t xml:space="preserve"> </w:t>
      </w:r>
      <w:r w:rsidRPr="00BE23F8">
        <w:rPr>
          <w:i/>
          <w:sz w:val="24"/>
          <w:szCs w:val="24"/>
        </w:rPr>
        <w:t>и писателей</w:t>
      </w:r>
      <w:r w:rsidRPr="00BE23F8">
        <w:rPr>
          <w:i/>
          <w:spacing w:val="-1"/>
          <w:sz w:val="24"/>
          <w:szCs w:val="24"/>
        </w:rPr>
        <w:t xml:space="preserve"> </w:t>
      </w:r>
      <w:r w:rsidRPr="00BE23F8">
        <w:rPr>
          <w:i/>
          <w:sz w:val="24"/>
          <w:szCs w:val="24"/>
        </w:rPr>
        <w:t>разных</w:t>
      </w:r>
      <w:r w:rsidRPr="00BE23F8">
        <w:rPr>
          <w:i/>
          <w:spacing w:val="-3"/>
          <w:sz w:val="24"/>
          <w:szCs w:val="24"/>
        </w:rPr>
        <w:t xml:space="preserve"> </w:t>
      </w:r>
      <w:r w:rsidRPr="00BE23F8">
        <w:rPr>
          <w:i/>
          <w:sz w:val="24"/>
          <w:szCs w:val="24"/>
        </w:rPr>
        <w:t>стран</w:t>
      </w:r>
    </w:p>
    <w:p w:rsidR="00B85898" w:rsidRPr="00BE23F8" w:rsidRDefault="00B85898" w:rsidP="003E1701">
      <w:pPr>
        <w:pStyle w:val="a3"/>
        <w:ind w:left="0" w:firstLine="425"/>
      </w:pPr>
      <w:r w:rsidRPr="00BE23F8">
        <w:rPr>
          <w:i/>
        </w:rPr>
        <w:t>Поэзия.</w:t>
      </w:r>
      <w:r w:rsidRPr="00BE23F8">
        <w:rPr>
          <w:i/>
          <w:spacing w:val="1"/>
        </w:rPr>
        <w:t xml:space="preserve"> </w:t>
      </w:r>
      <w:r w:rsidRPr="00BE23F8">
        <w:t>Бжехва Я.</w:t>
      </w:r>
      <w:r w:rsidRPr="00BE23F8">
        <w:rPr>
          <w:spacing w:val="1"/>
        </w:rPr>
        <w:t xml:space="preserve"> </w:t>
      </w:r>
      <w:r w:rsidRPr="00BE23F8">
        <w:t>«Клей», пер.</w:t>
      </w:r>
      <w:r w:rsidRPr="00BE23F8">
        <w:rPr>
          <w:spacing w:val="1"/>
        </w:rPr>
        <w:t xml:space="preserve"> </w:t>
      </w:r>
      <w:r w:rsidRPr="00BE23F8">
        <w:t>с польск. Б.</w:t>
      </w:r>
      <w:r w:rsidRPr="00BE23F8">
        <w:rPr>
          <w:spacing w:val="1"/>
        </w:rPr>
        <w:t xml:space="preserve"> </w:t>
      </w:r>
      <w:r w:rsidRPr="00BE23F8">
        <w:t>Заходер; Грубин</w:t>
      </w:r>
      <w:r w:rsidRPr="00BE23F8">
        <w:rPr>
          <w:spacing w:val="1"/>
        </w:rPr>
        <w:t xml:space="preserve"> </w:t>
      </w:r>
      <w:r w:rsidRPr="00BE23F8">
        <w:t>Ф.</w:t>
      </w:r>
      <w:r w:rsidRPr="00BE23F8">
        <w:rPr>
          <w:spacing w:val="1"/>
        </w:rPr>
        <w:t xml:space="preserve"> </w:t>
      </w:r>
      <w:r w:rsidRPr="00BE23F8">
        <w:t>«Слезы», пер.</w:t>
      </w:r>
      <w:r w:rsidRPr="00BE23F8">
        <w:rPr>
          <w:spacing w:val="1"/>
        </w:rPr>
        <w:t xml:space="preserve"> </w:t>
      </w:r>
      <w:r w:rsidRPr="00BE23F8">
        <w:t>с</w:t>
      </w:r>
      <w:r w:rsidRPr="00BE23F8">
        <w:rPr>
          <w:spacing w:val="1"/>
        </w:rPr>
        <w:t xml:space="preserve"> </w:t>
      </w:r>
      <w:r w:rsidRPr="00BE23F8">
        <w:t>чеш. Е.</w:t>
      </w:r>
      <w:r w:rsidRPr="00BE23F8">
        <w:rPr>
          <w:spacing w:val="-57"/>
        </w:rPr>
        <w:t xml:space="preserve"> </w:t>
      </w:r>
      <w:r w:rsidRPr="00BE23F8">
        <w:t>Солоновича;</w:t>
      </w:r>
      <w:r w:rsidRPr="00BE23F8">
        <w:rPr>
          <w:spacing w:val="114"/>
        </w:rPr>
        <w:t xml:space="preserve"> </w:t>
      </w:r>
      <w:r w:rsidRPr="00BE23F8">
        <w:t>Квитко</w:t>
      </w:r>
      <w:r w:rsidRPr="00BE23F8">
        <w:rPr>
          <w:spacing w:val="110"/>
        </w:rPr>
        <w:t xml:space="preserve"> </w:t>
      </w:r>
      <w:r w:rsidRPr="00BE23F8">
        <w:t>Л.М.</w:t>
      </w:r>
      <w:r w:rsidRPr="00BE23F8">
        <w:rPr>
          <w:spacing w:val="117"/>
        </w:rPr>
        <w:t xml:space="preserve"> </w:t>
      </w:r>
      <w:r w:rsidRPr="00BE23F8">
        <w:t>«Бабушкины</w:t>
      </w:r>
      <w:r w:rsidRPr="00BE23F8">
        <w:rPr>
          <w:spacing w:val="114"/>
        </w:rPr>
        <w:t xml:space="preserve"> </w:t>
      </w:r>
      <w:r w:rsidRPr="00BE23F8">
        <w:t>руки»</w:t>
      </w:r>
      <w:r w:rsidRPr="00BE23F8">
        <w:rPr>
          <w:spacing w:val="108"/>
        </w:rPr>
        <w:t xml:space="preserve"> </w:t>
      </w:r>
      <w:r w:rsidRPr="00BE23F8">
        <w:t>(пер.</w:t>
      </w:r>
      <w:r w:rsidRPr="00BE23F8">
        <w:rPr>
          <w:spacing w:val="114"/>
        </w:rPr>
        <w:t xml:space="preserve"> </w:t>
      </w:r>
      <w:r w:rsidRPr="00BE23F8">
        <w:t>с</w:t>
      </w:r>
      <w:r w:rsidRPr="00BE23F8">
        <w:rPr>
          <w:spacing w:val="114"/>
        </w:rPr>
        <w:t xml:space="preserve"> </w:t>
      </w:r>
      <w:r w:rsidRPr="00BE23F8">
        <w:t>евр.</w:t>
      </w:r>
      <w:r w:rsidRPr="00BE23F8">
        <w:rPr>
          <w:spacing w:val="114"/>
        </w:rPr>
        <w:t xml:space="preserve"> </w:t>
      </w:r>
      <w:r w:rsidRPr="00BE23F8">
        <w:t>Т.</w:t>
      </w:r>
      <w:r w:rsidRPr="00BE23F8">
        <w:rPr>
          <w:spacing w:val="115"/>
        </w:rPr>
        <w:t xml:space="preserve"> </w:t>
      </w:r>
      <w:r w:rsidRPr="00BE23F8">
        <w:t>Спендиаровой);</w:t>
      </w:r>
      <w:r w:rsidRPr="00BE23F8">
        <w:rPr>
          <w:spacing w:val="112"/>
        </w:rPr>
        <w:t xml:space="preserve"> </w:t>
      </w:r>
      <w:r w:rsidRPr="00BE23F8">
        <w:t>Райнис</w:t>
      </w:r>
      <w:r w:rsidRPr="00BE23F8">
        <w:rPr>
          <w:spacing w:val="114"/>
        </w:rPr>
        <w:t xml:space="preserve"> </w:t>
      </w:r>
      <w:r w:rsidRPr="00BE23F8">
        <w:t>Я. «Наперегонки»,</w:t>
      </w:r>
      <w:r w:rsidRPr="00BE23F8">
        <w:rPr>
          <w:spacing w:val="39"/>
        </w:rPr>
        <w:t xml:space="preserve"> </w:t>
      </w:r>
      <w:r w:rsidRPr="00BE23F8">
        <w:t>пер.</w:t>
      </w:r>
      <w:r w:rsidRPr="00BE23F8">
        <w:rPr>
          <w:spacing w:val="39"/>
        </w:rPr>
        <w:t xml:space="preserve"> </w:t>
      </w:r>
      <w:r w:rsidRPr="00BE23F8">
        <w:t>с</w:t>
      </w:r>
      <w:r w:rsidRPr="00BE23F8">
        <w:rPr>
          <w:spacing w:val="39"/>
        </w:rPr>
        <w:t xml:space="preserve"> </w:t>
      </w:r>
      <w:r w:rsidRPr="00BE23F8">
        <w:t>латыш.</w:t>
      </w:r>
      <w:r w:rsidRPr="00BE23F8">
        <w:rPr>
          <w:spacing w:val="40"/>
        </w:rPr>
        <w:t xml:space="preserve"> </w:t>
      </w:r>
      <w:r w:rsidRPr="00BE23F8">
        <w:t>Л.</w:t>
      </w:r>
      <w:r w:rsidRPr="00BE23F8">
        <w:rPr>
          <w:spacing w:val="40"/>
        </w:rPr>
        <w:t xml:space="preserve"> </w:t>
      </w:r>
      <w:r w:rsidRPr="00BE23F8">
        <w:t>Мезинова;</w:t>
      </w:r>
      <w:r w:rsidRPr="00BE23F8">
        <w:rPr>
          <w:spacing w:val="38"/>
        </w:rPr>
        <w:t xml:space="preserve"> </w:t>
      </w:r>
      <w:r w:rsidRPr="00BE23F8">
        <w:t>Тувим</w:t>
      </w:r>
      <w:r w:rsidRPr="00BE23F8">
        <w:rPr>
          <w:spacing w:val="39"/>
        </w:rPr>
        <w:t xml:space="preserve"> </w:t>
      </w:r>
      <w:r w:rsidRPr="00BE23F8">
        <w:t>Ю.</w:t>
      </w:r>
      <w:r w:rsidRPr="00BE23F8">
        <w:rPr>
          <w:spacing w:val="44"/>
        </w:rPr>
        <w:t xml:space="preserve"> </w:t>
      </w:r>
      <w:r w:rsidRPr="00BE23F8">
        <w:t>«Чудеса»,</w:t>
      </w:r>
      <w:r w:rsidRPr="00BE23F8">
        <w:rPr>
          <w:spacing w:val="42"/>
        </w:rPr>
        <w:t xml:space="preserve"> </w:t>
      </w:r>
      <w:r w:rsidRPr="00BE23F8">
        <w:t>пер.</w:t>
      </w:r>
      <w:r w:rsidRPr="00BE23F8">
        <w:rPr>
          <w:spacing w:val="39"/>
        </w:rPr>
        <w:t xml:space="preserve"> </w:t>
      </w:r>
      <w:r w:rsidRPr="00BE23F8">
        <w:t>с</w:t>
      </w:r>
      <w:r w:rsidRPr="00BE23F8">
        <w:rPr>
          <w:spacing w:val="39"/>
        </w:rPr>
        <w:t xml:space="preserve"> </w:t>
      </w:r>
      <w:r w:rsidRPr="00BE23F8">
        <w:t>польск.</w:t>
      </w:r>
      <w:r w:rsidRPr="00BE23F8">
        <w:rPr>
          <w:spacing w:val="39"/>
        </w:rPr>
        <w:t xml:space="preserve"> </w:t>
      </w:r>
      <w:r w:rsidRPr="00BE23F8">
        <w:t>В.</w:t>
      </w:r>
      <w:r w:rsidRPr="00BE23F8">
        <w:rPr>
          <w:spacing w:val="40"/>
        </w:rPr>
        <w:t xml:space="preserve"> </w:t>
      </w:r>
      <w:r w:rsidRPr="00BE23F8">
        <w:t>Приходько; «Про</w:t>
      </w:r>
      <w:r w:rsidRPr="00BE23F8">
        <w:rPr>
          <w:spacing w:val="-3"/>
        </w:rPr>
        <w:t xml:space="preserve"> </w:t>
      </w:r>
      <w:r w:rsidRPr="00BE23F8">
        <w:t>пана</w:t>
      </w:r>
      <w:r w:rsidRPr="00BE23F8">
        <w:rPr>
          <w:spacing w:val="-4"/>
        </w:rPr>
        <w:t xml:space="preserve"> </w:t>
      </w:r>
      <w:r w:rsidRPr="00BE23F8">
        <w:t>Трулялинского»,</w:t>
      </w:r>
      <w:r w:rsidRPr="00BE23F8">
        <w:rPr>
          <w:spacing w:val="-2"/>
        </w:rPr>
        <w:t xml:space="preserve"> </w:t>
      </w:r>
      <w:r w:rsidRPr="00BE23F8">
        <w:t>пересказ</w:t>
      </w:r>
      <w:r w:rsidRPr="00BE23F8">
        <w:rPr>
          <w:spacing w:val="-3"/>
        </w:rPr>
        <w:t xml:space="preserve"> </w:t>
      </w:r>
      <w:r w:rsidRPr="00BE23F8">
        <w:t>с</w:t>
      </w:r>
      <w:r w:rsidRPr="00BE23F8">
        <w:rPr>
          <w:spacing w:val="-4"/>
        </w:rPr>
        <w:t xml:space="preserve"> </w:t>
      </w:r>
      <w:r w:rsidRPr="00BE23F8">
        <w:t>польск.</w:t>
      </w:r>
      <w:r w:rsidRPr="00BE23F8">
        <w:rPr>
          <w:spacing w:val="-2"/>
        </w:rPr>
        <w:t xml:space="preserve"> </w:t>
      </w:r>
      <w:r w:rsidRPr="00BE23F8">
        <w:t>Б.</w:t>
      </w:r>
      <w:r w:rsidRPr="00BE23F8">
        <w:rPr>
          <w:spacing w:val="-3"/>
        </w:rPr>
        <w:t xml:space="preserve"> </w:t>
      </w:r>
      <w:r w:rsidRPr="00BE23F8">
        <w:t>Заходера;</w:t>
      </w:r>
      <w:r w:rsidRPr="00BE23F8">
        <w:rPr>
          <w:spacing w:val="2"/>
        </w:rPr>
        <w:t xml:space="preserve"> </w:t>
      </w:r>
      <w:r w:rsidRPr="00BE23F8">
        <w:t>«Овощи», пер</w:t>
      </w:r>
      <w:r w:rsidRPr="00BE23F8">
        <w:rPr>
          <w:spacing w:val="-3"/>
        </w:rPr>
        <w:t xml:space="preserve"> </w:t>
      </w:r>
      <w:r w:rsidRPr="00BE23F8">
        <w:t>с</w:t>
      </w:r>
      <w:r w:rsidRPr="00BE23F8">
        <w:rPr>
          <w:spacing w:val="-4"/>
        </w:rPr>
        <w:t xml:space="preserve"> </w:t>
      </w:r>
      <w:r w:rsidRPr="00BE23F8">
        <w:t>польск.</w:t>
      </w:r>
      <w:r w:rsidRPr="00BE23F8">
        <w:rPr>
          <w:spacing w:val="-2"/>
        </w:rPr>
        <w:t xml:space="preserve"> </w:t>
      </w:r>
      <w:r w:rsidRPr="00BE23F8">
        <w:t>С.</w:t>
      </w:r>
      <w:r w:rsidRPr="00BE23F8">
        <w:rPr>
          <w:spacing w:val="-3"/>
        </w:rPr>
        <w:t xml:space="preserve"> </w:t>
      </w:r>
      <w:r w:rsidRPr="00BE23F8">
        <w:t>Михалкова.</w:t>
      </w:r>
    </w:p>
    <w:p w:rsidR="00B85898" w:rsidRPr="00BE23F8" w:rsidRDefault="00B85898" w:rsidP="003E1701">
      <w:pPr>
        <w:pStyle w:val="a3"/>
        <w:ind w:left="0" w:firstLine="425"/>
      </w:pPr>
      <w:r w:rsidRPr="00BE23F8">
        <w:rPr>
          <w:i/>
        </w:rPr>
        <w:t>Литературные</w:t>
      </w:r>
      <w:r w:rsidRPr="00BE23F8">
        <w:rPr>
          <w:i/>
          <w:spacing w:val="12"/>
        </w:rPr>
        <w:t xml:space="preserve"> </w:t>
      </w:r>
      <w:r w:rsidRPr="00BE23F8">
        <w:rPr>
          <w:i/>
        </w:rPr>
        <w:t>сказки.</w:t>
      </w:r>
      <w:r w:rsidRPr="00BE23F8">
        <w:rPr>
          <w:i/>
          <w:spacing w:val="18"/>
        </w:rPr>
        <w:t xml:space="preserve"> </w:t>
      </w:r>
      <w:r w:rsidRPr="00BE23F8">
        <w:t>Балинт</w:t>
      </w:r>
      <w:r w:rsidRPr="00BE23F8">
        <w:rPr>
          <w:spacing w:val="15"/>
        </w:rPr>
        <w:t xml:space="preserve"> </w:t>
      </w:r>
      <w:r w:rsidRPr="00BE23F8">
        <w:t>А.</w:t>
      </w:r>
      <w:r w:rsidRPr="00BE23F8">
        <w:rPr>
          <w:spacing w:val="18"/>
        </w:rPr>
        <w:t xml:space="preserve"> </w:t>
      </w:r>
      <w:r w:rsidRPr="00BE23F8">
        <w:t>«Гном</w:t>
      </w:r>
      <w:r w:rsidRPr="00BE23F8">
        <w:rPr>
          <w:spacing w:val="13"/>
        </w:rPr>
        <w:t xml:space="preserve"> </w:t>
      </w:r>
      <w:r w:rsidRPr="00BE23F8">
        <w:t>Гномыч</w:t>
      </w:r>
      <w:r w:rsidRPr="00BE23F8">
        <w:rPr>
          <w:spacing w:val="13"/>
        </w:rPr>
        <w:t xml:space="preserve"> </w:t>
      </w:r>
      <w:r w:rsidRPr="00BE23F8">
        <w:t>и</w:t>
      </w:r>
      <w:r w:rsidRPr="00BE23F8">
        <w:rPr>
          <w:spacing w:val="15"/>
        </w:rPr>
        <w:t xml:space="preserve"> </w:t>
      </w:r>
      <w:r w:rsidRPr="00BE23F8">
        <w:t>Изюмка»</w:t>
      </w:r>
      <w:r w:rsidRPr="00BE23F8">
        <w:rPr>
          <w:spacing w:val="7"/>
        </w:rPr>
        <w:t xml:space="preserve"> </w:t>
      </w:r>
      <w:r w:rsidRPr="00BE23F8">
        <w:t>(главы</w:t>
      </w:r>
      <w:r w:rsidRPr="00BE23F8">
        <w:rPr>
          <w:spacing w:val="15"/>
        </w:rPr>
        <w:t xml:space="preserve"> </w:t>
      </w:r>
      <w:r w:rsidRPr="00BE23F8">
        <w:t>из</w:t>
      </w:r>
      <w:r w:rsidRPr="00BE23F8">
        <w:rPr>
          <w:spacing w:val="15"/>
        </w:rPr>
        <w:t xml:space="preserve"> </w:t>
      </w:r>
      <w:r w:rsidRPr="00BE23F8">
        <w:t>книги),</w:t>
      </w:r>
      <w:r w:rsidRPr="00BE23F8">
        <w:rPr>
          <w:spacing w:val="13"/>
        </w:rPr>
        <w:t xml:space="preserve"> </w:t>
      </w:r>
      <w:r w:rsidRPr="00BE23F8">
        <w:t>пер.</w:t>
      </w:r>
      <w:r w:rsidRPr="00BE23F8">
        <w:rPr>
          <w:spacing w:val="14"/>
        </w:rPr>
        <w:t xml:space="preserve"> </w:t>
      </w:r>
      <w:r w:rsidRPr="00BE23F8">
        <w:t>с</w:t>
      </w:r>
      <w:r w:rsidRPr="00BE23F8">
        <w:rPr>
          <w:spacing w:val="13"/>
        </w:rPr>
        <w:t xml:space="preserve"> </w:t>
      </w:r>
      <w:r w:rsidRPr="00BE23F8">
        <w:t>венг.</w:t>
      </w:r>
      <w:r w:rsidRPr="00BE23F8">
        <w:rPr>
          <w:spacing w:val="-58"/>
        </w:rPr>
        <w:t xml:space="preserve"> </w:t>
      </w:r>
      <w:r w:rsidRPr="00BE23F8">
        <w:t>Г. Лейбутина; Берг Л. «Рыбка» (пер. с англ. О. Образцовой); Дональдсон Д. «Груффало», «Хочу к</w:t>
      </w:r>
      <w:r w:rsidRPr="00BE23F8">
        <w:rPr>
          <w:spacing w:val="1"/>
        </w:rPr>
        <w:t xml:space="preserve"> </w:t>
      </w:r>
      <w:r w:rsidRPr="00BE23F8">
        <w:t>маме», «Улитка и Кит» (пер. М.Бородицкой), Ивамура К. «14 лесных мышей» (пер. Е.Байбиковой),</w:t>
      </w:r>
      <w:r w:rsidRPr="00BE23F8">
        <w:rPr>
          <w:spacing w:val="-57"/>
        </w:rPr>
        <w:t xml:space="preserve"> </w:t>
      </w:r>
      <w:r w:rsidRPr="00BE23F8">
        <w:t>Ингавес Г. «Мишка Бруно» (пер. О. Мяэотс), Керр Д. «Мяули. Истории из жизни удивительной</w:t>
      </w:r>
      <w:r w:rsidRPr="00BE23F8">
        <w:rPr>
          <w:spacing w:val="1"/>
        </w:rPr>
        <w:t xml:space="preserve"> </w:t>
      </w:r>
      <w:r w:rsidRPr="00BE23F8">
        <w:t>кошки»</w:t>
      </w:r>
      <w:r w:rsidRPr="00BE23F8">
        <w:rPr>
          <w:spacing w:val="52"/>
        </w:rPr>
        <w:t xml:space="preserve"> </w:t>
      </w:r>
      <w:r w:rsidRPr="00BE23F8">
        <w:t>(пер.  М.</w:t>
      </w:r>
      <w:hyperlink r:id="rId13">
        <w:r w:rsidRPr="00BE23F8">
          <w:t>Аромштам),</w:t>
        </w:r>
      </w:hyperlink>
      <w:r w:rsidRPr="00BE23F8">
        <w:rPr>
          <w:spacing w:val="60"/>
        </w:rPr>
        <w:t xml:space="preserve"> </w:t>
      </w:r>
      <w:r w:rsidRPr="00BE23F8">
        <w:t>Лангройтер  Ю.</w:t>
      </w:r>
      <w:r w:rsidRPr="00BE23F8">
        <w:rPr>
          <w:spacing w:val="66"/>
        </w:rPr>
        <w:t xml:space="preserve"> </w:t>
      </w:r>
      <w:r w:rsidRPr="00BE23F8">
        <w:t>«А</w:t>
      </w:r>
      <w:r w:rsidRPr="00BE23F8">
        <w:rPr>
          <w:spacing w:val="59"/>
        </w:rPr>
        <w:t xml:space="preserve"> </w:t>
      </w:r>
      <w:r w:rsidRPr="00BE23F8">
        <w:t>дома  лучше!»</w:t>
      </w:r>
      <w:r w:rsidRPr="00BE23F8">
        <w:rPr>
          <w:spacing w:val="56"/>
        </w:rPr>
        <w:t xml:space="preserve"> </w:t>
      </w:r>
      <w:r w:rsidRPr="00BE23F8">
        <w:t>(пер.</w:t>
      </w:r>
      <w:r w:rsidRPr="00BE23F8">
        <w:rPr>
          <w:spacing w:val="60"/>
        </w:rPr>
        <w:t xml:space="preserve"> </w:t>
      </w:r>
      <w:r w:rsidRPr="00BE23F8">
        <w:t>В.Фербикова),  Мугур</w:t>
      </w:r>
      <w:r w:rsidRPr="00BE23F8">
        <w:rPr>
          <w:spacing w:val="63"/>
        </w:rPr>
        <w:t xml:space="preserve"> </w:t>
      </w:r>
      <w:r w:rsidRPr="00BE23F8">
        <w:t>Ф. «Рилэ-Йепурилэ</w:t>
      </w:r>
      <w:r w:rsidRPr="00BE23F8">
        <w:rPr>
          <w:spacing w:val="27"/>
        </w:rPr>
        <w:t xml:space="preserve"> </w:t>
      </w:r>
      <w:r w:rsidRPr="00BE23F8">
        <w:t>и</w:t>
      </w:r>
      <w:r w:rsidRPr="00BE23F8">
        <w:rPr>
          <w:spacing w:val="28"/>
        </w:rPr>
        <w:t xml:space="preserve"> </w:t>
      </w:r>
      <w:r w:rsidRPr="00BE23F8">
        <w:t>Жучок</w:t>
      </w:r>
      <w:r w:rsidRPr="00BE23F8">
        <w:rPr>
          <w:spacing w:val="28"/>
        </w:rPr>
        <w:t xml:space="preserve"> </w:t>
      </w:r>
      <w:r w:rsidRPr="00BE23F8">
        <w:t>с</w:t>
      </w:r>
      <w:r w:rsidRPr="00BE23F8">
        <w:rPr>
          <w:spacing w:val="26"/>
        </w:rPr>
        <w:t xml:space="preserve"> </w:t>
      </w:r>
      <w:r w:rsidRPr="00BE23F8">
        <w:t>золотыми</w:t>
      </w:r>
      <w:r w:rsidRPr="00BE23F8">
        <w:rPr>
          <w:spacing w:val="28"/>
        </w:rPr>
        <w:t xml:space="preserve"> </w:t>
      </w:r>
      <w:r w:rsidRPr="00BE23F8">
        <w:t>крылышками»</w:t>
      </w:r>
      <w:r w:rsidRPr="00BE23F8">
        <w:rPr>
          <w:spacing w:val="23"/>
        </w:rPr>
        <w:t xml:space="preserve"> </w:t>
      </w:r>
      <w:r w:rsidRPr="00BE23F8">
        <w:t>(пер.</w:t>
      </w:r>
      <w:r w:rsidRPr="00BE23F8">
        <w:rPr>
          <w:spacing w:val="27"/>
        </w:rPr>
        <w:t xml:space="preserve"> </w:t>
      </w:r>
      <w:r w:rsidRPr="00BE23F8">
        <w:t>с</w:t>
      </w:r>
      <w:r w:rsidRPr="00BE23F8">
        <w:rPr>
          <w:spacing w:val="28"/>
        </w:rPr>
        <w:t xml:space="preserve"> </w:t>
      </w:r>
      <w:r w:rsidRPr="00BE23F8">
        <w:t>румынск.</w:t>
      </w:r>
      <w:r w:rsidRPr="00BE23F8">
        <w:rPr>
          <w:spacing w:val="27"/>
        </w:rPr>
        <w:t xml:space="preserve"> </w:t>
      </w:r>
      <w:r w:rsidRPr="00BE23F8">
        <w:t>Д.</w:t>
      </w:r>
      <w:r w:rsidRPr="00BE23F8">
        <w:rPr>
          <w:spacing w:val="27"/>
        </w:rPr>
        <w:t xml:space="preserve"> </w:t>
      </w:r>
      <w:r w:rsidRPr="00BE23F8">
        <w:t>Шполянской);</w:t>
      </w:r>
      <w:r w:rsidRPr="00BE23F8">
        <w:rPr>
          <w:spacing w:val="27"/>
        </w:rPr>
        <w:t xml:space="preserve"> </w:t>
      </w:r>
      <w:r w:rsidRPr="00BE23F8">
        <w:t>Пенн</w:t>
      </w:r>
      <w:r w:rsidRPr="00BE23F8">
        <w:rPr>
          <w:spacing w:val="28"/>
        </w:rPr>
        <w:t xml:space="preserve"> </w:t>
      </w:r>
      <w:r w:rsidRPr="00BE23F8">
        <w:t>О. «Поцелуй</w:t>
      </w:r>
      <w:r w:rsidRPr="00BE23F8">
        <w:rPr>
          <w:spacing w:val="16"/>
        </w:rPr>
        <w:t xml:space="preserve"> </w:t>
      </w:r>
      <w:r w:rsidRPr="00BE23F8">
        <w:t>в</w:t>
      </w:r>
      <w:r w:rsidRPr="00BE23F8">
        <w:rPr>
          <w:spacing w:val="16"/>
        </w:rPr>
        <w:t xml:space="preserve"> </w:t>
      </w:r>
      <w:r w:rsidRPr="00BE23F8">
        <w:t>ладошке»</w:t>
      </w:r>
      <w:r w:rsidRPr="00BE23F8">
        <w:rPr>
          <w:spacing w:val="9"/>
        </w:rPr>
        <w:t xml:space="preserve"> </w:t>
      </w:r>
      <w:r w:rsidRPr="00BE23F8">
        <w:t>(пер.</w:t>
      </w:r>
      <w:r w:rsidRPr="00BE23F8">
        <w:rPr>
          <w:spacing w:val="16"/>
        </w:rPr>
        <w:t xml:space="preserve"> </w:t>
      </w:r>
      <w:r w:rsidRPr="00BE23F8">
        <w:t>Е.Сорокиной),</w:t>
      </w:r>
      <w:r w:rsidRPr="00BE23F8">
        <w:rPr>
          <w:spacing w:val="16"/>
        </w:rPr>
        <w:t xml:space="preserve"> </w:t>
      </w:r>
      <w:r w:rsidRPr="00BE23F8">
        <w:t>Родари</w:t>
      </w:r>
      <w:r w:rsidRPr="00BE23F8">
        <w:rPr>
          <w:spacing w:val="16"/>
        </w:rPr>
        <w:t xml:space="preserve"> </w:t>
      </w:r>
      <w:r w:rsidRPr="00BE23F8">
        <w:t>Д.</w:t>
      </w:r>
      <w:r w:rsidRPr="00BE23F8">
        <w:rPr>
          <w:spacing w:val="18"/>
        </w:rPr>
        <w:t xml:space="preserve"> </w:t>
      </w:r>
      <w:r w:rsidRPr="00BE23F8">
        <w:t>«Собака,</w:t>
      </w:r>
      <w:r w:rsidRPr="00BE23F8">
        <w:rPr>
          <w:spacing w:val="16"/>
        </w:rPr>
        <w:t xml:space="preserve"> </w:t>
      </w:r>
      <w:r w:rsidRPr="00BE23F8">
        <w:t>которая</w:t>
      </w:r>
      <w:r w:rsidRPr="00BE23F8">
        <w:rPr>
          <w:spacing w:val="23"/>
        </w:rPr>
        <w:t xml:space="preserve"> </w:t>
      </w:r>
      <w:r w:rsidRPr="00BE23F8">
        <w:t>не</w:t>
      </w:r>
      <w:r w:rsidRPr="00BE23F8">
        <w:rPr>
          <w:spacing w:val="18"/>
        </w:rPr>
        <w:t xml:space="preserve"> </w:t>
      </w:r>
      <w:r w:rsidRPr="00BE23F8">
        <w:t>умела</w:t>
      </w:r>
      <w:r w:rsidRPr="00BE23F8">
        <w:rPr>
          <w:spacing w:val="16"/>
        </w:rPr>
        <w:t xml:space="preserve"> </w:t>
      </w:r>
      <w:r w:rsidRPr="00BE23F8">
        <w:t>лаять»</w:t>
      </w:r>
      <w:r w:rsidRPr="00BE23F8">
        <w:rPr>
          <w:spacing w:val="9"/>
        </w:rPr>
        <w:t xml:space="preserve"> </w:t>
      </w:r>
      <w:r w:rsidRPr="00BE23F8">
        <w:t>(из</w:t>
      </w:r>
      <w:r w:rsidRPr="00BE23F8">
        <w:rPr>
          <w:spacing w:val="18"/>
        </w:rPr>
        <w:t xml:space="preserve"> </w:t>
      </w:r>
      <w:r w:rsidRPr="00BE23F8">
        <w:t>книги «Сказки, у которых три конца»), пер. с итал. И. Константиновой; Уорнс Т. «Штука-Дрюка» (пер.</w:t>
      </w:r>
      <w:r w:rsidRPr="00BE23F8">
        <w:rPr>
          <w:spacing w:val="1"/>
        </w:rPr>
        <w:t xml:space="preserve"> </w:t>
      </w:r>
      <w:r w:rsidRPr="00BE23F8">
        <w:t>Д.Соколовой), Фернли Д. «Восемь жилеток Малиновки» (пер. Д.Налепиной), Хогарт Э. «Мафин и</w:t>
      </w:r>
      <w:r w:rsidRPr="00BE23F8">
        <w:rPr>
          <w:spacing w:val="1"/>
        </w:rPr>
        <w:t xml:space="preserve"> </w:t>
      </w:r>
      <w:r w:rsidRPr="00BE23F8">
        <w:t>его</w:t>
      </w:r>
      <w:r w:rsidRPr="00BE23F8">
        <w:rPr>
          <w:spacing w:val="52"/>
        </w:rPr>
        <w:t xml:space="preserve"> </w:t>
      </w:r>
      <w:r w:rsidRPr="00BE23F8">
        <w:t>веселые</w:t>
      </w:r>
      <w:r w:rsidRPr="00BE23F8">
        <w:rPr>
          <w:spacing w:val="51"/>
        </w:rPr>
        <w:t xml:space="preserve"> </w:t>
      </w:r>
      <w:r w:rsidRPr="00BE23F8">
        <w:t>друзья»</w:t>
      </w:r>
      <w:r w:rsidRPr="00BE23F8">
        <w:rPr>
          <w:spacing w:val="49"/>
        </w:rPr>
        <w:t xml:space="preserve"> </w:t>
      </w:r>
      <w:r w:rsidRPr="00BE23F8">
        <w:t>(главы</w:t>
      </w:r>
      <w:r w:rsidRPr="00BE23F8">
        <w:rPr>
          <w:spacing w:val="51"/>
        </w:rPr>
        <w:t xml:space="preserve"> </w:t>
      </w:r>
      <w:r w:rsidRPr="00BE23F8">
        <w:t>из</w:t>
      </w:r>
      <w:r w:rsidRPr="00BE23F8">
        <w:rPr>
          <w:spacing w:val="54"/>
        </w:rPr>
        <w:t xml:space="preserve"> </w:t>
      </w:r>
      <w:r w:rsidRPr="00BE23F8">
        <w:t>книги),</w:t>
      </w:r>
      <w:r w:rsidRPr="00BE23F8">
        <w:rPr>
          <w:spacing w:val="52"/>
        </w:rPr>
        <w:t xml:space="preserve"> </w:t>
      </w:r>
      <w:r w:rsidRPr="00BE23F8">
        <w:t>пер.</w:t>
      </w:r>
      <w:r w:rsidRPr="00BE23F8">
        <w:rPr>
          <w:spacing w:val="50"/>
        </w:rPr>
        <w:t xml:space="preserve"> </w:t>
      </w:r>
      <w:r w:rsidRPr="00BE23F8">
        <w:t>с</w:t>
      </w:r>
      <w:r w:rsidRPr="00BE23F8">
        <w:rPr>
          <w:spacing w:val="53"/>
        </w:rPr>
        <w:t xml:space="preserve"> </w:t>
      </w:r>
      <w:r w:rsidRPr="00BE23F8">
        <w:t>англ.</w:t>
      </w:r>
      <w:r w:rsidRPr="00BE23F8">
        <w:rPr>
          <w:spacing w:val="53"/>
        </w:rPr>
        <w:t xml:space="preserve"> </w:t>
      </w:r>
      <w:r w:rsidRPr="00BE23F8">
        <w:t>О.</w:t>
      </w:r>
      <w:r w:rsidRPr="00BE23F8">
        <w:rPr>
          <w:spacing w:val="53"/>
        </w:rPr>
        <w:t xml:space="preserve"> </w:t>
      </w:r>
      <w:r w:rsidRPr="00BE23F8">
        <w:t>Образцовой</w:t>
      </w:r>
      <w:r w:rsidRPr="00BE23F8">
        <w:rPr>
          <w:spacing w:val="51"/>
        </w:rPr>
        <w:t xml:space="preserve"> </w:t>
      </w:r>
      <w:r w:rsidRPr="00BE23F8">
        <w:t>и</w:t>
      </w:r>
      <w:r w:rsidRPr="00BE23F8">
        <w:rPr>
          <w:spacing w:val="53"/>
        </w:rPr>
        <w:t xml:space="preserve"> </w:t>
      </w:r>
      <w:r w:rsidRPr="00BE23F8">
        <w:t>Н.</w:t>
      </w:r>
      <w:r w:rsidRPr="00BE23F8">
        <w:rPr>
          <w:spacing w:val="53"/>
        </w:rPr>
        <w:t xml:space="preserve"> </w:t>
      </w:r>
      <w:r w:rsidRPr="00BE23F8">
        <w:t>Шанько;</w:t>
      </w:r>
      <w:r w:rsidRPr="00BE23F8">
        <w:rPr>
          <w:spacing w:val="51"/>
        </w:rPr>
        <w:t xml:space="preserve"> </w:t>
      </w:r>
      <w:r w:rsidRPr="00BE23F8">
        <w:t>Юхансон</w:t>
      </w:r>
      <w:r w:rsidRPr="00BE23F8">
        <w:rPr>
          <w:spacing w:val="54"/>
        </w:rPr>
        <w:t xml:space="preserve"> </w:t>
      </w:r>
      <w:r w:rsidRPr="00BE23F8">
        <w:t>Г. «Мулле</w:t>
      </w:r>
      <w:r w:rsidRPr="00BE23F8">
        <w:rPr>
          <w:spacing w:val="-3"/>
        </w:rPr>
        <w:t xml:space="preserve"> </w:t>
      </w:r>
      <w:r w:rsidRPr="00BE23F8">
        <w:t>Мек</w:t>
      </w:r>
      <w:r w:rsidRPr="00BE23F8">
        <w:rPr>
          <w:spacing w:val="-1"/>
        </w:rPr>
        <w:t xml:space="preserve"> </w:t>
      </w:r>
      <w:r w:rsidRPr="00BE23F8">
        <w:t>и</w:t>
      </w:r>
      <w:r w:rsidRPr="00BE23F8">
        <w:rPr>
          <w:spacing w:val="-2"/>
        </w:rPr>
        <w:t xml:space="preserve"> </w:t>
      </w:r>
      <w:r w:rsidRPr="00BE23F8">
        <w:t>Буффа»</w:t>
      </w:r>
      <w:r w:rsidRPr="00BE23F8">
        <w:rPr>
          <w:spacing w:val="-4"/>
        </w:rPr>
        <w:t xml:space="preserve"> </w:t>
      </w:r>
      <w:r w:rsidRPr="00BE23F8">
        <w:t>(пер.</w:t>
      </w:r>
      <w:r w:rsidRPr="00BE23F8">
        <w:rPr>
          <w:spacing w:val="-2"/>
        </w:rPr>
        <w:t xml:space="preserve"> </w:t>
      </w:r>
      <w:r w:rsidRPr="00BE23F8">
        <w:t>Л.</w:t>
      </w:r>
      <w:r w:rsidRPr="00BE23F8">
        <w:rPr>
          <w:spacing w:val="2"/>
        </w:rPr>
        <w:t xml:space="preserve"> </w:t>
      </w:r>
      <w:hyperlink r:id="rId14">
        <w:r w:rsidRPr="00BE23F8">
          <w:t>Затолокиной)</w:t>
        </w:r>
      </w:hyperlink>
      <w:r w:rsidRPr="00BE23F8">
        <w:t>.</w:t>
      </w:r>
    </w:p>
    <w:p w:rsidR="00B85898" w:rsidRPr="00BE23F8" w:rsidRDefault="00B85898" w:rsidP="003E1701">
      <w:pPr>
        <w:pStyle w:val="a3"/>
        <w:ind w:left="0" w:firstLine="425"/>
      </w:pPr>
    </w:p>
    <w:p w:rsidR="00B85898" w:rsidRPr="00BE23F8" w:rsidRDefault="00B85898" w:rsidP="003E1701">
      <w:pPr>
        <w:pStyle w:val="1"/>
        <w:ind w:left="0" w:firstLine="425"/>
        <w:jc w:val="both"/>
      </w:pPr>
      <w:r w:rsidRPr="00BE23F8">
        <w:t>Старшая</w:t>
      </w:r>
      <w:r w:rsidRPr="00BE23F8">
        <w:rPr>
          <w:spacing w:val="-2"/>
        </w:rPr>
        <w:t xml:space="preserve"> </w:t>
      </w:r>
      <w:r w:rsidRPr="00BE23F8">
        <w:t>группа</w:t>
      </w:r>
      <w:r w:rsidRPr="00BE23F8">
        <w:rPr>
          <w:spacing w:val="-2"/>
        </w:rPr>
        <w:t xml:space="preserve"> </w:t>
      </w:r>
      <w:r w:rsidRPr="00BE23F8">
        <w:t>(5-6</w:t>
      </w:r>
      <w:r w:rsidRPr="00BE23F8">
        <w:rPr>
          <w:spacing w:val="-1"/>
        </w:rPr>
        <w:t xml:space="preserve"> </w:t>
      </w:r>
      <w:r w:rsidRPr="00BE23F8">
        <w:t>лет)</w:t>
      </w:r>
    </w:p>
    <w:p w:rsidR="00B85898" w:rsidRPr="00BE23F8" w:rsidRDefault="00B85898" w:rsidP="003E1701">
      <w:pPr>
        <w:pStyle w:val="a3"/>
        <w:ind w:left="0" w:firstLine="425"/>
      </w:pPr>
      <w:r w:rsidRPr="00BE23F8">
        <w:rPr>
          <w:i/>
        </w:rPr>
        <w:t xml:space="preserve">Малые формы фольклора. </w:t>
      </w:r>
      <w:r w:rsidRPr="00BE23F8">
        <w:t>Загадки, небылицы, дразнилки, считалки, пословицы, поговорки,</w:t>
      </w:r>
      <w:r w:rsidRPr="00BE23F8">
        <w:rPr>
          <w:spacing w:val="-57"/>
        </w:rPr>
        <w:t xml:space="preserve"> </w:t>
      </w:r>
      <w:r w:rsidRPr="00BE23F8">
        <w:t>заклички,</w:t>
      </w:r>
      <w:r w:rsidRPr="00BE23F8">
        <w:rPr>
          <w:spacing w:val="-1"/>
        </w:rPr>
        <w:t xml:space="preserve"> </w:t>
      </w:r>
      <w:r w:rsidRPr="00BE23F8">
        <w:t>народные</w:t>
      </w:r>
      <w:r w:rsidRPr="00BE23F8">
        <w:rPr>
          <w:spacing w:val="-2"/>
        </w:rPr>
        <w:t xml:space="preserve"> </w:t>
      </w:r>
      <w:r w:rsidRPr="00BE23F8">
        <w:t>песенки, прибаутки, скороговорки.</w:t>
      </w:r>
    </w:p>
    <w:p w:rsidR="00B85898" w:rsidRPr="00BE23F8" w:rsidRDefault="00B85898" w:rsidP="003E1701">
      <w:pPr>
        <w:pStyle w:val="a3"/>
        <w:ind w:left="0" w:firstLine="425"/>
      </w:pPr>
      <w:r w:rsidRPr="00BE23F8">
        <w:rPr>
          <w:i/>
        </w:rPr>
        <w:t>Русские</w:t>
      </w:r>
      <w:r w:rsidRPr="00BE23F8">
        <w:rPr>
          <w:i/>
          <w:spacing w:val="1"/>
        </w:rPr>
        <w:t xml:space="preserve"> </w:t>
      </w:r>
      <w:r w:rsidRPr="00BE23F8">
        <w:rPr>
          <w:i/>
        </w:rPr>
        <w:t>народные</w:t>
      </w:r>
      <w:r w:rsidRPr="00BE23F8">
        <w:rPr>
          <w:i/>
          <w:spacing w:val="1"/>
        </w:rPr>
        <w:t xml:space="preserve"> </w:t>
      </w:r>
      <w:r w:rsidRPr="00BE23F8">
        <w:rPr>
          <w:i/>
        </w:rPr>
        <w:t>сказки.</w:t>
      </w:r>
      <w:r w:rsidRPr="00BE23F8">
        <w:rPr>
          <w:i/>
          <w:spacing w:val="1"/>
        </w:rPr>
        <w:t xml:space="preserve"> </w:t>
      </w:r>
      <w:r w:rsidRPr="00BE23F8">
        <w:t>«Жил-был</w:t>
      </w:r>
      <w:r w:rsidRPr="00BE23F8">
        <w:rPr>
          <w:spacing w:val="1"/>
        </w:rPr>
        <w:t xml:space="preserve"> </w:t>
      </w:r>
      <w:r w:rsidRPr="00BE23F8">
        <w:t>карась…»</w:t>
      </w:r>
      <w:r w:rsidRPr="00BE23F8">
        <w:rPr>
          <w:spacing w:val="1"/>
        </w:rPr>
        <w:t xml:space="preserve"> </w:t>
      </w:r>
      <w:r w:rsidRPr="00BE23F8">
        <w:t>(докучная</w:t>
      </w:r>
      <w:r w:rsidRPr="00BE23F8">
        <w:rPr>
          <w:spacing w:val="1"/>
        </w:rPr>
        <w:t xml:space="preserve"> </w:t>
      </w:r>
      <w:r w:rsidRPr="00BE23F8">
        <w:t>сказка);</w:t>
      </w:r>
      <w:r w:rsidRPr="00BE23F8">
        <w:rPr>
          <w:spacing w:val="1"/>
        </w:rPr>
        <w:t xml:space="preserve"> </w:t>
      </w:r>
      <w:r w:rsidRPr="00BE23F8">
        <w:t>«Жили-были</w:t>
      </w:r>
      <w:r w:rsidRPr="00BE23F8">
        <w:rPr>
          <w:spacing w:val="1"/>
        </w:rPr>
        <w:t xml:space="preserve"> </w:t>
      </w:r>
      <w:r w:rsidRPr="00BE23F8">
        <w:t>два</w:t>
      </w:r>
      <w:r w:rsidRPr="00BE23F8">
        <w:rPr>
          <w:spacing w:val="1"/>
        </w:rPr>
        <w:t xml:space="preserve"> </w:t>
      </w:r>
      <w:r w:rsidRPr="00BE23F8">
        <w:t>братца…»</w:t>
      </w:r>
      <w:r w:rsidRPr="00BE23F8">
        <w:rPr>
          <w:spacing w:val="16"/>
        </w:rPr>
        <w:t xml:space="preserve"> </w:t>
      </w:r>
      <w:r w:rsidRPr="00BE23F8">
        <w:t>(докучная</w:t>
      </w:r>
      <w:r w:rsidRPr="00BE23F8">
        <w:rPr>
          <w:spacing w:val="24"/>
        </w:rPr>
        <w:t xml:space="preserve"> </w:t>
      </w:r>
      <w:r w:rsidRPr="00BE23F8">
        <w:t>сказка);</w:t>
      </w:r>
      <w:r w:rsidRPr="00BE23F8">
        <w:rPr>
          <w:spacing w:val="26"/>
        </w:rPr>
        <w:t xml:space="preserve"> </w:t>
      </w:r>
      <w:r w:rsidRPr="00BE23F8">
        <w:t>«Заяц-хвастун»</w:t>
      </w:r>
      <w:r w:rsidRPr="00BE23F8">
        <w:rPr>
          <w:spacing w:val="19"/>
        </w:rPr>
        <w:t xml:space="preserve"> </w:t>
      </w:r>
      <w:r w:rsidRPr="00BE23F8">
        <w:t>(обработка</w:t>
      </w:r>
      <w:r w:rsidRPr="00BE23F8">
        <w:rPr>
          <w:spacing w:val="21"/>
        </w:rPr>
        <w:t xml:space="preserve"> </w:t>
      </w:r>
      <w:r w:rsidRPr="00BE23F8">
        <w:t>О.И.</w:t>
      </w:r>
      <w:r w:rsidRPr="00BE23F8">
        <w:rPr>
          <w:spacing w:val="23"/>
        </w:rPr>
        <w:t xml:space="preserve"> </w:t>
      </w:r>
      <w:r w:rsidRPr="00BE23F8">
        <w:t>Капицы</w:t>
      </w:r>
      <w:r w:rsidRPr="00BE23F8">
        <w:rPr>
          <w:spacing w:val="21"/>
        </w:rPr>
        <w:t xml:space="preserve"> </w:t>
      </w:r>
      <w:r w:rsidRPr="00BE23F8">
        <w:t>/</w:t>
      </w:r>
      <w:r w:rsidRPr="00BE23F8">
        <w:rPr>
          <w:spacing w:val="22"/>
        </w:rPr>
        <w:t xml:space="preserve"> </w:t>
      </w:r>
      <w:r w:rsidRPr="00BE23F8">
        <w:t>пересказ</w:t>
      </w:r>
      <w:r w:rsidRPr="00BE23F8">
        <w:rPr>
          <w:spacing w:val="22"/>
        </w:rPr>
        <w:t xml:space="preserve"> </w:t>
      </w:r>
      <w:r w:rsidRPr="00BE23F8">
        <w:t>А.Н.</w:t>
      </w:r>
      <w:r w:rsidRPr="00BE23F8">
        <w:rPr>
          <w:spacing w:val="24"/>
        </w:rPr>
        <w:t xml:space="preserve"> </w:t>
      </w:r>
      <w:r w:rsidRPr="00BE23F8">
        <w:t>Толстого); «Крылатый, мохнатый да масляный» (обработка И.В. Карнауховой); «Лиса и кувшин» (обработка</w:t>
      </w:r>
      <w:r w:rsidRPr="00BE23F8">
        <w:rPr>
          <w:spacing w:val="1"/>
        </w:rPr>
        <w:t xml:space="preserve"> </w:t>
      </w:r>
      <w:r w:rsidRPr="00BE23F8">
        <w:t>О.И.</w:t>
      </w:r>
      <w:r w:rsidRPr="00BE23F8">
        <w:rPr>
          <w:spacing w:val="1"/>
        </w:rPr>
        <w:t xml:space="preserve"> </w:t>
      </w:r>
      <w:r w:rsidRPr="00BE23F8">
        <w:t>Капицы);</w:t>
      </w:r>
      <w:r w:rsidRPr="00BE23F8">
        <w:rPr>
          <w:spacing w:val="1"/>
        </w:rPr>
        <w:t xml:space="preserve"> </w:t>
      </w:r>
      <w:r w:rsidRPr="00BE23F8">
        <w:t>«Морозко»</w:t>
      </w:r>
      <w:r w:rsidRPr="00BE23F8">
        <w:rPr>
          <w:spacing w:val="1"/>
        </w:rPr>
        <w:t xml:space="preserve"> </w:t>
      </w:r>
      <w:r w:rsidRPr="00BE23F8">
        <w:t>(пересказ</w:t>
      </w:r>
      <w:r w:rsidRPr="00BE23F8">
        <w:rPr>
          <w:spacing w:val="1"/>
        </w:rPr>
        <w:t xml:space="preserve"> </w:t>
      </w:r>
      <w:r w:rsidRPr="00BE23F8">
        <w:t>М.</w:t>
      </w:r>
      <w:r w:rsidRPr="00BE23F8">
        <w:rPr>
          <w:spacing w:val="1"/>
        </w:rPr>
        <w:t xml:space="preserve"> </w:t>
      </w:r>
      <w:r w:rsidRPr="00BE23F8">
        <w:t>Булатова);</w:t>
      </w:r>
      <w:r w:rsidRPr="00BE23F8">
        <w:rPr>
          <w:spacing w:val="1"/>
        </w:rPr>
        <w:t xml:space="preserve"> </w:t>
      </w:r>
      <w:r w:rsidRPr="00BE23F8">
        <w:t>«По</w:t>
      </w:r>
      <w:r w:rsidRPr="00BE23F8">
        <w:rPr>
          <w:spacing w:val="1"/>
        </w:rPr>
        <w:t xml:space="preserve"> </w:t>
      </w:r>
      <w:r w:rsidRPr="00BE23F8">
        <w:t>щучьему</w:t>
      </w:r>
      <w:r w:rsidRPr="00BE23F8">
        <w:rPr>
          <w:spacing w:val="1"/>
        </w:rPr>
        <w:t xml:space="preserve"> </w:t>
      </w:r>
      <w:r w:rsidRPr="00BE23F8">
        <w:t>веленью»</w:t>
      </w:r>
      <w:r w:rsidRPr="00BE23F8">
        <w:rPr>
          <w:spacing w:val="1"/>
        </w:rPr>
        <w:t xml:space="preserve"> </w:t>
      </w:r>
      <w:r w:rsidRPr="00BE23F8">
        <w:t>(обработка</w:t>
      </w:r>
      <w:r w:rsidRPr="00BE23F8">
        <w:rPr>
          <w:spacing w:val="1"/>
        </w:rPr>
        <w:t xml:space="preserve"> </w:t>
      </w:r>
      <w:r w:rsidRPr="00BE23F8">
        <w:t>А.Н.</w:t>
      </w:r>
      <w:r w:rsidRPr="00BE23F8">
        <w:rPr>
          <w:spacing w:val="1"/>
        </w:rPr>
        <w:t xml:space="preserve"> </w:t>
      </w:r>
      <w:r w:rsidRPr="00BE23F8">
        <w:t>Толстого); «Сестрица Алёнушка и братец Иванушка» (пересказ А.Н. Толстого); «Сивка-бурка»</w:t>
      </w:r>
      <w:r w:rsidRPr="00BE23F8">
        <w:rPr>
          <w:spacing w:val="1"/>
        </w:rPr>
        <w:t xml:space="preserve"> </w:t>
      </w:r>
      <w:r w:rsidRPr="00BE23F8">
        <w:t>(обработка</w:t>
      </w:r>
      <w:r w:rsidRPr="00BE23F8">
        <w:rPr>
          <w:spacing w:val="1"/>
        </w:rPr>
        <w:t xml:space="preserve"> </w:t>
      </w:r>
      <w:r w:rsidRPr="00BE23F8">
        <w:t>М.А.</w:t>
      </w:r>
      <w:r w:rsidRPr="00BE23F8">
        <w:rPr>
          <w:spacing w:val="1"/>
        </w:rPr>
        <w:t xml:space="preserve"> </w:t>
      </w:r>
      <w:r w:rsidRPr="00BE23F8">
        <w:t>Булатова</w:t>
      </w:r>
      <w:r w:rsidRPr="00BE23F8">
        <w:rPr>
          <w:spacing w:val="1"/>
        </w:rPr>
        <w:t xml:space="preserve"> </w:t>
      </w:r>
      <w:r w:rsidRPr="00BE23F8">
        <w:t>/</w:t>
      </w:r>
      <w:r w:rsidRPr="00BE23F8">
        <w:rPr>
          <w:spacing w:val="1"/>
        </w:rPr>
        <w:t xml:space="preserve"> </w:t>
      </w:r>
      <w:r w:rsidRPr="00BE23F8">
        <w:t>обработка</w:t>
      </w:r>
      <w:r w:rsidRPr="00BE23F8">
        <w:rPr>
          <w:spacing w:val="1"/>
        </w:rPr>
        <w:t xml:space="preserve"> </w:t>
      </w:r>
      <w:r w:rsidRPr="00BE23F8">
        <w:t>А.Н.</w:t>
      </w:r>
      <w:r w:rsidRPr="00BE23F8">
        <w:rPr>
          <w:spacing w:val="1"/>
        </w:rPr>
        <w:t xml:space="preserve"> </w:t>
      </w:r>
      <w:r w:rsidRPr="00BE23F8">
        <w:t>Толстого</w:t>
      </w:r>
      <w:r w:rsidRPr="00BE23F8">
        <w:rPr>
          <w:spacing w:val="1"/>
        </w:rPr>
        <w:t xml:space="preserve"> </w:t>
      </w:r>
      <w:r w:rsidRPr="00BE23F8">
        <w:t>/</w:t>
      </w:r>
      <w:r w:rsidRPr="00BE23F8">
        <w:rPr>
          <w:spacing w:val="1"/>
        </w:rPr>
        <w:t xml:space="preserve"> </w:t>
      </w:r>
      <w:r w:rsidRPr="00BE23F8">
        <w:t>пересказ</w:t>
      </w:r>
      <w:r w:rsidRPr="00BE23F8">
        <w:rPr>
          <w:spacing w:val="1"/>
        </w:rPr>
        <w:t xml:space="preserve"> </w:t>
      </w:r>
      <w:r w:rsidRPr="00BE23F8">
        <w:t>К.Д.</w:t>
      </w:r>
      <w:r w:rsidRPr="00BE23F8">
        <w:rPr>
          <w:spacing w:val="1"/>
        </w:rPr>
        <w:t xml:space="preserve"> </w:t>
      </w:r>
      <w:r w:rsidRPr="00BE23F8">
        <w:t>Ушинского);</w:t>
      </w:r>
      <w:r w:rsidRPr="00BE23F8">
        <w:rPr>
          <w:spacing w:val="1"/>
        </w:rPr>
        <w:t xml:space="preserve"> </w:t>
      </w:r>
      <w:r w:rsidRPr="00BE23F8">
        <w:t>«Царевна-</w:t>
      </w:r>
      <w:r w:rsidRPr="00BE23F8">
        <w:rPr>
          <w:spacing w:val="1"/>
        </w:rPr>
        <w:t xml:space="preserve"> </w:t>
      </w:r>
      <w:r w:rsidRPr="00BE23F8">
        <w:t>лягушка»</w:t>
      </w:r>
      <w:r w:rsidRPr="00BE23F8">
        <w:rPr>
          <w:spacing w:val="-7"/>
        </w:rPr>
        <w:t xml:space="preserve"> </w:t>
      </w:r>
      <w:r w:rsidRPr="00BE23F8">
        <w:t>(обработка</w:t>
      </w:r>
      <w:r w:rsidRPr="00BE23F8">
        <w:rPr>
          <w:spacing w:val="-1"/>
        </w:rPr>
        <w:t xml:space="preserve"> </w:t>
      </w:r>
      <w:r w:rsidRPr="00BE23F8">
        <w:t>А.Н. Толстого /</w:t>
      </w:r>
      <w:r w:rsidRPr="00BE23F8">
        <w:rPr>
          <w:spacing w:val="1"/>
        </w:rPr>
        <w:t xml:space="preserve"> </w:t>
      </w:r>
      <w:r w:rsidRPr="00BE23F8">
        <w:t>обработка</w:t>
      </w:r>
      <w:r w:rsidRPr="00BE23F8">
        <w:rPr>
          <w:spacing w:val="-1"/>
        </w:rPr>
        <w:t xml:space="preserve"> </w:t>
      </w:r>
      <w:r w:rsidRPr="00BE23F8">
        <w:t>М.</w:t>
      </w:r>
      <w:r w:rsidRPr="00BE23F8">
        <w:rPr>
          <w:spacing w:val="-1"/>
        </w:rPr>
        <w:t xml:space="preserve"> </w:t>
      </w:r>
      <w:r w:rsidRPr="00BE23F8">
        <w:t>Булатова).</w:t>
      </w:r>
    </w:p>
    <w:p w:rsidR="00B85898" w:rsidRPr="00BE23F8" w:rsidRDefault="00B85898" w:rsidP="003E1701">
      <w:pPr>
        <w:pStyle w:val="a3"/>
        <w:ind w:left="0" w:firstLine="425"/>
      </w:pPr>
      <w:r w:rsidRPr="00BE23F8">
        <w:rPr>
          <w:i/>
        </w:rPr>
        <w:t xml:space="preserve">Сказки народов мира. </w:t>
      </w:r>
      <w:r w:rsidRPr="00BE23F8">
        <w:t>«Госпожа Метелица», пересказ с нем. А. Введенского, под редакцией</w:t>
      </w:r>
      <w:r w:rsidRPr="00BE23F8">
        <w:rPr>
          <w:spacing w:val="-57"/>
        </w:rPr>
        <w:t xml:space="preserve"> </w:t>
      </w:r>
      <w:r w:rsidRPr="00BE23F8">
        <w:t>С.Я. Маршака, из сказок братьев Гримм; «Жёлтый аист», пер. с кит. Ф. Ярлина; «Златовласка»,</w:t>
      </w:r>
      <w:r w:rsidRPr="00BE23F8">
        <w:rPr>
          <w:spacing w:val="1"/>
        </w:rPr>
        <w:t xml:space="preserve"> </w:t>
      </w:r>
      <w:r w:rsidRPr="00BE23F8">
        <w:t>пер. с чешск. К.Г. Паустовского; «Летучий корабль», пер. с укр. А. Нечаева; «Рапунцель» пер. с</w:t>
      </w:r>
      <w:r w:rsidRPr="00BE23F8">
        <w:rPr>
          <w:spacing w:val="1"/>
        </w:rPr>
        <w:t xml:space="preserve"> </w:t>
      </w:r>
      <w:r w:rsidRPr="00BE23F8">
        <w:t>нем. Г. Петникова / пер. и обработка И.Архангельской; «Чудесные истории про зайца по имени</w:t>
      </w:r>
      <w:r w:rsidRPr="00BE23F8">
        <w:rPr>
          <w:spacing w:val="1"/>
        </w:rPr>
        <w:t xml:space="preserve"> </w:t>
      </w:r>
      <w:r w:rsidRPr="00BE23F8">
        <w:t>Лѐк»,</w:t>
      </w:r>
      <w:r w:rsidRPr="00BE23F8">
        <w:rPr>
          <w:spacing w:val="-1"/>
        </w:rPr>
        <w:t xml:space="preserve"> </w:t>
      </w:r>
      <w:r w:rsidRPr="00BE23F8">
        <w:t>сб. сказок</w:t>
      </w:r>
      <w:r w:rsidRPr="00BE23F8">
        <w:rPr>
          <w:spacing w:val="-1"/>
        </w:rPr>
        <w:t xml:space="preserve"> </w:t>
      </w:r>
      <w:r w:rsidRPr="00BE23F8">
        <w:t>народов Зап. Африки,</w:t>
      </w:r>
      <w:r w:rsidRPr="00BE23F8">
        <w:rPr>
          <w:spacing w:val="-4"/>
        </w:rPr>
        <w:t xml:space="preserve"> </w:t>
      </w:r>
      <w:r w:rsidRPr="00BE23F8">
        <w:t>пер. О.Кустовой</w:t>
      </w:r>
      <w:r w:rsidRPr="00BE23F8">
        <w:rPr>
          <w:spacing w:val="1"/>
        </w:rPr>
        <w:t xml:space="preserve"> </w:t>
      </w:r>
      <w:r w:rsidRPr="00BE23F8">
        <w:t>и</w:t>
      </w:r>
      <w:r w:rsidRPr="00BE23F8">
        <w:rPr>
          <w:spacing w:val="-1"/>
        </w:rPr>
        <w:t xml:space="preserve"> </w:t>
      </w:r>
      <w:r w:rsidRPr="00BE23F8">
        <w:t>В.Андреева.</w:t>
      </w:r>
    </w:p>
    <w:p w:rsidR="00B85898" w:rsidRPr="00BE23F8" w:rsidRDefault="00B85898" w:rsidP="003E1701">
      <w:pPr>
        <w:ind w:firstLine="425"/>
        <w:jc w:val="both"/>
        <w:rPr>
          <w:i/>
          <w:sz w:val="24"/>
          <w:szCs w:val="24"/>
        </w:rPr>
      </w:pPr>
      <w:r w:rsidRPr="00BE23F8">
        <w:rPr>
          <w:i/>
          <w:sz w:val="24"/>
          <w:szCs w:val="24"/>
        </w:rPr>
        <w:t>Произведения</w:t>
      </w:r>
      <w:r w:rsidRPr="00BE23F8">
        <w:rPr>
          <w:i/>
          <w:spacing w:val="-5"/>
          <w:sz w:val="24"/>
          <w:szCs w:val="24"/>
        </w:rPr>
        <w:t xml:space="preserve"> </w:t>
      </w:r>
      <w:r w:rsidRPr="00BE23F8">
        <w:rPr>
          <w:i/>
          <w:sz w:val="24"/>
          <w:szCs w:val="24"/>
        </w:rPr>
        <w:t>поэтов</w:t>
      </w:r>
      <w:r w:rsidRPr="00BE23F8">
        <w:rPr>
          <w:i/>
          <w:spacing w:val="-3"/>
          <w:sz w:val="24"/>
          <w:szCs w:val="24"/>
        </w:rPr>
        <w:t xml:space="preserve"> </w:t>
      </w:r>
      <w:r w:rsidRPr="00BE23F8">
        <w:rPr>
          <w:i/>
          <w:sz w:val="24"/>
          <w:szCs w:val="24"/>
        </w:rPr>
        <w:t>и писателей</w:t>
      </w:r>
      <w:r w:rsidRPr="00BE23F8">
        <w:rPr>
          <w:i/>
          <w:spacing w:val="-2"/>
          <w:sz w:val="24"/>
          <w:szCs w:val="24"/>
        </w:rPr>
        <w:t xml:space="preserve"> </w:t>
      </w:r>
      <w:r w:rsidRPr="00BE23F8">
        <w:rPr>
          <w:i/>
          <w:sz w:val="24"/>
          <w:szCs w:val="24"/>
        </w:rPr>
        <w:t>России.</w:t>
      </w:r>
    </w:p>
    <w:p w:rsidR="00B85898" w:rsidRPr="00BE23F8" w:rsidRDefault="00B85898" w:rsidP="003E1701">
      <w:pPr>
        <w:pStyle w:val="a3"/>
        <w:ind w:left="0" w:firstLine="425"/>
      </w:pPr>
      <w:r w:rsidRPr="00BE23F8">
        <w:rPr>
          <w:i/>
        </w:rPr>
        <w:t>Поэзия.</w:t>
      </w:r>
      <w:r w:rsidRPr="00BE23F8">
        <w:rPr>
          <w:i/>
          <w:spacing w:val="1"/>
        </w:rPr>
        <w:t xml:space="preserve"> </w:t>
      </w:r>
      <w:r w:rsidRPr="00BE23F8">
        <w:t>Аким</w:t>
      </w:r>
      <w:r w:rsidRPr="00BE23F8">
        <w:rPr>
          <w:spacing w:val="1"/>
        </w:rPr>
        <w:t xml:space="preserve"> </w:t>
      </w:r>
      <w:r w:rsidRPr="00BE23F8">
        <w:t>Я.Л.</w:t>
      </w:r>
      <w:r w:rsidRPr="00BE23F8">
        <w:rPr>
          <w:spacing w:val="1"/>
        </w:rPr>
        <w:t xml:space="preserve"> </w:t>
      </w:r>
      <w:r w:rsidRPr="00BE23F8">
        <w:t>«Жадина»;</w:t>
      </w:r>
      <w:r w:rsidRPr="00BE23F8">
        <w:rPr>
          <w:spacing w:val="1"/>
        </w:rPr>
        <w:t xml:space="preserve"> </w:t>
      </w:r>
      <w:r w:rsidRPr="00BE23F8">
        <w:t>Барто</w:t>
      </w:r>
      <w:r w:rsidRPr="00BE23F8">
        <w:rPr>
          <w:spacing w:val="1"/>
        </w:rPr>
        <w:t xml:space="preserve"> </w:t>
      </w:r>
      <w:r w:rsidRPr="00BE23F8">
        <w:t>А.Л.</w:t>
      </w:r>
      <w:r w:rsidRPr="00BE23F8">
        <w:rPr>
          <w:spacing w:val="1"/>
        </w:rPr>
        <w:t xml:space="preserve"> </w:t>
      </w:r>
      <w:r w:rsidRPr="00BE23F8">
        <w:t>«Верѐвочка»,</w:t>
      </w:r>
      <w:r w:rsidRPr="00BE23F8">
        <w:rPr>
          <w:spacing w:val="1"/>
        </w:rPr>
        <w:t xml:space="preserve"> </w:t>
      </w:r>
      <w:r w:rsidRPr="00BE23F8">
        <w:t>«Гуси-лебеди»,</w:t>
      </w:r>
      <w:r w:rsidRPr="00BE23F8">
        <w:rPr>
          <w:spacing w:val="1"/>
        </w:rPr>
        <w:t xml:space="preserve"> </w:t>
      </w:r>
      <w:r w:rsidRPr="00BE23F8">
        <w:t>«Есть</w:t>
      </w:r>
      <w:r w:rsidRPr="00BE23F8">
        <w:rPr>
          <w:spacing w:val="1"/>
        </w:rPr>
        <w:t xml:space="preserve"> </w:t>
      </w:r>
      <w:r w:rsidRPr="00BE23F8">
        <w:t>такие</w:t>
      </w:r>
      <w:r w:rsidRPr="00BE23F8">
        <w:rPr>
          <w:spacing w:val="1"/>
        </w:rPr>
        <w:t xml:space="preserve"> </w:t>
      </w:r>
      <w:r w:rsidRPr="00BE23F8">
        <w:t>мальчики», «Мы не заметили жука»; Бородицкая М. «Тетушка Луна»; Бунин И.А. «Первый снег»;</w:t>
      </w:r>
      <w:r w:rsidRPr="00BE23F8">
        <w:rPr>
          <w:spacing w:val="1"/>
        </w:rPr>
        <w:t xml:space="preserve"> </w:t>
      </w:r>
      <w:r w:rsidRPr="00BE23F8">
        <w:t>Волкова Н. «Воздушные замки»; Городецкий С.М. «Котёнок»; Дядина Г. «Пуговичный городок»;</w:t>
      </w:r>
      <w:r w:rsidRPr="00BE23F8">
        <w:rPr>
          <w:spacing w:val="1"/>
        </w:rPr>
        <w:t xml:space="preserve"> </w:t>
      </w:r>
      <w:r w:rsidRPr="00BE23F8">
        <w:t>Есенин</w:t>
      </w:r>
      <w:r w:rsidRPr="00BE23F8">
        <w:rPr>
          <w:spacing w:val="47"/>
        </w:rPr>
        <w:t xml:space="preserve"> </w:t>
      </w:r>
      <w:r w:rsidRPr="00BE23F8">
        <w:t>С.А.</w:t>
      </w:r>
      <w:r w:rsidRPr="00BE23F8">
        <w:rPr>
          <w:spacing w:val="49"/>
        </w:rPr>
        <w:t xml:space="preserve"> </w:t>
      </w:r>
      <w:r w:rsidRPr="00BE23F8">
        <w:t>«Черёмуха»,</w:t>
      </w:r>
      <w:r w:rsidRPr="00BE23F8">
        <w:rPr>
          <w:spacing w:val="51"/>
        </w:rPr>
        <w:t xml:space="preserve"> </w:t>
      </w:r>
      <w:r w:rsidRPr="00BE23F8">
        <w:t>«Берёза»;</w:t>
      </w:r>
      <w:r w:rsidRPr="00BE23F8">
        <w:rPr>
          <w:spacing w:val="48"/>
        </w:rPr>
        <w:t xml:space="preserve"> </w:t>
      </w:r>
      <w:r w:rsidRPr="00BE23F8">
        <w:t>Заходер</w:t>
      </w:r>
      <w:r w:rsidRPr="00BE23F8">
        <w:rPr>
          <w:spacing w:val="47"/>
        </w:rPr>
        <w:t xml:space="preserve"> </w:t>
      </w:r>
      <w:r w:rsidRPr="00BE23F8">
        <w:t>Б.В.</w:t>
      </w:r>
      <w:r w:rsidRPr="00BE23F8">
        <w:rPr>
          <w:spacing w:val="51"/>
        </w:rPr>
        <w:t xml:space="preserve"> </w:t>
      </w:r>
      <w:r w:rsidRPr="00BE23F8">
        <w:t>«Моя</w:t>
      </w:r>
      <w:r w:rsidRPr="00BE23F8">
        <w:rPr>
          <w:spacing w:val="47"/>
        </w:rPr>
        <w:t xml:space="preserve"> </w:t>
      </w:r>
      <w:r w:rsidRPr="00BE23F8">
        <w:t>вообразилия»;</w:t>
      </w:r>
      <w:r w:rsidRPr="00BE23F8">
        <w:rPr>
          <w:spacing w:val="48"/>
        </w:rPr>
        <w:t xml:space="preserve"> </w:t>
      </w:r>
      <w:r w:rsidRPr="00BE23F8">
        <w:t>Маршак</w:t>
      </w:r>
      <w:r w:rsidRPr="00BE23F8">
        <w:rPr>
          <w:spacing w:val="47"/>
        </w:rPr>
        <w:t xml:space="preserve"> </w:t>
      </w:r>
      <w:r w:rsidRPr="00BE23F8">
        <w:t>С.Я.</w:t>
      </w:r>
      <w:r w:rsidRPr="00BE23F8">
        <w:rPr>
          <w:spacing w:val="52"/>
        </w:rPr>
        <w:t xml:space="preserve"> </w:t>
      </w:r>
      <w:r w:rsidRPr="00BE23F8">
        <w:t>«Пудель»; Мориц Ю.П. «Домик с трубой»; Мошковская Э.Э. «Какие бывают подарки»; Орлов В.Н. «Ты</w:t>
      </w:r>
      <w:r w:rsidRPr="00BE23F8">
        <w:rPr>
          <w:spacing w:val="1"/>
        </w:rPr>
        <w:t xml:space="preserve"> </w:t>
      </w:r>
      <w:r w:rsidRPr="00BE23F8">
        <w:t>скажи мне, реченька….»; Пивоварова И.М. «Сосчитать не могу»; Пушкин А.С. «У лукоморья дуб</w:t>
      </w:r>
      <w:r w:rsidRPr="00BE23F8">
        <w:rPr>
          <w:spacing w:val="1"/>
        </w:rPr>
        <w:t xml:space="preserve"> </w:t>
      </w:r>
      <w:r w:rsidRPr="00BE23F8">
        <w:t>зелёный…»</w:t>
      </w:r>
      <w:r w:rsidRPr="00BE23F8">
        <w:rPr>
          <w:spacing w:val="-9"/>
        </w:rPr>
        <w:t xml:space="preserve"> </w:t>
      </w:r>
      <w:r w:rsidRPr="00BE23F8">
        <w:t>(отрывок из</w:t>
      </w:r>
      <w:r w:rsidRPr="00BE23F8">
        <w:rPr>
          <w:spacing w:val="1"/>
        </w:rPr>
        <w:t xml:space="preserve"> </w:t>
      </w:r>
      <w:r w:rsidRPr="00BE23F8">
        <w:t>поэмы «Руслан</w:t>
      </w:r>
      <w:r w:rsidRPr="00BE23F8">
        <w:rPr>
          <w:spacing w:val="1"/>
        </w:rPr>
        <w:t xml:space="preserve"> </w:t>
      </w:r>
      <w:r w:rsidRPr="00BE23F8">
        <w:t>и Людмила»),</w:t>
      </w:r>
      <w:r w:rsidRPr="00BE23F8">
        <w:rPr>
          <w:spacing w:val="4"/>
        </w:rPr>
        <w:t xml:space="preserve"> </w:t>
      </w:r>
      <w:r w:rsidRPr="00BE23F8">
        <w:t>«Ель растѐт перед</w:t>
      </w:r>
      <w:r w:rsidRPr="00BE23F8">
        <w:rPr>
          <w:spacing w:val="-1"/>
        </w:rPr>
        <w:t xml:space="preserve"> </w:t>
      </w:r>
      <w:r w:rsidRPr="00BE23F8">
        <w:t>дворцом….»</w:t>
      </w:r>
      <w:r w:rsidRPr="00BE23F8">
        <w:rPr>
          <w:spacing w:val="-8"/>
        </w:rPr>
        <w:t xml:space="preserve"> </w:t>
      </w:r>
      <w:r w:rsidRPr="00BE23F8">
        <w:t>(отрывок из «Сказки</w:t>
      </w:r>
      <w:r w:rsidRPr="00BE23F8">
        <w:rPr>
          <w:spacing w:val="1"/>
        </w:rPr>
        <w:t xml:space="preserve"> </w:t>
      </w:r>
      <w:r w:rsidRPr="00BE23F8">
        <w:t>о</w:t>
      </w:r>
      <w:r w:rsidRPr="00BE23F8">
        <w:rPr>
          <w:spacing w:val="1"/>
        </w:rPr>
        <w:t xml:space="preserve"> </w:t>
      </w:r>
      <w:r w:rsidRPr="00BE23F8">
        <w:t>царе</w:t>
      </w:r>
      <w:r w:rsidRPr="00BE23F8">
        <w:rPr>
          <w:spacing w:val="1"/>
        </w:rPr>
        <w:t xml:space="preserve"> </w:t>
      </w:r>
      <w:r w:rsidRPr="00BE23F8">
        <w:t>Салтане….»,</w:t>
      </w:r>
      <w:r w:rsidRPr="00BE23F8">
        <w:rPr>
          <w:spacing w:val="1"/>
        </w:rPr>
        <w:t xml:space="preserve"> </w:t>
      </w:r>
      <w:r w:rsidRPr="00BE23F8">
        <w:t>«Уж</w:t>
      </w:r>
      <w:r w:rsidRPr="00BE23F8">
        <w:rPr>
          <w:spacing w:val="1"/>
        </w:rPr>
        <w:t xml:space="preserve"> </w:t>
      </w:r>
      <w:r w:rsidRPr="00BE23F8">
        <w:t>небо</w:t>
      </w:r>
      <w:r w:rsidRPr="00BE23F8">
        <w:rPr>
          <w:spacing w:val="1"/>
        </w:rPr>
        <w:t xml:space="preserve"> </w:t>
      </w:r>
      <w:r w:rsidRPr="00BE23F8">
        <w:t>осенью</w:t>
      </w:r>
      <w:r w:rsidRPr="00BE23F8">
        <w:rPr>
          <w:spacing w:val="1"/>
        </w:rPr>
        <w:t xml:space="preserve"> </w:t>
      </w:r>
      <w:r w:rsidRPr="00BE23F8">
        <w:t>дышало….»</w:t>
      </w:r>
      <w:r w:rsidRPr="00BE23F8">
        <w:rPr>
          <w:spacing w:val="1"/>
        </w:rPr>
        <w:t xml:space="preserve"> </w:t>
      </w:r>
      <w:r w:rsidRPr="00BE23F8">
        <w:t>(отрывок</w:t>
      </w:r>
      <w:r w:rsidRPr="00BE23F8">
        <w:rPr>
          <w:spacing w:val="1"/>
        </w:rPr>
        <w:t xml:space="preserve"> </w:t>
      </w:r>
      <w:r w:rsidRPr="00BE23F8">
        <w:t>из</w:t>
      </w:r>
      <w:r w:rsidRPr="00BE23F8">
        <w:rPr>
          <w:spacing w:val="1"/>
        </w:rPr>
        <w:t xml:space="preserve"> </w:t>
      </w:r>
      <w:r w:rsidRPr="00BE23F8">
        <w:t>романа</w:t>
      </w:r>
      <w:r w:rsidRPr="00BE23F8">
        <w:rPr>
          <w:spacing w:val="60"/>
        </w:rPr>
        <w:t xml:space="preserve"> </w:t>
      </w:r>
      <w:r w:rsidRPr="00BE23F8">
        <w:t>«Евгений</w:t>
      </w:r>
      <w:r w:rsidRPr="00BE23F8">
        <w:rPr>
          <w:spacing w:val="1"/>
        </w:rPr>
        <w:t xml:space="preserve"> </w:t>
      </w:r>
      <w:r w:rsidRPr="00BE23F8">
        <w:t>Онегин»);</w:t>
      </w:r>
      <w:r w:rsidRPr="00BE23F8">
        <w:rPr>
          <w:spacing w:val="1"/>
        </w:rPr>
        <w:t xml:space="preserve"> </w:t>
      </w:r>
      <w:r w:rsidRPr="00BE23F8">
        <w:t>Сеф</w:t>
      </w:r>
      <w:r w:rsidRPr="00BE23F8">
        <w:rPr>
          <w:spacing w:val="1"/>
        </w:rPr>
        <w:t xml:space="preserve"> </w:t>
      </w:r>
      <w:r w:rsidRPr="00BE23F8">
        <w:t>Р.С.</w:t>
      </w:r>
      <w:r w:rsidRPr="00BE23F8">
        <w:rPr>
          <w:spacing w:val="1"/>
        </w:rPr>
        <w:t xml:space="preserve"> </w:t>
      </w:r>
      <w:r w:rsidRPr="00BE23F8">
        <w:t>«Бесконечные</w:t>
      </w:r>
      <w:r w:rsidRPr="00BE23F8">
        <w:rPr>
          <w:spacing w:val="1"/>
        </w:rPr>
        <w:t xml:space="preserve"> </w:t>
      </w:r>
      <w:r w:rsidRPr="00BE23F8">
        <w:t>стихи»;</w:t>
      </w:r>
      <w:r w:rsidRPr="00BE23F8">
        <w:rPr>
          <w:spacing w:val="1"/>
        </w:rPr>
        <w:t xml:space="preserve"> </w:t>
      </w:r>
      <w:r w:rsidRPr="00BE23F8">
        <w:t>Симбирская</w:t>
      </w:r>
      <w:r w:rsidRPr="00BE23F8">
        <w:rPr>
          <w:spacing w:val="1"/>
        </w:rPr>
        <w:t xml:space="preserve"> </w:t>
      </w:r>
      <w:r w:rsidRPr="00BE23F8">
        <w:t>Ю.</w:t>
      </w:r>
      <w:r w:rsidRPr="00BE23F8">
        <w:rPr>
          <w:spacing w:val="1"/>
        </w:rPr>
        <w:t xml:space="preserve"> </w:t>
      </w:r>
      <w:r w:rsidRPr="00BE23F8">
        <w:t>«Ехал</w:t>
      </w:r>
      <w:r w:rsidRPr="00BE23F8">
        <w:rPr>
          <w:spacing w:val="1"/>
        </w:rPr>
        <w:t xml:space="preserve"> </w:t>
      </w:r>
      <w:r w:rsidRPr="00BE23F8">
        <w:t>дождь</w:t>
      </w:r>
      <w:r w:rsidRPr="00BE23F8">
        <w:rPr>
          <w:spacing w:val="1"/>
        </w:rPr>
        <w:t xml:space="preserve"> </w:t>
      </w:r>
      <w:r w:rsidRPr="00BE23F8">
        <w:t>в</w:t>
      </w:r>
      <w:r w:rsidRPr="00BE23F8">
        <w:rPr>
          <w:spacing w:val="1"/>
        </w:rPr>
        <w:t xml:space="preserve"> </w:t>
      </w:r>
      <w:r w:rsidRPr="00BE23F8">
        <w:t>командировку»;</w:t>
      </w:r>
      <w:r w:rsidRPr="00BE23F8">
        <w:rPr>
          <w:spacing w:val="1"/>
        </w:rPr>
        <w:t xml:space="preserve"> </w:t>
      </w:r>
      <w:r w:rsidRPr="00BE23F8">
        <w:t>Степанов В.А. «Родные просторы»; Суриков И.З. «Белый снег пушистый», «Зима» (отрывок);</w:t>
      </w:r>
      <w:r w:rsidRPr="00BE23F8">
        <w:rPr>
          <w:spacing w:val="1"/>
        </w:rPr>
        <w:t xml:space="preserve"> </w:t>
      </w:r>
      <w:r w:rsidRPr="00BE23F8">
        <w:lastRenderedPageBreak/>
        <w:t>Токмакова И.П. «Осенние листья», Толстой А.К. «Осень. Обсыпается весь наш бедный сад….»;</w:t>
      </w:r>
      <w:r w:rsidRPr="00BE23F8">
        <w:rPr>
          <w:spacing w:val="1"/>
        </w:rPr>
        <w:t xml:space="preserve"> </w:t>
      </w:r>
      <w:r w:rsidRPr="00BE23F8">
        <w:t>Тютчев Ф.И. «Зима недаром злится….»; Усачев А. «Колыбельная книга», «К нам приходит Новый</w:t>
      </w:r>
      <w:r w:rsidRPr="00BE23F8">
        <w:rPr>
          <w:spacing w:val="1"/>
        </w:rPr>
        <w:t xml:space="preserve"> </w:t>
      </w:r>
      <w:r w:rsidRPr="00BE23F8">
        <w:t>год»; Фет А.А. «Кот поёт, глаза прищуря….», «Мама, глянь-ка из окошка….»; Цветаева М.И. «У</w:t>
      </w:r>
      <w:r w:rsidRPr="00BE23F8">
        <w:rPr>
          <w:spacing w:val="1"/>
        </w:rPr>
        <w:t xml:space="preserve"> </w:t>
      </w:r>
      <w:r w:rsidRPr="00BE23F8">
        <w:t>кроватки»; Чѐрный С. «Волк»; Чуковский К.И. «Ёлка»; Яснов М.Д. «Мирная считалка», «Жила-</w:t>
      </w:r>
      <w:r w:rsidRPr="00BE23F8">
        <w:rPr>
          <w:spacing w:val="1"/>
        </w:rPr>
        <w:t xml:space="preserve"> </w:t>
      </w:r>
      <w:r w:rsidRPr="00BE23F8">
        <w:t>была</w:t>
      </w:r>
      <w:r w:rsidRPr="00BE23F8">
        <w:rPr>
          <w:spacing w:val="-2"/>
        </w:rPr>
        <w:t xml:space="preserve"> </w:t>
      </w:r>
      <w:r w:rsidRPr="00BE23F8">
        <w:t>семья»,</w:t>
      </w:r>
      <w:r w:rsidRPr="00BE23F8">
        <w:rPr>
          <w:spacing w:val="6"/>
        </w:rPr>
        <w:t xml:space="preserve"> </w:t>
      </w:r>
      <w:r w:rsidRPr="00BE23F8">
        <w:t>«Подарки для</w:t>
      </w:r>
      <w:r w:rsidRPr="00BE23F8">
        <w:rPr>
          <w:spacing w:val="-1"/>
        </w:rPr>
        <w:t xml:space="preserve"> </w:t>
      </w:r>
      <w:r w:rsidRPr="00BE23F8">
        <w:t>Елки. Зимняя книга».</w:t>
      </w:r>
    </w:p>
    <w:p w:rsidR="00B85898" w:rsidRPr="00BE23F8" w:rsidRDefault="00B85898" w:rsidP="003E1701">
      <w:pPr>
        <w:pStyle w:val="a3"/>
        <w:ind w:left="0" w:firstLine="425"/>
      </w:pPr>
      <w:r w:rsidRPr="00BE23F8">
        <w:rPr>
          <w:i/>
        </w:rPr>
        <w:t xml:space="preserve">Проза. </w:t>
      </w:r>
      <w:r w:rsidRPr="00BE23F8">
        <w:t>Аксаков С.Т. «Сурка»; Алмазов Б.А. «Горбушка»; Баруздин С.А. «Берегите свои</w:t>
      </w:r>
      <w:r w:rsidRPr="00BE23F8">
        <w:rPr>
          <w:spacing w:val="1"/>
        </w:rPr>
        <w:t xml:space="preserve"> </w:t>
      </w:r>
      <w:r w:rsidRPr="00BE23F8">
        <w:t>косы!»,</w:t>
      </w:r>
      <w:r w:rsidRPr="00BE23F8">
        <w:rPr>
          <w:spacing w:val="24"/>
        </w:rPr>
        <w:t xml:space="preserve"> </w:t>
      </w:r>
      <w:r w:rsidRPr="00BE23F8">
        <w:t>«Забракованный</w:t>
      </w:r>
      <w:r w:rsidRPr="00BE23F8">
        <w:rPr>
          <w:spacing w:val="20"/>
        </w:rPr>
        <w:t xml:space="preserve"> </w:t>
      </w:r>
      <w:r w:rsidRPr="00BE23F8">
        <w:t>мишка»;</w:t>
      </w:r>
      <w:r w:rsidRPr="00BE23F8">
        <w:rPr>
          <w:spacing w:val="21"/>
        </w:rPr>
        <w:t xml:space="preserve"> </w:t>
      </w:r>
      <w:r w:rsidRPr="00BE23F8">
        <w:t>Бианки</w:t>
      </w:r>
      <w:r w:rsidRPr="00BE23F8">
        <w:rPr>
          <w:spacing w:val="22"/>
        </w:rPr>
        <w:t xml:space="preserve"> </w:t>
      </w:r>
      <w:r w:rsidRPr="00BE23F8">
        <w:t>В.В.</w:t>
      </w:r>
      <w:r w:rsidRPr="00BE23F8">
        <w:rPr>
          <w:spacing w:val="24"/>
        </w:rPr>
        <w:t xml:space="preserve"> </w:t>
      </w:r>
      <w:r w:rsidRPr="00BE23F8">
        <w:t>«Лесная</w:t>
      </w:r>
      <w:r w:rsidRPr="00BE23F8">
        <w:rPr>
          <w:spacing w:val="21"/>
        </w:rPr>
        <w:t xml:space="preserve"> </w:t>
      </w:r>
      <w:r w:rsidRPr="00BE23F8">
        <w:t>газета»</w:t>
      </w:r>
      <w:r w:rsidRPr="00BE23F8">
        <w:rPr>
          <w:spacing w:val="16"/>
        </w:rPr>
        <w:t xml:space="preserve"> </w:t>
      </w:r>
      <w:r w:rsidRPr="00BE23F8">
        <w:t>(сборник</w:t>
      </w:r>
      <w:r w:rsidRPr="00BE23F8">
        <w:rPr>
          <w:spacing w:val="18"/>
        </w:rPr>
        <w:t xml:space="preserve"> </w:t>
      </w:r>
      <w:r w:rsidRPr="00BE23F8">
        <w:t>рассказов);</w:t>
      </w:r>
      <w:r w:rsidRPr="00BE23F8">
        <w:rPr>
          <w:spacing w:val="21"/>
        </w:rPr>
        <w:t xml:space="preserve"> </w:t>
      </w:r>
      <w:r w:rsidRPr="00BE23F8">
        <w:t>Гайдар</w:t>
      </w:r>
      <w:r w:rsidRPr="00BE23F8">
        <w:rPr>
          <w:spacing w:val="21"/>
        </w:rPr>
        <w:t xml:space="preserve"> </w:t>
      </w:r>
      <w:r w:rsidRPr="00BE23F8">
        <w:t>А.П. «Чук</w:t>
      </w:r>
      <w:r w:rsidRPr="00BE23F8">
        <w:rPr>
          <w:spacing w:val="2"/>
        </w:rPr>
        <w:t xml:space="preserve"> </w:t>
      </w:r>
      <w:r w:rsidRPr="00BE23F8">
        <w:t>и</w:t>
      </w:r>
      <w:r w:rsidRPr="00BE23F8">
        <w:rPr>
          <w:spacing w:val="3"/>
        </w:rPr>
        <w:t xml:space="preserve"> </w:t>
      </w:r>
      <w:r w:rsidRPr="00BE23F8">
        <w:t>Гек»,</w:t>
      </w:r>
      <w:r w:rsidRPr="00BE23F8">
        <w:rPr>
          <w:spacing w:val="6"/>
        </w:rPr>
        <w:t xml:space="preserve"> </w:t>
      </w:r>
      <w:r w:rsidRPr="00BE23F8">
        <w:t>«Поход»;</w:t>
      </w:r>
      <w:r w:rsidRPr="00BE23F8">
        <w:rPr>
          <w:spacing w:val="5"/>
        </w:rPr>
        <w:t xml:space="preserve"> </w:t>
      </w:r>
      <w:r w:rsidRPr="00BE23F8">
        <w:t>Голявкин В.В.</w:t>
      </w:r>
      <w:r w:rsidRPr="00BE23F8">
        <w:rPr>
          <w:spacing w:val="7"/>
        </w:rPr>
        <w:t xml:space="preserve"> </w:t>
      </w:r>
      <w:r w:rsidRPr="00BE23F8">
        <w:t>«И</w:t>
      </w:r>
      <w:r w:rsidRPr="00BE23F8">
        <w:rPr>
          <w:spacing w:val="3"/>
        </w:rPr>
        <w:t xml:space="preserve"> </w:t>
      </w:r>
      <w:r w:rsidRPr="00BE23F8">
        <w:t>мы</w:t>
      </w:r>
      <w:r w:rsidRPr="00BE23F8">
        <w:rPr>
          <w:spacing w:val="2"/>
        </w:rPr>
        <w:t xml:space="preserve"> </w:t>
      </w:r>
      <w:r w:rsidRPr="00BE23F8">
        <w:t>помогали»,</w:t>
      </w:r>
      <w:r w:rsidRPr="00BE23F8">
        <w:rPr>
          <w:spacing w:val="6"/>
        </w:rPr>
        <w:t xml:space="preserve"> </w:t>
      </w:r>
      <w:r w:rsidRPr="00BE23F8">
        <w:t>«Язык»,</w:t>
      </w:r>
      <w:r w:rsidRPr="00BE23F8">
        <w:rPr>
          <w:spacing w:val="8"/>
        </w:rPr>
        <w:t xml:space="preserve"> </w:t>
      </w:r>
      <w:r w:rsidRPr="00BE23F8">
        <w:t>«Как</w:t>
      </w:r>
      <w:r w:rsidRPr="00BE23F8">
        <w:rPr>
          <w:spacing w:val="3"/>
        </w:rPr>
        <w:t xml:space="preserve"> </w:t>
      </w:r>
      <w:r w:rsidRPr="00BE23F8">
        <w:t>я</w:t>
      </w:r>
      <w:r w:rsidRPr="00BE23F8">
        <w:rPr>
          <w:spacing w:val="2"/>
        </w:rPr>
        <w:t xml:space="preserve"> </w:t>
      </w:r>
      <w:r w:rsidRPr="00BE23F8">
        <w:t>помогал</w:t>
      </w:r>
      <w:r w:rsidRPr="00BE23F8">
        <w:rPr>
          <w:spacing w:val="2"/>
        </w:rPr>
        <w:t xml:space="preserve"> </w:t>
      </w:r>
      <w:r w:rsidRPr="00BE23F8">
        <w:t>маме</w:t>
      </w:r>
      <w:r w:rsidRPr="00BE23F8">
        <w:rPr>
          <w:spacing w:val="2"/>
        </w:rPr>
        <w:t xml:space="preserve"> </w:t>
      </w:r>
      <w:r w:rsidRPr="00BE23F8">
        <w:t>мыть</w:t>
      </w:r>
      <w:r w:rsidRPr="00BE23F8">
        <w:rPr>
          <w:spacing w:val="3"/>
        </w:rPr>
        <w:t xml:space="preserve"> </w:t>
      </w:r>
      <w:r w:rsidRPr="00BE23F8">
        <w:t>пол», «Закутанный</w:t>
      </w:r>
      <w:r w:rsidRPr="00BE23F8">
        <w:rPr>
          <w:spacing w:val="1"/>
        </w:rPr>
        <w:t xml:space="preserve"> </w:t>
      </w:r>
      <w:r w:rsidRPr="00BE23F8">
        <w:t>мальчик»;</w:t>
      </w:r>
      <w:r w:rsidRPr="00BE23F8">
        <w:rPr>
          <w:spacing w:val="1"/>
        </w:rPr>
        <w:t xml:space="preserve"> </w:t>
      </w:r>
      <w:r w:rsidRPr="00BE23F8">
        <w:t>Дмитриева</w:t>
      </w:r>
      <w:r w:rsidRPr="00BE23F8">
        <w:rPr>
          <w:spacing w:val="1"/>
        </w:rPr>
        <w:t xml:space="preserve"> </w:t>
      </w:r>
      <w:r w:rsidRPr="00BE23F8">
        <w:t>В.И.</w:t>
      </w:r>
      <w:r w:rsidRPr="00BE23F8">
        <w:rPr>
          <w:spacing w:val="1"/>
        </w:rPr>
        <w:t xml:space="preserve"> </w:t>
      </w:r>
      <w:r w:rsidRPr="00BE23F8">
        <w:t>«Малыш</w:t>
      </w:r>
      <w:r w:rsidRPr="00BE23F8">
        <w:rPr>
          <w:spacing w:val="1"/>
        </w:rPr>
        <w:t xml:space="preserve"> </w:t>
      </w:r>
      <w:r w:rsidRPr="00BE23F8">
        <w:t>и</w:t>
      </w:r>
      <w:r w:rsidRPr="00BE23F8">
        <w:rPr>
          <w:spacing w:val="1"/>
        </w:rPr>
        <w:t xml:space="preserve"> </w:t>
      </w:r>
      <w:r w:rsidRPr="00BE23F8">
        <w:t>Жучка»;</w:t>
      </w:r>
      <w:r w:rsidRPr="00BE23F8">
        <w:rPr>
          <w:spacing w:val="1"/>
        </w:rPr>
        <w:t xml:space="preserve"> </w:t>
      </w:r>
      <w:r w:rsidRPr="00BE23F8">
        <w:t>Драгунский</w:t>
      </w:r>
      <w:r w:rsidRPr="00BE23F8">
        <w:rPr>
          <w:spacing w:val="1"/>
        </w:rPr>
        <w:t xml:space="preserve"> </w:t>
      </w:r>
      <w:r w:rsidRPr="00BE23F8">
        <w:t>В.Ю.</w:t>
      </w:r>
      <w:r w:rsidRPr="00BE23F8">
        <w:rPr>
          <w:spacing w:val="1"/>
        </w:rPr>
        <w:t xml:space="preserve"> </w:t>
      </w:r>
      <w:r w:rsidRPr="00BE23F8">
        <w:t>«Денискины</w:t>
      </w:r>
      <w:r w:rsidRPr="00BE23F8">
        <w:rPr>
          <w:spacing w:val="1"/>
        </w:rPr>
        <w:t xml:space="preserve"> </w:t>
      </w:r>
      <w:r w:rsidRPr="00BE23F8">
        <w:t>рассказы»</w:t>
      </w:r>
      <w:r w:rsidRPr="00BE23F8">
        <w:rPr>
          <w:spacing w:val="11"/>
        </w:rPr>
        <w:t xml:space="preserve"> </w:t>
      </w:r>
      <w:r w:rsidRPr="00BE23F8">
        <w:t>(сборник</w:t>
      </w:r>
      <w:r w:rsidRPr="00BE23F8">
        <w:rPr>
          <w:spacing w:val="17"/>
        </w:rPr>
        <w:t xml:space="preserve"> </w:t>
      </w:r>
      <w:r w:rsidRPr="00BE23F8">
        <w:t>рассказов);</w:t>
      </w:r>
      <w:r w:rsidRPr="00BE23F8">
        <w:rPr>
          <w:spacing w:val="15"/>
        </w:rPr>
        <w:t xml:space="preserve"> </w:t>
      </w:r>
      <w:r w:rsidRPr="00BE23F8">
        <w:t>Москвина</w:t>
      </w:r>
      <w:r w:rsidRPr="00BE23F8">
        <w:rPr>
          <w:spacing w:val="15"/>
        </w:rPr>
        <w:t xml:space="preserve"> </w:t>
      </w:r>
      <w:r w:rsidRPr="00BE23F8">
        <w:t>М.Л.</w:t>
      </w:r>
      <w:r w:rsidRPr="00BE23F8">
        <w:rPr>
          <w:spacing w:val="21"/>
        </w:rPr>
        <w:t xml:space="preserve"> </w:t>
      </w:r>
      <w:r w:rsidRPr="00BE23F8">
        <w:t>«Кроха»;</w:t>
      </w:r>
      <w:r w:rsidRPr="00BE23F8">
        <w:rPr>
          <w:spacing w:val="19"/>
        </w:rPr>
        <w:t xml:space="preserve"> </w:t>
      </w:r>
      <w:r w:rsidRPr="00BE23F8">
        <w:t>Носов</w:t>
      </w:r>
      <w:r w:rsidRPr="00BE23F8">
        <w:rPr>
          <w:spacing w:val="17"/>
        </w:rPr>
        <w:t xml:space="preserve"> </w:t>
      </w:r>
      <w:r w:rsidRPr="00BE23F8">
        <w:t>Н.Н.</w:t>
      </w:r>
      <w:r w:rsidRPr="00BE23F8">
        <w:rPr>
          <w:spacing w:val="21"/>
        </w:rPr>
        <w:t xml:space="preserve"> </w:t>
      </w:r>
      <w:r w:rsidRPr="00BE23F8">
        <w:t>«Живая</w:t>
      </w:r>
      <w:r w:rsidRPr="00BE23F8">
        <w:rPr>
          <w:spacing w:val="16"/>
        </w:rPr>
        <w:t xml:space="preserve"> </w:t>
      </w:r>
      <w:r w:rsidRPr="00BE23F8">
        <w:t>шляпа»,</w:t>
      </w:r>
      <w:r w:rsidRPr="00BE23F8">
        <w:rPr>
          <w:spacing w:val="21"/>
        </w:rPr>
        <w:t xml:space="preserve"> </w:t>
      </w:r>
      <w:r w:rsidRPr="00BE23F8">
        <w:t>«Дружок», «На</w:t>
      </w:r>
      <w:r w:rsidRPr="00BE23F8">
        <w:rPr>
          <w:spacing w:val="1"/>
        </w:rPr>
        <w:t xml:space="preserve"> </w:t>
      </w:r>
      <w:r w:rsidRPr="00BE23F8">
        <w:t>горке»;</w:t>
      </w:r>
      <w:r w:rsidRPr="00BE23F8">
        <w:rPr>
          <w:spacing w:val="1"/>
        </w:rPr>
        <w:t xml:space="preserve"> </w:t>
      </w:r>
      <w:r w:rsidRPr="00BE23F8">
        <w:t>Пантелеев</w:t>
      </w:r>
      <w:r w:rsidRPr="00BE23F8">
        <w:rPr>
          <w:spacing w:val="1"/>
        </w:rPr>
        <w:t xml:space="preserve"> </w:t>
      </w:r>
      <w:r w:rsidRPr="00BE23F8">
        <w:t>Л.</w:t>
      </w:r>
      <w:r w:rsidRPr="00BE23F8">
        <w:rPr>
          <w:spacing w:val="1"/>
        </w:rPr>
        <w:t xml:space="preserve"> </w:t>
      </w:r>
      <w:r w:rsidRPr="00BE23F8">
        <w:t>«Буква</w:t>
      </w:r>
      <w:r w:rsidRPr="00BE23F8">
        <w:rPr>
          <w:spacing w:val="1"/>
        </w:rPr>
        <w:t xml:space="preserve"> </w:t>
      </w:r>
      <w:r w:rsidRPr="00BE23F8">
        <w:t>ТЫ»;</w:t>
      </w:r>
      <w:r w:rsidRPr="00BE23F8">
        <w:rPr>
          <w:spacing w:val="1"/>
        </w:rPr>
        <w:t xml:space="preserve"> </w:t>
      </w:r>
      <w:r w:rsidRPr="00BE23F8">
        <w:t>Панфилова</w:t>
      </w:r>
      <w:r w:rsidRPr="00BE23F8">
        <w:rPr>
          <w:spacing w:val="1"/>
        </w:rPr>
        <w:t xml:space="preserve"> </w:t>
      </w:r>
      <w:r w:rsidRPr="00BE23F8">
        <w:t>Е.</w:t>
      </w:r>
      <w:r w:rsidRPr="00BE23F8">
        <w:rPr>
          <w:spacing w:val="1"/>
        </w:rPr>
        <w:t xml:space="preserve"> </w:t>
      </w:r>
      <w:r w:rsidRPr="00BE23F8">
        <w:t>«Ашуни.</w:t>
      </w:r>
      <w:r w:rsidRPr="00BE23F8">
        <w:rPr>
          <w:spacing w:val="1"/>
        </w:rPr>
        <w:t xml:space="preserve"> </w:t>
      </w:r>
      <w:r w:rsidRPr="00BE23F8">
        <w:t>Сказка</w:t>
      </w:r>
      <w:r w:rsidRPr="00BE23F8">
        <w:rPr>
          <w:spacing w:val="1"/>
        </w:rPr>
        <w:t xml:space="preserve"> </w:t>
      </w:r>
      <w:r w:rsidRPr="00BE23F8">
        <w:t>с</w:t>
      </w:r>
      <w:r w:rsidRPr="00BE23F8">
        <w:rPr>
          <w:spacing w:val="1"/>
        </w:rPr>
        <w:t xml:space="preserve"> </w:t>
      </w:r>
      <w:r w:rsidRPr="00BE23F8">
        <w:t>рябиновой</w:t>
      </w:r>
      <w:r w:rsidRPr="00BE23F8">
        <w:rPr>
          <w:spacing w:val="1"/>
        </w:rPr>
        <w:t xml:space="preserve"> </w:t>
      </w:r>
      <w:r w:rsidRPr="00BE23F8">
        <w:t>ветки»;</w:t>
      </w:r>
      <w:r w:rsidRPr="00BE23F8">
        <w:rPr>
          <w:spacing w:val="1"/>
        </w:rPr>
        <w:t xml:space="preserve"> </w:t>
      </w:r>
      <w:r w:rsidRPr="00BE23F8">
        <w:t>Паустовский</w:t>
      </w:r>
      <w:r w:rsidRPr="00BE23F8">
        <w:rPr>
          <w:spacing w:val="1"/>
        </w:rPr>
        <w:t xml:space="preserve"> </w:t>
      </w:r>
      <w:r w:rsidRPr="00BE23F8">
        <w:t>К.Г.</w:t>
      </w:r>
      <w:r w:rsidRPr="00BE23F8">
        <w:rPr>
          <w:spacing w:val="1"/>
        </w:rPr>
        <w:t xml:space="preserve"> </w:t>
      </w:r>
      <w:r w:rsidRPr="00BE23F8">
        <w:t>«Кот-ворюга»;</w:t>
      </w:r>
      <w:r w:rsidRPr="00BE23F8">
        <w:rPr>
          <w:spacing w:val="1"/>
        </w:rPr>
        <w:t xml:space="preserve"> </w:t>
      </w:r>
      <w:r w:rsidRPr="00BE23F8">
        <w:t>Погодин</w:t>
      </w:r>
      <w:r w:rsidRPr="00BE23F8">
        <w:rPr>
          <w:spacing w:val="1"/>
        </w:rPr>
        <w:t xml:space="preserve"> </w:t>
      </w:r>
      <w:r w:rsidRPr="00BE23F8">
        <w:t>Р.П.</w:t>
      </w:r>
      <w:r w:rsidRPr="00BE23F8">
        <w:rPr>
          <w:spacing w:val="1"/>
        </w:rPr>
        <w:t xml:space="preserve"> </w:t>
      </w:r>
      <w:r w:rsidRPr="00BE23F8">
        <w:t>«Книжка</w:t>
      </w:r>
      <w:r w:rsidRPr="00BE23F8">
        <w:rPr>
          <w:spacing w:val="1"/>
        </w:rPr>
        <w:t xml:space="preserve"> </w:t>
      </w:r>
      <w:r w:rsidRPr="00BE23F8">
        <w:t>про</w:t>
      </w:r>
      <w:r w:rsidRPr="00BE23F8">
        <w:rPr>
          <w:spacing w:val="1"/>
        </w:rPr>
        <w:t xml:space="preserve"> </w:t>
      </w:r>
      <w:r w:rsidRPr="00BE23F8">
        <w:t>Гришку»</w:t>
      </w:r>
      <w:r w:rsidRPr="00BE23F8">
        <w:rPr>
          <w:spacing w:val="1"/>
        </w:rPr>
        <w:t xml:space="preserve"> </w:t>
      </w:r>
      <w:r w:rsidRPr="00BE23F8">
        <w:t>(сборник</w:t>
      </w:r>
      <w:r w:rsidRPr="00BE23F8">
        <w:rPr>
          <w:spacing w:val="1"/>
        </w:rPr>
        <w:t xml:space="preserve"> </w:t>
      </w:r>
      <w:r w:rsidRPr="00BE23F8">
        <w:t>рассказов);</w:t>
      </w:r>
      <w:r w:rsidRPr="00BE23F8">
        <w:rPr>
          <w:spacing w:val="1"/>
        </w:rPr>
        <w:t xml:space="preserve"> </w:t>
      </w:r>
      <w:r w:rsidRPr="00BE23F8">
        <w:t>Пришвин</w:t>
      </w:r>
      <w:r w:rsidRPr="00BE23F8">
        <w:rPr>
          <w:spacing w:val="77"/>
        </w:rPr>
        <w:t xml:space="preserve"> </w:t>
      </w:r>
      <w:r w:rsidRPr="00BE23F8">
        <w:t>М.М.</w:t>
      </w:r>
      <w:r w:rsidRPr="00BE23F8">
        <w:rPr>
          <w:spacing w:val="80"/>
        </w:rPr>
        <w:t xml:space="preserve"> </w:t>
      </w:r>
      <w:r w:rsidRPr="00BE23F8">
        <w:t>«Глоток</w:t>
      </w:r>
      <w:r w:rsidRPr="00BE23F8">
        <w:rPr>
          <w:spacing w:val="78"/>
        </w:rPr>
        <w:t xml:space="preserve"> </w:t>
      </w:r>
      <w:r w:rsidRPr="00BE23F8">
        <w:t>молока»,</w:t>
      </w:r>
      <w:r w:rsidRPr="00BE23F8">
        <w:rPr>
          <w:spacing w:val="82"/>
        </w:rPr>
        <w:t xml:space="preserve"> </w:t>
      </w:r>
      <w:r w:rsidRPr="00BE23F8">
        <w:t>«Беличья</w:t>
      </w:r>
      <w:r w:rsidRPr="00BE23F8">
        <w:rPr>
          <w:spacing w:val="76"/>
        </w:rPr>
        <w:t xml:space="preserve"> </w:t>
      </w:r>
      <w:r w:rsidRPr="00BE23F8">
        <w:t>память»,</w:t>
      </w:r>
      <w:r w:rsidRPr="00BE23F8">
        <w:rPr>
          <w:spacing w:val="82"/>
        </w:rPr>
        <w:t xml:space="preserve"> </w:t>
      </w:r>
      <w:r w:rsidRPr="00BE23F8">
        <w:t>«Курица</w:t>
      </w:r>
      <w:r w:rsidRPr="00BE23F8">
        <w:rPr>
          <w:spacing w:val="76"/>
        </w:rPr>
        <w:t xml:space="preserve"> </w:t>
      </w:r>
      <w:r w:rsidRPr="00BE23F8">
        <w:t>на</w:t>
      </w:r>
      <w:r w:rsidRPr="00BE23F8">
        <w:rPr>
          <w:spacing w:val="78"/>
        </w:rPr>
        <w:t xml:space="preserve"> </w:t>
      </w:r>
      <w:r w:rsidRPr="00BE23F8">
        <w:t>столбах»;</w:t>
      </w:r>
      <w:r w:rsidRPr="00BE23F8">
        <w:rPr>
          <w:spacing w:val="77"/>
        </w:rPr>
        <w:t xml:space="preserve"> </w:t>
      </w:r>
      <w:r w:rsidRPr="00BE23F8">
        <w:t>Симбирская</w:t>
      </w:r>
      <w:r w:rsidRPr="00BE23F8">
        <w:rPr>
          <w:spacing w:val="77"/>
        </w:rPr>
        <w:t xml:space="preserve"> </w:t>
      </w:r>
      <w:r w:rsidRPr="00BE23F8">
        <w:t>Ю. «Лапин»; Сладков Н.И. «Серьѐзная птица», «Карлуха»; Снегирѐв Г.Я. «Про пингвинов» (сборник</w:t>
      </w:r>
      <w:r w:rsidRPr="00BE23F8">
        <w:rPr>
          <w:spacing w:val="1"/>
        </w:rPr>
        <w:t xml:space="preserve"> </w:t>
      </w:r>
      <w:r w:rsidRPr="00BE23F8">
        <w:t>рассказов);</w:t>
      </w:r>
      <w:r w:rsidRPr="00BE23F8">
        <w:rPr>
          <w:spacing w:val="14"/>
        </w:rPr>
        <w:t xml:space="preserve"> </w:t>
      </w:r>
      <w:r w:rsidRPr="00BE23F8">
        <w:t>Толстой</w:t>
      </w:r>
      <w:r w:rsidRPr="00BE23F8">
        <w:rPr>
          <w:spacing w:val="15"/>
        </w:rPr>
        <w:t xml:space="preserve"> </w:t>
      </w:r>
      <w:r w:rsidRPr="00BE23F8">
        <w:t>Л.Н.</w:t>
      </w:r>
      <w:r w:rsidRPr="00BE23F8">
        <w:rPr>
          <w:spacing w:val="19"/>
        </w:rPr>
        <w:t xml:space="preserve"> </w:t>
      </w:r>
      <w:r w:rsidRPr="00BE23F8">
        <w:t>«Косточка»,</w:t>
      </w:r>
      <w:r w:rsidRPr="00BE23F8">
        <w:rPr>
          <w:spacing w:val="20"/>
        </w:rPr>
        <w:t xml:space="preserve"> </w:t>
      </w:r>
      <w:r w:rsidRPr="00BE23F8">
        <w:t>«Котѐнок»;</w:t>
      </w:r>
      <w:r w:rsidRPr="00BE23F8">
        <w:rPr>
          <w:spacing w:val="16"/>
        </w:rPr>
        <w:t xml:space="preserve"> </w:t>
      </w:r>
      <w:r w:rsidRPr="00BE23F8">
        <w:t>Ушинский</w:t>
      </w:r>
      <w:r w:rsidRPr="00BE23F8">
        <w:rPr>
          <w:spacing w:val="15"/>
        </w:rPr>
        <w:t xml:space="preserve"> </w:t>
      </w:r>
      <w:r w:rsidRPr="00BE23F8">
        <w:t>К.Д.</w:t>
      </w:r>
      <w:r w:rsidRPr="00BE23F8">
        <w:rPr>
          <w:spacing w:val="15"/>
        </w:rPr>
        <w:t xml:space="preserve"> </w:t>
      </w:r>
      <w:r w:rsidRPr="00BE23F8">
        <w:t>«Четыре</w:t>
      </w:r>
      <w:r w:rsidRPr="00BE23F8">
        <w:rPr>
          <w:spacing w:val="14"/>
        </w:rPr>
        <w:t xml:space="preserve"> </w:t>
      </w:r>
      <w:r w:rsidRPr="00BE23F8">
        <w:t>желания»;</w:t>
      </w:r>
      <w:r w:rsidRPr="00BE23F8">
        <w:rPr>
          <w:spacing w:val="14"/>
        </w:rPr>
        <w:t xml:space="preserve"> </w:t>
      </w:r>
      <w:r w:rsidRPr="00BE23F8">
        <w:t>Фадеева</w:t>
      </w:r>
      <w:r w:rsidRPr="00BE23F8">
        <w:rPr>
          <w:spacing w:val="15"/>
        </w:rPr>
        <w:t xml:space="preserve"> </w:t>
      </w:r>
      <w:r w:rsidRPr="00BE23F8">
        <w:t>О. «Фрося</w:t>
      </w:r>
      <w:r w:rsidRPr="00BE23F8">
        <w:rPr>
          <w:spacing w:val="-5"/>
        </w:rPr>
        <w:t xml:space="preserve"> </w:t>
      </w:r>
      <w:r w:rsidRPr="00BE23F8">
        <w:t>–</w:t>
      </w:r>
      <w:r w:rsidRPr="00BE23F8">
        <w:rPr>
          <w:spacing w:val="-2"/>
        </w:rPr>
        <w:t xml:space="preserve"> </w:t>
      </w:r>
      <w:r w:rsidRPr="00BE23F8">
        <w:t>ель</w:t>
      </w:r>
      <w:r w:rsidRPr="00BE23F8">
        <w:rPr>
          <w:spacing w:val="-4"/>
        </w:rPr>
        <w:t xml:space="preserve"> </w:t>
      </w:r>
      <w:r w:rsidRPr="00BE23F8">
        <w:t>обыкновенная»;</w:t>
      </w:r>
      <w:r w:rsidRPr="00BE23F8">
        <w:rPr>
          <w:spacing w:val="-4"/>
        </w:rPr>
        <w:t xml:space="preserve"> </w:t>
      </w:r>
      <w:r w:rsidRPr="00BE23F8">
        <w:t>Шим</w:t>
      </w:r>
      <w:r w:rsidRPr="00BE23F8">
        <w:rPr>
          <w:spacing w:val="-5"/>
        </w:rPr>
        <w:t xml:space="preserve"> </w:t>
      </w:r>
      <w:r w:rsidRPr="00BE23F8">
        <w:t>Э.Ю.</w:t>
      </w:r>
      <w:r w:rsidRPr="00BE23F8">
        <w:rPr>
          <w:spacing w:val="-1"/>
        </w:rPr>
        <w:t xml:space="preserve"> </w:t>
      </w:r>
      <w:r w:rsidRPr="00BE23F8">
        <w:t>«Петух</w:t>
      </w:r>
      <w:r w:rsidRPr="00BE23F8">
        <w:rPr>
          <w:spacing w:val="-2"/>
        </w:rPr>
        <w:t xml:space="preserve"> </w:t>
      </w:r>
      <w:r w:rsidRPr="00BE23F8">
        <w:t>и</w:t>
      </w:r>
      <w:r w:rsidRPr="00BE23F8">
        <w:rPr>
          <w:spacing w:val="-4"/>
        </w:rPr>
        <w:t xml:space="preserve"> </w:t>
      </w:r>
      <w:r w:rsidRPr="00BE23F8">
        <w:t>наседка»,</w:t>
      </w:r>
      <w:r w:rsidRPr="00BE23F8">
        <w:rPr>
          <w:spacing w:val="1"/>
        </w:rPr>
        <w:t xml:space="preserve"> </w:t>
      </w:r>
      <w:r w:rsidRPr="00BE23F8">
        <w:t>«Солнечная</w:t>
      </w:r>
      <w:r w:rsidRPr="00BE23F8">
        <w:rPr>
          <w:spacing w:val="-4"/>
        </w:rPr>
        <w:t xml:space="preserve"> </w:t>
      </w:r>
      <w:r w:rsidRPr="00BE23F8">
        <w:t>капля».</w:t>
      </w:r>
    </w:p>
    <w:p w:rsidR="00B85898" w:rsidRPr="00BE23F8" w:rsidRDefault="00B85898" w:rsidP="003E1701">
      <w:pPr>
        <w:pStyle w:val="a3"/>
        <w:ind w:left="0" w:firstLine="425"/>
      </w:pPr>
      <w:r w:rsidRPr="00BE23F8">
        <w:rPr>
          <w:i/>
        </w:rPr>
        <w:t xml:space="preserve">Литературные сказки. </w:t>
      </w:r>
      <w:r w:rsidRPr="00BE23F8">
        <w:t>Александрова Т.И. «Домовѐнок Кузька»; Бажов П.П. «Серебряное</w:t>
      </w:r>
      <w:r w:rsidRPr="00BE23F8">
        <w:rPr>
          <w:spacing w:val="1"/>
        </w:rPr>
        <w:t xml:space="preserve"> </w:t>
      </w:r>
      <w:r w:rsidRPr="00BE23F8">
        <w:t>копытце»;</w:t>
      </w:r>
      <w:r w:rsidRPr="00BE23F8">
        <w:rPr>
          <w:spacing w:val="91"/>
        </w:rPr>
        <w:t xml:space="preserve"> </w:t>
      </w:r>
      <w:r w:rsidRPr="00BE23F8">
        <w:t>Бианки</w:t>
      </w:r>
      <w:r w:rsidRPr="00BE23F8">
        <w:rPr>
          <w:spacing w:val="92"/>
        </w:rPr>
        <w:t xml:space="preserve"> </w:t>
      </w:r>
      <w:r w:rsidRPr="00BE23F8">
        <w:t>В.В.</w:t>
      </w:r>
      <w:r w:rsidRPr="00BE23F8">
        <w:rPr>
          <w:spacing w:val="95"/>
        </w:rPr>
        <w:t xml:space="preserve"> </w:t>
      </w:r>
      <w:r w:rsidRPr="00BE23F8">
        <w:t>«Сова»,</w:t>
      </w:r>
      <w:r w:rsidRPr="00BE23F8">
        <w:rPr>
          <w:spacing w:val="95"/>
        </w:rPr>
        <w:t xml:space="preserve"> </w:t>
      </w:r>
      <w:r w:rsidRPr="00BE23F8">
        <w:t>«Как</w:t>
      </w:r>
      <w:r w:rsidRPr="00BE23F8">
        <w:rPr>
          <w:spacing w:val="91"/>
        </w:rPr>
        <w:t xml:space="preserve"> </w:t>
      </w:r>
      <w:r w:rsidRPr="00BE23F8">
        <w:t>муравьишко</w:t>
      </w:r>
      <w:r w:rsidRPr="00BE23F8">
        <w:rPr>
          <w:spacing w:val="91"/>
        </w:rPr>
        <w:t xml:space="preserve"> </w:t>
      </w:r>
      <w:r w:rsidRPr="00BE23F8">
        <w:t>домой</w:t>
      </w:r>
      <w:r w:rsidRPr="00BE23F8">
        <w:rPr>
          <w:spacing w:val="89"/>
        </w:rPr>
        <w:t xml:space="preserve"> </w:t>
      </w:r>
      <w:r w:rsidRPr="00BE23F8">
        <w:t>спешил»,</w:t>
      </w:r>
      <w:r w:rsidRPr="00BE23F8">
        <w:rPr>
          <w:spacing w:val="95"/>
        </w:rPr>
        <w:t xml:space="preserve"> </w:t>
      </w:r>
      <w:r w:rsidRPr="00BE23F8">
        <w:t>«Синичкин</w:t>
      </w:r>
      <w:r w:rsidRPr="00BE23F8">
        <w:rPr>
          <w:spacing w:val="93"/>
        </w:rPr>
        <w:t xml:space="preserve"> </w:t>
      </w:r>
      <w:r w:rsidRPr="00BE23F8">
        <w:t>календарь», «Молодая ворона», «Хвосты», «Чей нос лучше?», «Чьи это ноги?», «Кто чем поёт?», «Лесные</w:t>
      </w:r>
      <w:r w:rsidRPr="00BE23F8">
        <w:rPr>
          <w:spacing w:val="1"/>
        </w:rPr>
        <w:t xml:space="preserve"> </w:t>
      </w:r>
      <w:r w:rsidRPr="00BE23F8">
        <w:t>домишки»,</w:t>
      </w:r>
      <w:r w:rsidRPr="00BE23F8">
        <w:rPr>
          <w:spacing w:val="1"/>
        </w:rPr>
        <w:t xml:space="preserve"> </w:t>
      </w:r>
      <w:r w:rsidRPr="00BE23F8">
        <w:t>«Красная горка»,</w:t>
      </w:r>
      <w:r w:rsidRPr="00BE23F8">
        <w:rPr>
          <w:spacing w:val="1"/>
        </w:rPr>
        <w:t xml:space="preserve"> </w:t>
      </w:r>
      <w:r w:rsidRPr="00BE23F8">
        <w:t>«Кукушонок», «Где раки зимуют»; Даль В.И.</w:t>
      </w:r>
      <w:r w:rsidRPr="00BE23F8">
        <w:rPr>
          <w:spacing w:val="1"/>
        </w:rPr>
        <w:t xml:space="preserve"> </w:t>
      </w:r>
      <w:r w:rsidRPr="00BE23F8">
        <w:t>«Старик-годовик»;</w:t>
      </w:r>
      <w:r w:rsidRPr="00BE23F8">
        <w:rPr>
          <w:spacing w:val="1"/>
        </w:rPr>
        <w:t xml:space="preserve"> </w:t>
      </w:r>
      <w:r w:rsidRPr="00BE23F8">
        <w:t>Ершов</w:t>
      </w:r>
      <w:r w:rsidRPr="00BE23F8">
        <w:rPr>
          <w:spacing w:val="1"/>
        </w:rPr>
        <w:t xml:space="preserve"> </w:t>
      </w:r>
      <w:r w:rsidRPr="00BE23F8">
        <w:t>П.П.</w:t>
      </w:r>
      <w:r w:rsidRPr="00BE23F8">
        <w:rPr>
          <w:spacing w:val="1"/>
        </w:rPr>
        <w:t xml:space="preserve"> </w:t>
      </w:r>
      <w:r w:rsidRPr="00BE23F8">
        <w:t>«Конёк-горбунок»;</w:t>
      </w:r>
      <w:r w:rsidRPr="00BE23F8">
        <w:rPr>
          <w:spacing w:val="1"/>
        </w:rPr>
        <w:t xml:space="preserve"> </w:t>
      </w:r>
      <w:r w:rsidRPr="00BE23F8">
        <w:t>Заходер</w:t>
      </w:r>
      <w:r w:rsidRPr="00BE23F8">
        <w:rPr>
          <w:spacing w:val="1"/>
        </w:rPr>
        <w:t xml:space="preserve"> </w:t>
      </w:r>
      <w:r w:rsidRPr="00BE23F8">
        <w:t>Б.В.</w:t>
      </w:r>
      <w:r w:rsidRPr="00BE23F8">
        <w:rPr>
          <w:spacing w:val="1"/>
        </w:rPr>
        <w:t xml:space="preserve"> </w:t>
      </w:r>
      <w:r w:rsidRPr="00BE23F8">
        <w:t>«Серая</w:t>
      </w:r>
      <w:r w:rsidRPr="00BE23F8">
        <w:rPr>
          <w:spacing w:val="1"/>
        </w:rPr>
        <w:t xml:space="preserve"> </w:t>
      </w:r>
      <w:r w:rsidRPr="00BE23F8">
        <w:t>Звёздочка»;</w:t>
      </w:r>
      <w:r w:rsidRPr="00BE23F8">
        <w:rPr>
          <w:spacing w:val="1"/>
        </w:rPr>
        <w:t xml:space="preserve"> </w:t>
      </w:r>
      <w:r w:rsidRPr="00BE23F8">
        <w:t>Катаев</w:t>
      </w:r>
      <w:r w:rsidRPr="00BE23F8">
        <w:rPr>
          <w:spacing w:val="1"/>
        </w:rPr>
        <w:t xml:space="preserve"> </w:t>
      </w:r>
      <w:r w:rsidRPr="00BE23F8">
        <w:t>В.П.</w:t>
      </w:r>
      <w:r w:rsidRPr="00BE23F8">
        <w:rPr>
          <w:spacing w:val="1"/>
        </w:rPr>
        <w:t xml:space="preserve"> </w:t>
      </w:r>
      <w:r w:rsidRPr="00BE23F8">
        <w:t>«Цветик-</w:t>
      </w:r>
      <w:r w:rsidRPr="00BE23F8">
        <w:rPr>
          <w:spacing w:val="1"/>
        </w:rPr>
        <w:t xml:space="preserve"> </w:t>
      </w:r>
      <w:r w:rsidRPr="00BE23F8">
        <w:t>семицветик»,</w:t>
      </w:r>
      <w:r w:rsidRPr="00BE23F8">
        <w:rPr>
          <w:spacing w:val="1"/>
        </w:rPr>
        <w:t xml:space="preserve"> </w:t>
      </w:r>
      <w:r w:rsidRPr="00BE23F8">
        <w:t>«Дудочка</w:t>
      </w:r>
      <w:r w:rsidRPr="00BE23F8">
        <w:rPr>
          <w:spacing w:val="1"/>
        </w:rPr>
        <w:t xml:space="preserve"> </w:t>
      </w:r>
      <w:r w:rsidRPr="00BE23F8">
        <w:t>и</w:t>
      </w:r>
      <w:r w:rsidRPr="00BE23F8">
        <w:rPr>
          <w:spacing w:val="1"/>
        </w:rPr>
        <w:t xml:space="preserve"> </w:t>
      </w:r>
      <w:r w:rsidRPr="00BE23F8">
        <w:t>кувшинчик»;</w:t>
      </w:r>
      <w:r w:rsidRPr="00BE23F8">
        <w:rPr>
          <w:spacing w:val="1"/>
        </w:rPr>
        <w:t xml:space="preserve"> </w:t>
      </w:r>
      <w:r w:rsidRPr="00BE23F8">
        <w:t>Мамин-Сибиряк</w:t>
      </w:r>
      <w:r w:rsidRPr="00BE23F8">
        <w:rPr>
          <w:spacing w:val="1"/>
        </w:rPr>
        <w:t xml:space="preserve"> </w:t>
      </w:r>
      <w:r w:rsidRPr="00BE23F8">
        <w:t>Д.Н.</w:t>
      </w:r>
      <w:r w:rsidRPr="00BE23F8">
        <w:rPr>
          <w:spacing w:val="1"/>
        </w:rPr>
        <w:t xml:space="preserve"> </w:t>
      </w:r>
      <w:r w:rsidRPr="00BE23F8">
        <w:t>«Алёнушкины</w:t>
      </w:r>
      <w:r w:rsidRPr="00BE23F8">
        <w:rPr>
          <w:spacing w:val="1"/>
        </w:rPr>
        <w:t xml:space="preserve"> </w:t>
      </w:r>
      <w:r w:rsidRPr="00BE23F8">
        <w:t>сказки»</w:t>
      </w:r>
      <w:r w:rsidRPr="00BE23F8">
        <w:rPr>
          <w:spacing w:val="1"/>
        </w:rPr>
        <w:t xml:space="preserve"> </w:t>
      </w:r>
      <w:r w:rsidRPr="00BE23F8">
        <w:t>(сборник</w:t>
      </w:r>
      <w:r w:rsidRPr="00BE23F8">
        <w:rPr>
          <w:spacing w:val="1"/>
        </w:rPr>
        <w:t xml:space="preserve"> </w:t>
      </w:r>
      <w:r w:rsidRPr="00BE23F8">
        <w:t>сказок); Михайлов М.Л.</w:t>
      </w:r>
      <w:r w:rsidRPr="00BE23F8">
        <w:rPr>
          <w:spacing w:val="1"/>
        </w:rPr>
        <w:t xml:space="preserve"> </w:t>
      </w:r>
      <w:r w:rsidRPr="00BE23F8">
        <w:t>«Два Мороза»;</w:t>
      </w:r>
      <w:r w:rsidRPr="00BE23F8">
        <w:rPr>
          <w:spacing w:val="1"/>
        </w:rPr>
        <w:t xml:space="preserve"> </w:t>
      </w:r>
      <w:r w:rsidRPr="00BE23F8">
        <w:t>Носов Н.Н.</w:t>
      </w:r>
      <w:r w:rsidRPr="00BE23F8">
        <w:rPr>
          <w:spacing w:val="1"/>
        </w:rPr>
        <w:t xml:space="preserve"> </w:t>
      </w:r>
      <w:r w:rsidRPr="00BE23F8">
        <w:t>«Бобик в гостях</w:t>
      </w:r>
      <w:r w:rsidRPr="00BE23F8">
        <w:rPr>
          <w:spacing w:val="1"/>
        </w:rPr>
        <w:t xml:space="preserve"> </w:t>
      </w:r>
      <w:r w:rsidRPr="00BE23F8">
        <w:t>у Барбоса»;</w:t>
      </w:r>
      <w:r w:rsidRPr="00BE23F8">
        <w:rPr>
          <w:spacing w:val="60"/>
        </w:rPr>
        <w:t xml:space="preserve"> </w:t>
      </w:r>
      <w:r w:rsidRPr="00BE23F8">
        <w:t>Петрушевская</w:t>
      </w:r>
      <w:r w:rsidRPr="00BE23F8">
        <w:rPr>
          <w:spacing w:val="1"/>
        </w:rPr>
        <w:t xml:space="preserve"> </w:t>
      </w:r>
      <w:r w:rsidRPr="00BE23F8">
        <w:t>Л.С. «От тебя одни слёзы»; Пушкин А.С. «Сказка о царе Салтане, о сыне его славном и могучем</w:t>
      </w:r>
      <w:r w:rsidRPr="00BE23F8">
        <w:rPr>
          <w:spacing w:val="1"/>
        </w:rPr>
        <w:t xml:space="preserve"> </w:t>
      </w:r>
      <w:r w:rsidRPr="00BE23F8">
        <w:t>богатыре князе Гвидоне Салтановиче и о прекрасной царевне лебеди», «Сказка о мёртвой царевне</w:t>
      </w:r>
      <w:r w:rsidRPr="00BE23F8">
        <w:rPr>
          <w:spacing w:val="1"/>
        </w:rPr>
        <w:t xml:space="preserve"> </w:t>
      </w:r>
      <w:r w:rsidRPr="00BE23F8">
        <w:t>и</w:t>
      </w:r>
      <w:r w:rsidRPr="00BE23F8">
        <w:rPr>
          <w:spacing w:val="80"/>
        </w:rPr>
        <w:t xml:space="preserve"> </w:t>
      </w:r>
      <w:r w:rsidRPr="00BE23F8">
        <w:t>о</w:t>
      </w:r>
      <w:r w:rsidRPr="00BE23F8">
        <w:rPr>
          <w:spacing w:val="79"/>
        </w:rPr>
        <w:t xml:space="preserve"> </w:t>
      </w:r>
      <w:r w:rsidRPr="00BE23F8">
        <w:t>семи</w:t>
      </w:r>
      <w:r w:rsidRPr="00BE23F8">
        <w:rPr>
          <w:spacing w:val="80"/>
        </w:rPr>
        <w:t xml:space="preserve"> </w:t>
      </w:r>
      <w:r w:rsidRPr="00BE23F8">
        <w:t>богатырях»;</w:t>
      </w:r>
      <w:r w:rsidRPr="00BE23F8">
        <w:rPr>
          <w:spacing w:val="83"/>
        </w:rPr>
        <w:t xml:space="preserve"> </w:t>
      </w:r>
      <w:r w:rsidRPr="00BE23F8">
        <w:t>Сапгир</w:t>
      </w:r>
      <w:r w:rsidRPr="00BE23F8">
        <w:rPr>
          <w:spacing w:val="76"/>
        </w:rPr>
        <w:t xml:space="preserve"> </w:t>
      </w:r>
      <w:r w:rsidRPr="00BE23F8">
        <w:t>Г.Л.</w:t>
      </w:r>
      <w:r w:rsidRPr="00BE23F8">
        <w:rPr>
          <w:spacing w:val="81"/>
        </w:rPr>
        <w:t xml:space="preserve"> </w:t>
      </w:r>
      <w:r w:rsidRPr="00BE23F8">
        <w:t>«Как</w:t>
      </w:r>
      <w:r w:rsidRPr="00BE23F8">
        <w:rPr>
          <w:spacing w:val="80"/>
        </w:rPr>
        <w:t xml:space="preserve"> </w:t>
      </w:r>
      <w:r w:rsidRPr="00BE23F8">
        <w:t>лягушку</w:t>
      </w:r>
      <w:r w:rsidRPr="00BE23F8">
        <w:rPr>
          <w:spacing w:val="73"/>
        </w:rPr>
        <w:t xml:space="preserve"> </w:t>
      </w:r>
      <w:r w:rsidRPr="00BE23F8">
        <w:t>продавали»</w:t>
      </w:r>
      <w:r w:rsidRPr="00BE23F8">
        <w:rPr>
          <w:spacing w:val="72"/>
        </w:rPr>
        <w:t xml:space="preserve"> </w:t>
      </w:r>
      <w:r w:rsidRPr="00BE23F8">
        <w:t>(сказка-шутка);</w:t>
      </w:r>
      <w:r w:rsidRPr="00BE23F8">
        <w:rPr>
          <w:spacing w:val="79"/>
        </w:rPr>
        <w:t xml:space="preserve"> </w:t>
      </w:r>
      <w:r w:rsidRPr="00BE23F8">
        <w:t>Телешов</w:t>
      </w:r>
      <w:r w:rsidRPr="00BE23F8">
        <w:rPr>
          <w:spacing w:val="82"/>
        </w:rPr>
        <w:t xml:space="preserve"> </w:t>
      </w:r>
      <w:r w:rsidRPr="00BE23F8">
        <w:t>Н.Д. «Крупеничка»; Ушинский К.Д. «Слепая лошадь»; Чуковский К.И. «Доктор Айболит» (по мотивам</w:t>
      </w:r>
      <w:r w:rsidRPr="00BE23F8">
        <w:rPr>
          <w:spacing w:val="1"/>
        </w:rPr>
        <w:t xml:space="preserve"> </w:t>
      </w:r>
      <w:r w:rsidRPr="00BE23F8">
        <w:t>романа</w:t>
      </w:r>
      <w:r w:rsidRPr="00BE23F8">
        <w:rPr>
          <w:spacing w:val="-2"/>
        </w:rPr>
        <w:t xml:space="preserve"> </w:t>
      </w:r>
      <w:r w:rsidRPr="00BE23F8">
        <w:t>Х.</w:t>
      </w:r>
      <w:r w:rsidRPr="00BE23F8">
        <w:rPr>
          <w:spacing w:val="-1"/>
        </w:rPr>
        <w:t xml:space="preserve"> </w:t>
      </w:r>
      <w:r w:rsidRPr="00BE23F8">
        <w:t>Лофтинга).</w:t>
      </w:r>
    </w:p>
    <w:p w:rsidR="00B85898" w:rsidRPr="00BE23F8" w:rsidRDefault="00B85898" w:rsidP="003E1701">
      <w:pPr>
        <w:ind w:firstLine="425"/>
        <w:jc w:val="both"/>
        <w:rPr>
          <w:i/>
          <w:sz w:val="24"/>
          <w:szCs w:val="24"/>
        </w:rPr>
      </w:pPr>
      <w:r w:rsidRPr="00BE23F8">
        <w:rPr>
          <w:i/>
          <w:sz w:val="24"/>
          <w:szCs w:val="24"/>
        </w:rPr>
        <w:t>Произведения</w:t>
      </w:r>
      <w:r w:rsidRPr="00BE23F8">
        <w:rPr>
          <w:i/>
          <w:spacing w:val="-4"/>
          <w:sz w:val="24"/>
          <w:szCs w:val="24"/>
        </w:rPr>
        <w:t xml:space="preserve"> </w:t>
      </w:r>
      <w:r w:rsidRPr="00BE23F8">
        <w:rPr>
          <w:i/>
          <w:sz w:val="24"/>
          <w:szCs w:val="24"/>
        </w:rPr>
        <w:t>поэтов</w:t>
      </w:r>
      <w:r w:rsidRPr="00BE23F8">
        <w:rPr>
          <w:i/>
          <w:spacing w:val="-4"/>
          <w:sz w:val="24"/>
          <w:szCs w:val="24"/>
        </w:rPr>
        <w:t xml:space="preserve"> </w:t>
      </w:r>
      <w:r w:rsidRPr="00BE23F8">
        <w:rPr>
          <w:i/>
          <w:sz w:val="24"/>
          <w:szCs w:val="24"/>
        </w:rPr>
        <w:t>и писателей</w:t>
      </w:r>
      <w:r w:rsidRPr="00BE23F8">
        <w:rPr>
          <w:i/>
          <w:spacing w:val="-2"/>
          <w:sz w:val="24"/>
          <w:szCs w:val="24"/>
        </w:rPr>
        <w:t xml:space="preserve"> </w:t>
      </w:r>
      <w:r w:rsidRPr="00BE23F8">
        <w:rPr>
          <w:i/>
          <w:sz w:val="24"/>
          <w:szCs w:val="24"/>
        </w:rPr>
        <w:t>разных</w:t>
      </w:r>
      <w:r w:rsidRPr="00BE23F8">
        <w:rPr>
          <w:i/>
          <w:spacing w:val="-3"/>
          <w:sz w:val="24"/>
          <w:szCs w:val="24"/>
        </w:rPr>
        <w:t xml:space="preserve"> </w:t>
      </w:r>
      <w:r w:rsidRPr="00BE23F8">
        <w:rPr>
          <w:i/>
          <w:sz w:val="24"/>
          <w:szCs w:val="24"/>
        </w:rPr>
        <w:t>стран.</w:t>
      </w:r>
    </w:p>
    <w:p w:rsidR="00B85898" w:rsidRPr="00BE23F8" w:rsidRDefault="00B85898" w:rsidP="003E1701">
      <w:pPr>
        <w:pStyle w:val="a3"/>
        <w:ind w:left="0" w:firstLine="425"/>
      </w:pPr>
      <w:r w:rsidRPr="00BE23F8">
        <w:rPr>
          <w:i/>
        </w:rPr>
        <w:t>Поэзия.</w:t>
      </w:r>
      <w:r w:rsidRPr="00BE23F8">
        <w:rPr>
          <w:i/>
          <w:spacing w:val="33"/>
        </w:rPr>
        <w:t xml:space="preserve"> </w:t>
      </w:r>
      <w:r w:rsidRPr="00BE23F8">
        <w:t>Бжехва</w:t>
      </w:r>
      <w:r w:rsidRPr="00BE23F8">
        <w:rPr>
          <w:spacing w:val="32"/>
        </w:rPr>
        <w:t xml:space="preserve"> </w:t>
      </w:r>
      <w:r w:rsidRPr="00BE23F8">
        <w:t>Я.</w:t>
      </w:r>
      <w:r w:rsidRPr="00BE23F8">
        <w:rPr>
          <w:spacing w:val="37"/>
        </w:rPr>
        <w:t xml:space="preserve"> </w:t>
      </w:r>
      <w:r w:rsidRPr="00BE23F8">
        <w:t>«На</w:t>
      </w:r>
      <w:r w:rsidRPr="00BE23F8">
        <w:rPr>
          <w:spacing w:val="34"/>
        </w:rPr>
        <w:t xml:space="preserve"> </w:t>
      </w:r>
      <w:r w:rsidRPr="00BE23F8">
        <w:t>Горизонтских</w:t>
      </w:r>
      <w:r w:rsidRPr="00BE23F8">
        <w:rPr>
          <w:spacing w:val="35"/>
        </w:rPr>
        <w:t xml:space="preserve"> </w:t>
      </w:r>
      <w:r w:rsidRPr="00BE23F8">
        <w:t>островах»</w:t>
      </w:r>
      <w:r w:rsidRPr="00BE23F8">
        <w:rPr>
          <w:spacing w:val="26"/>
        </w:rPr>
        <w:t xml:space="preserve"> </w:t>
      </w:r>
      <w:r w:rsidRPr="00BE23F8">
        <w:t>(пер.</w:t>
      </w:r>
      <w:r w:rsidRPr="00BE23F8">
        <w:rPr>
          <w:spacing w:val="34"/>
        </w:rPr>
        <w:t xml:space="preserve"> </w:t>
      </w:r>
      <w:r w:rsidRPr="00BE23F8">
        <w:t>с</w:t>
      </w:r>
      <w:r w:rsidRPr="00BE23F8">
        <w:rPr>
          <w:spacing w:val="32"/>
        </w:rPr>
        <w:t xml:space="preserve"> </w:t>
      </w:r>
      <w:r w:rsidRPr="00BE23F8">
        <w:t>польск.</w:t>
      </w:r>
      <w:r w:rsidRPr="00BE23F8">
        <w:rPr>
          <w:spacing w:val="32"/>
        </w:rPr>
        <w:t xml:space="preserve"> </w:t>
      </w:r>
      <w:r w:rsidRPr="00BE23F8">
        <w:t>Б.В.</w:t>
      </w:r>
      <w:r w:rsidRPr="00BE23F8">
        <w:rPr>
          <w:spacing w:val="35"/>
        </w:rPr>
        <w:t xml:space="preserve"> </w:t>
      </w:r>
      <w:r w:rsidRPr="00BE23F8">
        <w:t>Заходера);</w:t>
      </w:r>
      <w:r w:rsidRPr="00BE23F8">
        <w:rPr>
          <w:spacing w:val="32"/>
        </w:rPr>
        <w:t xml:space="preserve"> </w:t>
      </w:r>
      <w:r w:rsidRPr="00BE23F8">
        <w:t>Валек</w:t>
      </w:r>
      <w:r w:rsidRPr="00BE23F8">
        <w:rPr>
          <w:spacing w:val="34"/>
        </w:rPr>
        <w:t xml:space="preserve"> </w:t>
      </w:r>
      <w:r w:rsidRPr="00BE23F8">
        <w:t>М. «Мудрецы» (пер. со словацк. Р.С. Сефа); Капутикян</w:t>
      </w:r>
      <w:r w:rsidRPr="00BE23F8">
        <w:rPr>
          <w:spacing w:val="1"/>
        </w:rPr>
        <w:t xml:space="preserve"> </w:t>
      </w:r>
      <w:r w:rsidRPr="00BE23F8">
        <w:t>С.Б.</w:t>
      </w:r>
      <w:r w:rsidRPr="00BE23F8">
        <w:rPr>
          <w:spacing w:val="1"/>
        </w:rPr>
        <w:t xml:space="preserve"> </w:t>
      </w:r>
      <w:r w:rsidRPr="00BE23F8">
        <w:t>«Моя бабушка» (пер. с армянск. Т.</w:t>
      </w:r>
      <w:r w:rsidRPr="00BE23F8">
        <w:rPr>
          <w:spacing w:val="1"/>
        </w:rPr>
        <w:t xml:space="preserve"> </w:t>
      </w:r>
      <w:r w:rsidRPr="00BE23F8">
        <w:t>Спендиаровой); Карем М. «Мирная считалка» (пер. с франц. В.Д. Берестова); Сиххад А. «Сад»</w:t>
      </w:r>
      <w:r w:rsidRPr="00BE23F8">
        <w:rPr>
          <w:spacing w:val="1"/>
        </w:rPr>
        <w:t xml:space="preserve"> </w:t>
      </w:r>
      <w:r w:rsidRPr="00BE23F8">
        <w:t>(пер.</w:t>
      </w:r>
      <w:r w:rsidRPr="00BE23F8">
        <w:rPr>
          <w:spacing w:val="1"/>
        </w:rPr>
        <w:t xml:space="preserve"> </w:t>
      </w:r>
      <w:r w:rsidRPr="00BE23F8">
        <w:t>с</w:t>
      </w:r>
      <w:r w:rsidRPr="00BE23F8">
        <w:rPr>
          <w:spacing w:val="1"/>
        </w:rPr>
        <w:t xml:space="preserve"> </w:t>
      </w:r>
      <w:r w:rsidRPr="00BE23F8">
        <w:t>азербайдж.</w:t>
      </w:r>
      <w:r w:rsidRPr="00BE23F8">
        <w:rPr>
          <w:spacing w:val="1"/>
        </w:rPr>
        <w:t xml:space="preserve"> </w:t>
      </w:r>
      <w:r w:rsidRPr="00BE23F8">
        <w:t>А.</w:t>
      </w:r>
      <w:r w:rsidRPr="00BE23F8">
        <w:rPr>
          <w:spacing w:val="1"/>
        </w:rPr>
        <w:t xml:space="preserve"> </w:t>
      </w:r>
      <w:r w:rsidRPr="00BE23F8">
        <w:t>Ахундовой);</w:t>
      </w:r>
      <w:r w:rsidRPr="00BE23F8">
        <w:rPr>
          <w:spacing w:val="1"/>
        </w:rPr>
        <w:t xml:space="preserve"> </w:t>
      </w:r>
      <w:r w:rsidRPr="00BE23F8">
        <w:t>Смит</w:t>
      </w:r>
      <w:r w:rsidRPr="00BE23F8">
        <w:rPr>
          <w:spacing w:val="1"/>
        </w:rPr>
        <w:t xml:space="preserve"> </w:t>
      </w:r>
      <w:r w:rsidRPr="00BE23F8">
        <w:t>У.</w:t>
      </w:r>
      <w:r w:rsidRPr="00BE23F8">
        <w:rPr>
          <w:spacing w:val="1"/>
        </w:rPr>
        <w:t xml:space="preserve"> </w:t>
      </w:r>
      <w:r w:rsidRPr="00BE23F8">
        <w:t>Д.</w:t>
      </w:r>
      <w:r w:rsidRPr="00BE23F8">
        <w:rPr>
          <w:spacing w:val="1"/>
        </w:rPr>
        <w:t xml:space="preserve"> </w:t>
      </w:r>
      <w:r w:rsidRPr="00BE23F8">
        <w:t>«Про</w:t>
      </w:r>
      <w:r w:rsidRPr="00BE23F8">
        <w:rPr>
          <w:spacing w:val="1"/>
        </w:rPr>
        <w:t xml:space="preserve"> </w:t>
      </w:r>
      <w:r w:rsidRPr="00BE23F8">
        <w:t>летающую</w:t>
      </w:r>
      <w:r w:rsidRPr="00BE23F8">
        <w:rPr>
          <w:spacing w:val="1"/>
        </w:rPr>
        <w:t xml:space="preserve"> </w:t>
      </w:r>
      <w:r w:rsidRPr="00BE23F8">
        <w:t>корову»</w:t>
      </w:r>
      <w:r w:rsidRPr="00BE23F8">
        <w:rPr>
          <w:spacing w:val="1"/>
        </w:rPr>
        <w:t xml:space="preserve"> </w:t>
      </w:r>
      <w:r w:rsidRPr="00BE23F8">
        <w:t>(пер.</w:t>
      </w:r>
      <w:r w:rsidRPr="00BE23F8">
        <w:rPr>
          <w:spacing w:val="1"/>
        </w:rPr>
        <w:t xml:space="preserve"> </w:t>
      </w:r>
      <w:r w:rsidRPr="00BE23F8">
        <w:t>с</w:t>
      </w:r>
      <w:r w:rsidRPr="00BE23F8">
        <w:rPr>
          <w:spacing w:val="1"/>
        </w:rPr>
        <w:t xml:space="preserve"> </w:t>
      </w:r>
      <w:r w:rsidRPr="00BE23F8">
        <w:t>англ.</w:t>
      </w:r>
      <w:r w:rsidRPr="00BE23F8">
        <w:rPr>
          <w:spacing w:val="60"/>
        </w:rPr>
        <w:t xml:space="preserve"> </w:t>
      </w:r>
      <w:r w:rsidRPr="00BE23F8">
        <w:t>Б.В.</w:t>
      </w:r>
      <w:r w:rsidRPr="00BE23F8">
        <w:rPr>
          <w:spacing w:val="1"/>
        </w:rPr>
        <w:t xml:space="preserve"> </w:t>
      </w:r>
      <w:r w:rsidRPr="00BE23F8">
        <w:t>Заходера); Фройденберг А. «Великан и мышь» (пер. с нем. Ю.И. Коринца); Чиарди Дж. «О том, у</w:t>
      </w:r>
      <w:r w:rsidRPr="00BE23F8">
        <w:rPr>
          <w:spacing w:val="1"/>
        </w:rPr>
        <w:t xml:space="preserve"> </w:t>
      </w:r>
      <w:r w:rsidRPr="00BE23F8">
        <w:t>кого</w:t>
      </w:r>
      <w:r w:rsidRPr="00BE23F8">
        <w:rPr>
          <w:spacing w:val="-1"/>
        </w:rPr>
        <w:t xml:space="preserve"> </w:t>
      </w:r>
      <w:r w:rsidRPr="00BE23F8">
        <w:t>три глаза»</w:t>
      </w:r>
      <w:r w:rsidRPr="00BE23F8">
        <w:rPr>
          <w:spacing w:val="-8"/>
        </w:rPr>
        <w:t xml:space="preserve"> </w:t>
      </w:r>
      <w:r w:rsidRPr="00BE23F8">
        <w:t>(пер.</w:t>
      </w:r>
      <w:r w:rsidRPr="00BE23F8">
        <w:rPr>
          <w:spacing w:val="1"/>
        </w:rPr>
        <w:t xml:space="preserve"> </w:t>
      </w:r>
      <w:r w:rsidRPr="00BE23F8">
        <w:t>с</w:t>
      </w:r>
      <w:r w:rsidRPr="00BE23F8">
        <w:rPr>
          <w:spacing w:val="1"/>
        </w:rPr>
        <w:t xml:space="preserve"> </w:t>
      </w:r>
      <w:r w:rsidRPr="00BE23F8">
        <w:t>англ.</w:t>
      </w:r>
      <w:r w:rsidRPr="00BE23F8">
        <w:rPr>
          <w:spacing w:val="-1"/>
        </w:rPr>
        <w:t xml:space="preserve"> </w:t>
      </w:r>
      <w:r w:rsidRPr="00BE23F8">
        <w:t>Р.С. Сефа).</w:t>
      </w:r>
    </w:p>
    <w:p w:rsidR="00B85898" w:rsidRPr="00BE23F8" w:rsidRDefault="00B85898" w:rsidP="003E1701">
      <w:pPr>
        <w:ind w:firstLine="425"/>
        <w:jc w:val="both"/>
        <w:rPr>
          <w:sz w:val="24"/>
          <w:szCs w:val="24"/>
        </w:rPr>
      </w:pPr>
      <w:r w:rsidRPr="00BE23F8">
        <w:rPr>
          <w:i/>
          <w:sz w:val="24"/>
          <w:szCs w:val="24"/>
        </w:rPr>
        <w:t>Литературные</w:t>
      </w:r>
      <w:r w:rsidRPr="00BE23F8">
        <w:rPr>
          <w:i/>
          <w:spacing w:val="6"/>
          <w:sz w:val="24"/>
          <w:szCs w:val="24"/>
        </w:rPr>
        <w:t xml:space="preserve"> </w:t>
      </w:r>
      <w:r w:rsidRPr="00BE23F8">
        <w:rPr>
          <w:i/>
          <w:sz w:val="24"/>
          <w:szCs w:val="24"/>
        </w:rPr>
        <w:t>сказки.</w:t>
      </w:r>
      <w:r w:rsidRPr="00BE23F8">
        <w:rPr>
          <w:i/>
          <w:spacing w:val="8"/>
          <w:sz w:val="24"/>
          <w:szCs w:val="24"/>
        </w:rPr>
        <w:t xml:space="preserve"> </w:t>
      </w:r>
      <w:r w:rsidRPr="00BE23F8">
        <w:rPr>
          <w:i/>
          <w:sz w:val="24"/>
          <w:szCs w:val="24"/>
        </w:rPr>
        <w:t>Сказки-повести.</w:t>
      </w:r>
      <w:r w:rsidRPr="00BE23F8">
        <w:rPr>
          <w:i/>
          <w:spacing w:val="7"/>
          <w:sz w:val="24"/>
          <w:szCs w:val="24"/>
        </w:rPr>
        <w:t xml:space="preserve"> </w:t>
      </w:r>
      <w:r w:rsidRPr="00BE23F8">
        <w:rPr>
          <w:sz w:val="24"/>
          <w:szCs w:val="24"/>
        </w:rPr>
        <w:t>Андерсен</w:t>
      </w:r>
      <w:r w:rsidRPr="00BE23F8">
        <w:rPr>
          <w:spacing w:val="6"/>
          <w:sz w:val="24"/>
          <w:szCs w:val="24"/>
        </w:rPr>
        <w:t xml:space="preserve"> </w:t>
      </w:r>
      <w:r w:rsidRPr="00BE23F8">
        <w:rPr>
          <w:sz w:val="24"/>
          <w:szCs w:val="24"/>
        </w:rPr>
        <w:t>Г.</w:t>
      </w:r>
      <w:r w:rsidRPr="00BE23F8">
        <w:rPr>
          <w:spacing w:val="5"/>
          <w:sz w:val="24"/>
          <w:szCs w:val="24"/>
        </w:rPr>
        <w:t xml:space="preserve"> </w:t>
      </w:r>
      <w:r w:rsidRPr="00BE23F8">
        <w:rPr>
          <w:sz w:val="24"/>
          <w:szCs w:val="24"/>
        </w:rPr>
        <w:t>Х.</w:t>
      </w:r>
      <w:r w:rsidRPr="00BE23F8">
        <w:rPr>
          <w:spacing w:val="12"/>
          <w:sz w:val="24"/>
          <w:szCs w:val="24"/>
        </w:rPr>
        <w:t xml:space="preserve"> </w:t>
      </w:r>
      <w:r w:rsidRPr="00BE23F8">
        <w:rPr>
          <w:sz w:val="24"/>
          <w:szCs w:val="24"/>
        </w:rPr>
        <w:t>«Огниво» (пер.</w:t>
      </w:r>
      <w:r w:rsidRPr="00BE23F8">
        <w:rPr>
          <w:spacing w:val="5"/>
          <w:sz w:val="24"/>
          <w:szCs w:val="24"/>
        </w:rPr>
        <w:t xml:space="preserve"> </w:t>
      </w:r>
      <w:r w:rsidRPr="00BE23F8">
        <w:rPr>
          <w:sz w:val="24"/>
          <w:szCs w:val="24"/>
        </w:rPr>
        <w:t>с</w:t>
      </w:r>
      <w:r w:rsidRPr="00BE23F8">
        <w:rPr>
          <w:spacing w:val="4"/>
          <w:sz w:val="24"/>
          <w:szCs w:val="24"/>
        </w:rPr>
        <w:t xml:space="preserve"> </w:t>
      </w:r>
      <w:r w:rsidRPr="00BE23F8">
        <w:rPr>
          <w:sz w:val="24"/>
          <w:szCs w:val="24"/>
        </w:rPr>
        <w:t>датск.</w:t>
      </w:r>
      <w:r w:rsidRPr="00BE23F8">
        <w:rPr>
          <w:spacing w:val="6"/>
          <w:sz w:val="24"/>
          <w:szCs w:val="24"/>
        </w:rPr>
        <w:t xml:space="preserve"> </w:t>
      </w:r>
      <w:r w:rsidRPr="00BE23F8">
        <w:rPr>
          <w:sz w:val="24"/>
          <w:szCs w:val="24"/>
        </w:rPr>
        <w:t>А.</w:t>
      </w:r>
      <w:r w:rsidRPr="00BE23F8">
        <w:rPr>
          <w:spacing w:val="5"/>
          <w:sz w:val="24"/>
          <w:szCs w:val="24"/>
        </w:rPr>
        <w:t xml:space="preserve"> </w:t>
      </w:r>
      <w:r w:rsidRPr="00BE23F8">
        <w:rPr>
          <w:sz w:val="24"/>
          <w:szCs w:val="24"/>
        </w:rPr>
        <w:t>Ганзен), «Свинопас»</w:t>
      </w:r>
      <w:r w:rsidRPr="00BE23F8">
        <w:rPr>
          <w:spacing w:val="60"/>
          <w:sz w:val="24"/>
          <w:szCs w:val="24"/>
        </w:rPr>
        <w:t xml:space="preserve"> </w:t>
      </w:r>
      <w:r w:rsidRPr="00BE23F8">
        <w:rPr>
          <w:sz w:val="24"/>
          <w:szCs w:val="24"/>
        </w:rPr>
        <w:t>(пер.</w:t>
      </w:r>
      <w:r w:rsidRPr="00BE23F8">
        <w:rPr>
          <w:spacing w:val="64"/>
          <w:sz w:val="24"/>
          <w:szCs w:val="24"/>
        </w:rPr>
        <w:t xml:space="preserve"> </w:t>
      </w:r>
      <w:r w:rsidRPr="00BE23F8">
        <w:rPr>
          <w:sz w:val="24"/>
          <w:szCs w:val="24"/>
        </w:rPr>
        <w:t>с</w:t>
      </w:r>
      <w:r w:rsidRPr="00BE23F8">
        <w:rPr>
          <w:spacing w:val="65"/>
          <w:sz w:val="24"/>
          <w:szCs w:val="24"/>
        </w:rPr>
        <w:t xml:space="preserve"> </w:t>
      </w:r>
      <w:r w:rsidRPr="00BE23F8">
        <w:rPr>
          <w:sz w:val="24"/>
          <w:szCs w:val="24"/>
        </w:rPr>
        <w:t>датского</w:t>
      </w:r>
      <w:r w:rsidRPr="00BE23F8">
        <w:rPr>
          <w:spacing w:val="65"/>
          <w:sz w:val="24"/>
          <w:szCs w:val="24"/>
        </w:rPr>
        <w:t xml:space="preserve"> </w:t>
      </w:r>
      <w:r w:rsidRPr="00BE23F8">
        <w:rPr>
          <w:sz w:val="24"/>
          <w:szCs w:val="24"/>
        </w:rPr>
        <w:t>А.</w:t>
      </w:r>
      <w:r w:rsidRPr="00BE23F8">
        <w:rPr>
          <w:spacing w:val="64"/>
          <w:sz w:val="24"/>
          <w:szCs w:val="24"/>
        </w:rPr>
        <w:t xml:space="preserve"> </w:t>
      </w:r>
      <w:r w:rsidRPr="00BE23F8">
        <w:rPr>
          <w:sz w:val="24"/>
          <w:szCs w:val="24"/>
        </w:rPr>
        <w:t>Ганзен),</w:t>
      </w:r>
      <w:r w:rsidRPr="00BE23F8">
        <w:rPr>
          <w:spacing w:val="69"/>
          <w:sz w:val="24"/>
          <w:szCs w:val="24"/>
        </w:rPr>
        <w:t xml:space="preserve"> </w:t>
      </w:r>
      <w:r w:rsidRPr="00BE23F8">
        <w:rPr>
          <w:sz w:val="24"/>
          <w:szCs w:val="24"/>
        </w:rPr>
        <w:t>«Дюймовочка»</w:t>
      </w:r>
      <w:r w:rsidRPr="00BE23F8">
        <w:rPr>
          <w:spacing w:val="58"/>
          <w:sz w:val="24"/>
          <w:szCs w:val="24"/>
        </w:rPr>
        <w:t xml:space="preserve"> </w:t>
      </w:r>
      <w:r w:rsidRPr="00BE23F8">
        <w:rPr>
          <w:sz w:val="24"/>
          <w:szCs w:val="24"/>
        </w:rPr>
        <w:t>(пер.</w:t>
      </w:r>
      <w:r w:rsidRPr="00BE23F8">
        <w:rPr>
          <w:spacing w:val="66"/>
          <w:sz w:val="24"/>
          <w:szCs w:val="24"/>
        </w:rPr>
        <w:t xml:space="preserve"> </w:t>
      </w:r>
      <w:r w:rsidRPr="00BE23F8">
        <w:rPr>
          <w:sz w:val="24"/>
          <w:szCs w:val="24"/>
        </w:rPr>
        <w:t>с</w:t>
      </w:r>
      <w:r w:rsidRPr="00BE23F8">
        <w:rPr>
          <w:spacing w:val="65"/>
          <w:sz w:val="24"/>
          <w:szCs w:val="24"/>
        </w:rPr>
        <w:t xml:space="preserve"> </w:t>
      </w:r>
      <w:r w:rsidRPr="00BE23F8">
        <w:rPr>
          <w:sz w:val="24"/>
          <w:szCs w:val="24"/>
        </w:rPr>
        <w:t>датск.</w:t>
      </w:r>
      <w:r w:rsidRPr="00BE23F8">
        <w:rPr>
          <w:spacing w:val="65"/>
          <w:sz w:val="24"/>
          <w:szCs w:val="24"/>
        </w:rPr>
        <w:t xml:space="preserve"> </w:t>
      </w:r>
      <w:r w:rsidRPr="00BE23F8">
        <w:rPr>
          <w:sz w:val="24"/>
          <w:szCs w:val="24"/>
        </w:rPr>
        <w:t>и</w:t>
      </w:r>
      <w:r w:rsidRPr="00BE23F8">
        <w:rPr>
          <w:spacing w:val="65"/>
          <w:sz w:val="24"/>
          <w:szCs w:val="24"/>
        </w:rPr>
        <w:t xml:space="preserve"> </w:t>
      </w:r>
      <w:r w:rsidRPr="00BE23F8">
        <w:rPr>
          <w:sz w:val="24"/>
          <w:szCs w:val="24"/>
        </w:rPr>
        <w:t>пересказ</w:t>
      </w:r>
      <w:r w:rsidRPr="00BE23F8">
        <w:rPr>
          <w:spacing w:val="66"/>
          <w:sz w:val="24"/>
          <w:szCs w:val="24"/>
        </w:rPr>
        <w:t xml:space="preserve"> </w:t>
      </w:r>
      <w:r w:rsidRPr="00BE23F8">
        <w:rPr>
          <w:sz w:val="24"/>
          <w:szCs w:val="24"/>
        </w:rPr>
        <w:t>А.Ганзен), «Гадкий</w:t>
      </w:r>
      <w:r w:rsidRPr="00BE23F8">
        <w:rPr>
          <w:spacing w:val="1"/>
          <w:sz w:val="24"/>
          <w:szCs w:val="24"/>
        </w:rPr>
        <w:t xml:space="preserve"> </w:t>
      </w:r>
      <w:r w:rsidRPr="00BE23F8">
        <w:rPr>
          <w:sz w:val="24"/>
          <w:szCs w:val="24"/>
        </w:rPr>
        <w:t>утёнок»</w:t>
      </w:r>
      <w:r w:rsidRPr="00BE23F8">
        <w:rPr>
          <w:spacing w:val="1"/>
          <w:sz w:val="24"/>
          <w:szCs w:val="24"/>
        </w:rPr>
        <w:t xml:space="preserve"> </w:t>
      </w:r>
      <w:r w:rsidRPr="00BE23F8">
        <w:rPr>
          <w:sz w:val="24"/>
          <w:szCs w:val="24"/>
        </w:rPr>
        <w:t>(пер.</w:t>
      </w:r>
      <w:r w:rsidRPr="00BE23F8">
        <w:rPr>
          <w:spacing w:val="1"/>
          <w:sz w:val="24"/>
          <w:szCs w:val="24"/>
        </w:rPr>
        <w:t xml:space="preserve"> </w:t>
      </w:r>
      <w:r w:rsidRPr="00BE23F8">
        <w:rPr>
          <w:sz w:val="24"/>
          <w:szCs w:val="24"/>
        </w:rPr>
        <w:t>с</w:t>
      </w:r>
      <w:r w:rsidRPr="00BE23F8">
        <w:rPr>
          <w:spacing w:val="1"/>
          <w:sz w:val="24"/>
          <w:szCs w:val="24"/>
        </w:rPr>
        <w:t xml:space="preserve"> </w:t>
      </w:r>
      <w:r w:rsidRPr="00BE23F8">
        <w:rPr>
          <w:sz w:val="24"/>
          <w:szCs w:val="24"/>
        </w:rPr>
        <w:t>датск.</w:t>
      </w:r>
      <w:r w:rsidRPr="00BE23F8">
        <w:rPr>
          <w:spacing w:val="1"/>
          <w:sz w:val="24"/>
          <w:szCs w:val="24"/>
        </w:rPr>
        <w:t xml:space="preserve"> </w:t>
      </w:r>
      <w:r w:rsidRPr="00BE23F8">
        <w:rPr>
          <w:sz w:val="24"/>
          <w:szCs w:val="24"/>
        </w:rPr>
        <w:t>А.Ганзен,</w:t>
      </w:r>
      <w:r w:rsidRPr="00BE23F8">
        <w:rPr>
          <w:spacing w:val="1"/>
          <w:sz w:val="24"/>
          <w:szCs w:val="24"/>
        </w:rPr>
        <w:t xml:space="preserve"> </w:t>
      </w:r>
      <w:r w:rsidRPr="00BE23F8">
        <w:rPr>
          <w:sz w:val="24"/>
          <w:szCs w:val="24"/>
        </w:rPr>
        <w:t>пересказ</w:t>
      </w:r>
      <w:r w:rsidRPr="00BE23F8">
        <w:rPr>
          <w:spacing w:val="1"/>
          <w:sz w:val="24"/>
          <w:szCs w:val="24"/>
        </w:rPr>
        <w:t xml:space="preserve"> </w:t>
      </w:r>
      <w:r w:rsidRPr="00BE23F8">
        <w:rPr>
          <w:sz w:val="24"/>
          <w:szCs w:val="24"/>
        </w:rPr>
        <w:t>Т.Габбе</w:t>
      </w:r>
      <w:r w:rsidRPr="00BE23F8">
        <w:rPr>
          <w:spacing w:val="1"/>
          <w:sz w:val="24"/>
          <w:szCs w:val="24"/>
        </w:rPr>
        <w:t xml:space="preserve"> </w:t>
      </w:r>
      <w:r w:rsidRPr="00BE23F8">
        <w:rPr>
          <w:sz w:val="24"/>
          <w:szCs w:val="24"/>
        </w:rPr>
        <w:t>и</w:t>
      </w:r>
      <w:r w:rsidRPr="00BE23F8">
        <w:rPr>
          <w:spacing w:val="1"/>
          <w:sz w:val="24"/>
          <w:szCs w:val="24"/>
        </w:rPr>
        <w:t xml:space="preserve"> </w:t>
      </w:r>
      <w:r w:rsidRPr="00BE23F8">
        <w:rPr>
          <w:sz w:val="24"/>
          <w:szCs w:val="24"/>
        </w:rPr>
        <w:t>А.Любарской),</w:t>
      </w:r>
      <w:r w:rsidRPr="00BE23F8">
        <w:rPr>
          <w:spacing w:val="1"/>
          <w:sz w:val="24"/>
          <w:szCs w:val="24"/>
        </w:rPr>
        <w:t xml:space="preserve"> </w:t>
      </w:r>
      <w:r w:rsidRPr="00BE23F8">
        <w:rPr>
          <w:sz w:val="24"/>
          <w:szCs w:val="24"/>
        </w:rPr>
        <w:t>«Новое</w:t>
      </w:r>
      <w:r w:rsidRPr="00BE23F8">
        <w:rPr>
          <w:spacing w:val="60"/>
          <w:sz w:val="24"/>
          <w:szCs w:val="24"/>
        </w:rPr>
        <w:t xml:space="preserve"> </w:t>
      </w:r>
      <w:r w:rsidRPr="00BE23F8">
        <w:rPr>
          <w:sz w:val="24"/>
          <w:szCs w:val="24"/>
        </w:rPr>
        <w:t>платье</w:t>
      </w:r>
      <w:r w:rsidRPr="00BE23F8">
        <w:rPr>
          <w:spacing w:val="1"/>
          <w:sz w:val="24"/>
          <w:szCs w:val="24"/>
        </w:rPr>
        <w:t xml:space="preserve"> </w:t>
      </w:r>
      <w:r w:rsidRPr="00BE23F8">
        <w:rPr>
          <w:sz w:val="24"/>
          <w:szCs w:val="24"/>
        </w:rPr>
        <w:t>короля»</w:t>
      </w:r>
      <w:r w:rsidRPr="00BE23F8">
        <w:rPr>
          <w:spacing w:val="41"/>
          <w:sz w:val="24"/>
          <w:szCs w:val="24"/>
        </w:rPr>
        <w:t xml:space="preserve"> </w:t>
      </w:r>
      <w:r w:rsidRPr="00BE23F8">
        <w:rPr>
          <w:sz w:val="24"/>
          <w:szCs w:val="24"/>
        </w:rPr>
        <w:t>(пер.</w:t>
      </w:r>
      <w:r w:rsidRPr="00BE23F8">
        <w:rPr>
          <w:spacing w:val="48"/>
          <w:sz w:val="24"/>
          <w:szCs w:val="24"/>
        </w:rPr>
        <w:t xml:space="preserve"> </w:t>
      </w:r>
      <w:r w:rsidRPr="00BE23F8">
        <w:rPr>
          <w:sz w:val="24"/>
          <w:szCs w:val="24"/>
        </w:rPr>
        <w:t>с</w:t>
      </w:r>
      <w:r w:rsidRPr="00BE23F8">
        <w:rPr>
          <w:spacing w:val="48"/>
          <w:sz w:val="24"/>
          <w:szCs w:val="24"/>
        </w:rPr>
        <w:t xml:space="preserve"> </w:t>
      </w:r>
      <w:r w:rsidRPr="00BE23F8">
        <w:rPr>
          <w:sz w:val="24"/>
          <w:szCs w:val="24"/>
        </w:rPr>
        <w:t>датск.</w:t>
      </w:r>
      <w:r w:rsidRPr="00BE23F8">
        <w:rPr>
          <w:spacing w:val="49"/>
          <w:sz w:val="24"/>
          <w:szCs w:val="24"/>
        </w:rPr>
        <w:t xml:space="preserve"> </w:t>
      </w:r>
      <w:r w:rsidRPr="00BE23F8">
        <w:rPr>
          <w:sz w:val="24"/>
          <w:szCs w:val="24"/>
        </w:rPr>
        <w:t>А.Ганзен),</w:t>
      </w:r>
      <w:r w:rsidRPr="00BE23F8">
        <w:rPr>
          <w:spacing w:val="53"/>
          <w:sz w:val="24"/>
          <w:szCs w:val="24"/>
        </w:rPr>
        <w:t xml:space="preserve"> </w:t>
      </w:r>
      <w:r w:rsidRPr="00BE23F8">
        <w:rPr>
          <w:sz w:val="24"/>
          <w:szCs w:val="24"/>
        </w:rPr>
        <w:t>«Ромашка»</w:t>
      </w:r>
      <w:r w:rsidRPr="00BE23F8">
        <w:rPr>
          <w:spacing w:val="46"/>
          <w:sz w:val="24"/>
          <w:szCs w:val="24"/>
        </w:rPr>
        <w:t xml:space="preserve"> </w:t>
      </w:r>
      <w:r w:rsidRPr="00BE23F8">
        <w:rPr>
          <w:sz w:val="24"/>
          <w:szCs w:val="24"/>
        </w:rPr>
        <w:t>(пер.</w:t>
      </w:r>
      <w:r w:rsidRPr="00BE23F8">
        <w:rPr>
          <w:spacing w:val="51"/>
          <w:sz w:val="24"/>
          <w:szCs w:val="24"/>
        </w:rPr>
        <w:t xml:space="preserve"> </w:t>
      </w:r>
      <w:r w:rsidRPr="00BE23F8">
        <w:rPr>
          <w:sz w:val="24"/>
          <w:szCs w:val="24"/>
        </w:rPr>
        <w:t>с</w:t>
      </w:r>
      <w:r w:rsidRPr="00BE23F8">
        <w:rPr>
          <w:spacing w:val="48"/>
          <w:sz w:val="24"/>
          <w:szCs w:val="24"/>
        </w:rPr>
        <w:t xml:space="preserve"> </w:t>
      </w:r>
      <w:r w:rsidRPr="00BE23F8">
        <w:rPr>
          <w:sz w:val="24"/>
          <w:szCs w:val="24"/>
        </w:rPr>
        <w:t>датск.</w:t>
      </w:r>
      <w:r w:rsidRPr="00BE23F8">
        <w:rPr>
          <w:spacing w:val="49"/>
          <w:sz w:val="24"/>
          <w:szCs w:val="24"/>
        </w:rPr>
        <w:t xml:space="preserve"> </w:t>
      </w:r>
      <w:r w:rsidRPr="00BE23F8">
        <w:rPr>
          <w:sz w:val="24"/>
          <w:szCs w:val="24"/>
        </w:rPr>
        <w:t>А.Ганзен),</w:t>
      </w:r>
      <w:r w:rsidRPr="00BE23F8">
        <w:rPr>
          <w:spacing w:val="53"/>
          <w:sz w:val="24"/>
          <w:szCs w:val="24"/>
        </w:rPr>
        <w:t xml:space="preserve"> </w:t>
      </w:r>
      <w:r w:rsidRPr="00BE23F8">
        <w:rPr>
          <w:sz w:val="24"/>
          <w:szCs w:val="24"/>
        </w:rPr>
        <w:t>«Дикие</w:t>
      </w:r>
      <w:r w:rsidRPr="00BE23F8">
        <w:rPr>
          <w:spacing w:val="48"/>
          <w:sz w:val="24"/>
          <w:szCs w:val="24"/>
        </w:rPr>
        <w:t xml:space="preserve"> </w:t>
      </w:r>
      <w:r w:rsidRPr="00BE23F8">
        <w:rPr>
          <w:sz w:val="24"/>
          <w:szCs w:val="24"/>
        </w:rPr>
        <w:t>лебеди»</w:t>
      </w:r>
      <w:r w:rsidRPr="00BE23F8">
        <w:rPr>
          <w:spacing w:val="44"/>
          <w:sz w:val="24"/>
          <w:szCs w:val="24"/>
        </w:rPr>
        <w:t xml:space="preserve"> </w:t>
      </w:r>
      <w:r w:rsidRPr="00BE23F8">
        <w:rPr>
          <w:sz w:val="24"/>
          <w:szCs w:val="24"/>
        </w:rPr>
        <w:t>(пер.</w:t>
      </w:r>
      <w:r w:rsidRPr="00BE23F8">
        <w:rPr>
          <w:spacing w:val="49"/>
          <w:sz w:val="24"/>
          <w:szCs w:val="24"/>
        </w:rPr>
        <w:t xml:space="preserve"> </w:t>
      </w:r>
      <w:r w:rsidRPr="00BE23F8">
        <w:rPr>
          <w:sz w:val="24"/>
          <w:szCs w:val="24"/>
        </w:rPr>
        <w:t>с датск. А. Ганзен); Киплинг Дж. Р. «Сказка о слонёнке» (пер. с англ. К.И. Чуковского), «Откуда у</w:t>
      </w:r>
      <w:r w:rsidRPr="00BE23F8">
        <w:rPr>
          <w:spacing w:val="1"/>
          <w:sz w:val="24"/>
          <w:szCs w:val="24"/>
        </w:rPr>
        <w:t xml:space="preserve"> </w:t>
      </w:r>
      <w:r w:rsidRPr="00BE23F8">
        <w:rPr>
          <w:sz w:val="24"/>
          <w:szCs w:val="24"/>
        </w:rPr>
        <w:t>кита такая глотка» (пер. с англ. К.И. Чуковского, стихи в пер. С.Я. Маршака), «Маугли» (пер. с</w:t>
      </w:r>
      <w:r w:rsidRPr="00BE23F8">
        <w:rPr>
          <w:spacing w:val="1"/>
          <w:sz w:val="24"/>
          <w:szCs w:val="24"/>
        </w:rPr>
        <w:t xml:space="preserve"> </w:t>
      </w:r>
      <w:r w:rsidRPr="00BE23F8">
        <w:rPr>
          <w:sz w:val="24"/>
          <w:szCs w:val="24"/>
        </w:rPr>
        <w:t>англ. Н. Дарузес / И.Шустовой); Коллоди К. «Пиноккио. История деревянной куклы» (пер. с итал.</w:t>
      </w:r>
      <w:r w:rsidRPr="00BE23F8">
        <w:rPr>
          <w:spacing w:val="1"/>
          <w:sz w:val="24"/>
          <w:szCs w:val="24"/>
        </w:rPr>
        <w:t xml:space="preserve"> </w:t>
      </w:r>
      <w:r w:rsidRPr="00BE23F8">
        <w:rPr>
          <w:sz w:val="24"/>
          <w:szCs w:val="24"/>
        </w:rPr>
        <w:t>Э.Г. Казакевича); Лагерлѐф С. «Чудесное путешествие Нильса с дикими гусями» (в пересказе З.</w:t>
      </w:r>
      <w:r w:rsidRPr="00BE23F8">
        <w:rPr>
          <w:spacing w:val="1"/>
          <w:sz w:val="24"/>
          <w:szCs w:val="24"/>
        </w:rPr>
        <w:t xml:space="preserve"> </w:t>
      </w:r>
      <w:r w:rsidRPr="00BE23F8">
        <w:rPr>
          <w:sz w:val="24"/>
          <w:szCs w:val="24"/>
        </w:rPr>
        <w:t>Задунайской и А. Любарской); Линдгрен А. «Карлсон, который живёт на крыше, опять прилетел»</w:t>
      </w:r>
      <w:r w:rsidRPr="00BE23F8">
        <w:rPr>
          <w:spacing w:val="1"/>
          <w:sz w:val="24"/>
          <w:szCs w:val="24"/>
        </w:rPr>
        <w:t xml:space="preserve"> </w:t>
      </w:r>
      <w:r w:rsidRPr="00BE23F8">
        <w:rPr>
          <w:sz w:val="24"/>
          <w:szCs w:val="24"/>
        </w:rPr>
        <w:t>(пер.</w:t>
      </w:r>
      <w:r w:rsidRPr="00BE23F8">
        <w:rPr>
          <w:spacing w:val="-2"/>
          <w:sz w:val="24"/>
          <w:szCs w:val="24"/>
        </w:rPr>
        <w:t xml:space="preserve"> </w:t>
      </w:r>
      <w:r w:rsidRPr="00BE23F8">
        <w:rPr>
          <w:sz w:val="24"/>
          <w:szCs w:val="24"/>
        </w:rPr>
        <w:t>со швед.</w:t>
      </w:r>
      <w:r w:rsidRPr="00BE23F8">
        <w:rPr>
          <w:spacing w:val="-1"/>
          <w:sz w:val="24"/>
          <w:szCs w:val="24"/>
        </w:rPr>
        <w:t xml:space="preserve"> </w:t>
      </w:r>
      <w:r w:rsidRPr="00BE23F8">
        <w:rPr>
          <w:sz w:val="24"/>
          <w:szCs w:val="24"/>
        </w:rPr>
        <w:t>Л.З. Лунгиной),</w:t>
      </w:r>
      <w:r w:rsidRPr="00BE23F8">
        <w:rPr>
          <w:spacing w:val="1"/>
          <w:sz w:val="24"/>
          <w:szCs w:val="24"/>
        </w:rPr>
        <w:t xml:space="preserve"> </w:t>
      </w:r>
      <w:r w:rsidRPr="00BE23F8">
        <w:rPr>
          <w:sz w:val="24"/>
          <w:szCs w:val="24"/>
        </w:rPr>
        <w:t>«Пеппи Длинный чулок»</w:t>
      </w:r>
      <w:r w:rsidRPr="00BE23F8">
        <w:rPr>
          <w:spacing w:val="-5"/>
          <w:sz w:val="24"/>
          <w:szCs w:val="24"/>
        </w:rPr>
        <w:t xml:space="preserve"> </w:t>
      </w:r>
      <w:r w:rsidRPr="00BE23F8">
        <w:rPr>
          <w:sz w:val="24"/>
          <w:szCs w:val="24"/>
        </w:rPr>
        <w:t>(пер.</w:t>
      </w:r>
      <w:r w:rsidRPr="00BE23F8">
        <w:rPr>
          <w:spacing w:val="-2"/>
          <w:sz w:val="24"/>
          <w:szCs w:val="24"/>
        </w:rPr>
        <w:t xml:space="preserve"> </w:t>
      </w:r>
      <w:r w:rsidRPr="00BE23F8">
        <w:rPr>
          <w:sz w:val="24"/>
          <w:szCs w:val="24"/>
        </w:rPr>
        <w:t>со швед. Л.З.</w:t>
      </w:r>
      <w:r w:rsidRPr="00BE23F8">
        <w:rPr>
          <w:spacing w:val="-1"/>
          <w:sz w:val="24"/>
          <w:szCs w:val="24"/>
        </w:rPr>
        <w:t xml:space="preserve"> </w:t>
      </w:r>
      <w:r w:rsidRPr="00BE23F8">
        <w:rPr>
          <w:sz w:val="24"/>
          <w:szCs w:val="24"/>
        </w:rPr>
        <w:t>Лунгиной);</w:t>
      </w:r>
      <w:r w:rsidRPr="00BE23F8">
        <w:rPr>
          <w:spacing w:val="-1"/>
          <w:sz w:val="24"/>
          <w:szCs w:val="24"/>
        </w:rPr>
        <w:t xml:space="preserve"> </w:t>
      </w:r>
      <w:r w:rsidRPr="00BE23F8">
        <w:rPr>
          <w:sz w:val="24"/>
          <w:szCs w:val="24"/>
        </w:rPr>
        <w:t>Лофтинг Х. «Путешествия доктора Дулиттла» (пер. с англ. С. Мещерякова); Милн А. А.</w:t>
      </w:r>
      <w:r w:rsidRPr="00BE23F8">
        <w:rPr>
          <w:spacing w:val="1"/>
          <w:sz w:val="24"/>
          <w:szCs w:val="24"/>
        </w:rPr>
        <w:t xml:space="preserve"> </w:t>
      </w:r>
      <w:r w:rsidRPr="00BE23F8">
        <w:rPr>
          <w:sz w:val="24"/>
          <w:szCs w:val="24"/>
        </w:rPr>
        <w:t>«Винни-Пух</w:t>
      </w:r>
      <w:r w:rsidRPr="00BE23F8">
        <w:rPr>
          <w:spacing w:val="60"/>
          <w:sz w:val="24"/>
          <w:szCs w:val="24"/>
        </w:rPr>
        <w:t xml:space="preserve"> </w:t>
      </w:r>
      <w:r w:rsidRPr="00BE23F8">
        <w:rPr>
          <w:sz w:val="24"/>
          <w:szCs w:val="24"/>
        </w:rPr>
        <w:t>и все,</w:t>
      </w:r>
      <w:r w:rsidRPr="00BE23F8">
        <w:rPr>
          <w:spacing w:val="1"/>
          <w:sz w:val="24"/>
          <w:szCs w:val="24"/>
        </w:rPr>
        <w:t xml:space="preserve"> </w:t>
      </w:r>
      <w:r w:rsidRPr="00BE23F8">
        <w:rPr>
          <w:sz w:val="24"/>
          <w:szCs w:val="24"/>
        </w:rPr>
        <w:t>все, все» (перевод с англ. Б.В. Заходера); Мякеля Х. «Господин Ау» (пер. с фин. Э.Н. Успенского);</w:t>
      </w:r>
      <w:r w:rsidRPr="00BE23F8">
        <w:rPr>
          <w:spacing w:val="1"/>
          <w:sz w:val="24"/>
          <w:szCs w:val="24"/>
        </w:rPr>
        <w:t xml:space="preserve"> </w:t>
      </w:r>
      <w:r w:rsidRPr="00BE23F8">
        <w:rPr>
          <w:sz w:val="24"/>
          <w:szCs w:val="24"/>
        </w:rPr>
        <w:t>Пройслер О.</w:t>
      </w:r>
      <w:r w:rsidRPr="00BE23F8">
        <w:rPr>
          <w:spacing w:val="1"/>
          <w:sz w:val="24"/>
          <w:szCs w:val="24"/>
        </w:rPr>
        <w:t xml:space="preserve"> </w:t>
      </w:r>
      <w:r w:rsidRPr="00BE23F8">
        <w:rPr>
          <w:sz w:val="24"/>
          <w:szCs w:val="24"/>
        </w:rPr>
        <w:t>«Маленькая Баба-яга» (пер. с нем. Ю. Коринца),</w:t>
      </w:r>
      <w:r w:rsidRPr="00BE23F8">
        <w:rPr>
          <w:spacing w:val="60"/>
          <w:sz w:val="24"/>
          <w:szCs w:val="24"/>
        </w:rPr>
        <w:t xml:space="preserve"> </w:t>
      </w:r>
      <w:r w:rsidRPr="00BE23F8">
        <w:rPr>
          <w:sz w:val="24"/>
          <w:szCs w:val="24"/>
        </w:rPr>
        <w:t>«Маленькое привидение» (пер. с</w:t>
      </w:r>
      <w:r w:rsidRPr="00BE23F8">
        <w:rPr>
          <w:spacing w:val="1"/>
          <w:sz w:val="24"/>
          <w:szCs w:val="24"/>
        </w:rPr>
        <w:t xml:space="preserve"> </w:t>
      </w:r>
      <w:r w:rsidRPr="00BE23F8">
        <w:rPr>
          <w:sz w:val="24"/>
          <w:szCs w:val="24"/>
        </w:rPr>
        <w:t>нем. Ю. Коринца); Родари Д. «Приключения Чипполино» (пер. с итал. З. Потаповой), «Сказки, у</w:t>
      </w:r>
      <w:r w:rsidRPr="00BE23F8">
        <w:rPr>
          <w:spacing w:val="1"/>
          <w:sz w:val="24"/>
          <w:szCs w:val="24"/>
        </w:rPr>
        <w:t xml:space="preserve"> </w:t>
      </w:r>
      <w:r w:rsidRPr="00BE23F8">
        <w:rPr>
          <w:sz w:val="24"/>
          <w:szCs w:val="24"/>
        </w:rPr>
        <w:t>которых</w:t>
      </w:r>
      <w:r w:rsidRPr="00BE23F8">
        <w:rPr>
          <w:spacing w:val="-1"/>
          <w:sz w:val="24"/>
          <w:szCs w:val="24"/>
        </w:rPr>
        <w:t xml:space="preserve"> </w:t>
      </w:r>
      <w:r w:rsidRPr="00BE23F8">
        <w:rPr>
          <w:sz w:val="24"/>
          <w:szCs w:val="24"/>
        </w:rPr>
        <w:t>три</w:t>
      </w:r>
      <w:r w:rsidRPr="00BE23F8">
        <w:rPr>
          <w:spacing w:val="-1"/>
          <w:sz w:val="24"/>
          <w:szCs w:val="24"/>
        </w:rPr>
        <w:t xml:space="preserve"> </w:t>
      </w:r>
      <w:r w:rsidRPr="00BE23F8">
        <w:rPr>
          <w:sz w:val="24"/>
          <w:szCs w:val="24"/>
        </w:rPr>
        <w:t>конца»</w:t>
      </w:r>
      <w:r w:rsidRPr="00BE23F8">
        <w:rPr>
          <w:spacing w:val="-8"/>
          <w:sz w:val="24"/>
          <w:szCs w:val="24"/>
        </w:rPr>
        <w:t xml:space="preserve"> </w:t>
      </w:r>
      <w:r w:rsidRPr="00BE23F8">
        <w:rPr>
          <w:sz w:val="24"/>
          <w:szCs w:val="24"/>
        </w:rPr>
        <w:t>(пер. с</w:t>
      </w:r>
      <w:r w:rsidRPr="00BE23F8">
        <w:rPr>
          <w:spacing w:val="1"/>
          <w:sz w:val="24"/>
          <w:szCs w:val="24"/>
        </w:rPr>
        <w:t xml:space="preserve"> </w:t>
      </w:r>
      <w:r w:rsidRPr="00BE23F8">
        <w:rPr>
          <w:sz w:val="24"/>
          <w:szCs w:val="24"/>
        </w:rPr>
        <w:t>итал. И.Г.</w:t>
      </w:r>
      <w:r w:rsidRPr="00BE23F8">
        <w:rPr>
          <w:spacing w:val="-1"/>
          <w:sz w:val="24"/>
          <w:szCs w:val="24"/>
        </w:rPr>
        <w:t xml:space="preserve"> </w:t>
      </w:r>
      <w:r w:rsidRPr="00BE23F8">
        <w:rPr>
          <w:sz w:val="24"/>
          <w:szCs w:val="24"/>
        </w:rPr>
        <w:t>Константиновой).</w:t>
      </w:r>
    </w:p>
    <w:p w:rsidR="00B85898" w:rsidRPr="00BE23F8" w:rsidRDefault="00B85898" w:rsidP="003E1701">
      <w:pPr>
        <w:pStyle w:val="1"/>
        <w:ind w:left="0" w:firstLine="425"/>
        <w:jc w:val="both"/>
      </w:pPr>
      <w:r w:rsidRPr="00BE23F8">
        <w:t>Подготовительная</w:t>
      </w:r>
      <w:r w:rsidRPr="00BE23F8">
        <w:rPr>
          <w:spacing w:val="-4"/>
        </w:rPr>
        <w:t xml:space="preserve"> </w:t>
      </w:r>
      <w:r w:rsidRPr="00BE23F8">
        <w:t>к</w:t>
      </w:r>
      <w:r w:rsidRPr="00BE23F8">
        <w:rPr>
          <w:spacing w:val="-3"/>
        </w:rPr>
        <w:t xml:space="preserve"> </w:t>
      </w:r>
      <w:r w:rsidRPr="00BE23F8">
        <w:t>школе</w:t>
      </w:r>
      <w:r w:rsidRPr="00BE23F8">
        <w:rPr>
          <w:spacing w:val="-2"/>
        </w:rPr>
        <w:t xml:space="preserve"> </w:t>
      </w:r>
      <w:r w:rsidRPr="00BE23F8">
        <w:t>группа</w:t>
      </w:r>
      <w:r w:rsidRPr="00BE23F8">
        <w:rPr>
          <w:spacing w:val="-1"/>
        </w:rPr>
        <w:t xml:space="preserve"> </w:t>
      </w:r>
      <w:r w:rsidRPr="00BE23F8">
        <w:t>(6-7</w:t>
      </w:r>
      <w:r w:rsidRPr="00BE23F8">
        <w:rPr>
          <w:spacing w:val="-1"/>
        </w:rPr>
        <w:t xml:space="preserve"> </w:t>
      </w:r>
      <w:r w:rsidRPr="00BE23F8">
        <w:t>лет)</w:t>
      </w:r>
    </w:p>
    <w:p w:rsidR="00B85898" w:rsidRPr="00BE23F8" w:rsidRDefault="00B85898" w:rsidP="003E1701">
      <w:pPr>
        <w:pStyle w:val="a3"/>
        <w:ind w:left="0" w:firstLine="425"/>
      </w:pPr>
      <w:r w:rsidRPr="00BE23F8">
        <w:rPr>
          <w:i/>
        </w:rPr>
        <w:t xml:space="preserve">Малые формы фольклора. </w:t>
      </w:r>
      <w:r w:rsidRPr="00BE23F8">
        <w:t>Загадки, небылицы, дразнилки, считалки, пословицы, поговорки,</w:t>
      </w:r>
      <w:r w:rsidRPr="00BE23F8">
        <w:rPr>
          <w:spacing w:val="-57"/>
        </w:rPr>
        <w:t xml:space="preserve"> </w:t>
      </w:r>
      <w:r w:rsidRPr="00BE23F8">
        <w:lastRenderedPageBreak/>
        <w:t>заклички,</w:t>
      </w:r>
      <w:r w:rsidRPr="00BE23F8">
        <w:rPr>
          <w:spacing w:val="-1"/>
        </w:rPr>
        <w:t xml:space="preserve"> </w:t>
      </w:r>
      <w:r w:rsidRPr="00BE23F8">
        <w:t>народные</w:t>
      </w:r>
      <w:r w:rsidRPr="00BE23F8">
        <w:rPr>
          <w:spacing w:val="-2"/>
        </w:rPr>
        <w:t xml:space="preserve"> </w:t>
      </w:r>
      <w:r w:rsidRPr="00BE23F8">
        <w:t>песенки, прибаутки, скороговорки.</w:t>
      </w:r>
    </w:p>
    <w:p w:rsidR="00B85898" w:rsidRPr="00BE23F8" w:rsidRDefault="00B85898" w:rsidP="003E1701">
      <w:pPr>
        <w:ind w:firstLine="425"/>
        <w:jc w:val="both"/>
        <w:rPr>
          <w:sz w:val="24"/>
          <w:szCs w:val="24"/>
        </w:rPr>
      </w:pPr>
      <w:r w:rsidRPr="00BE23F8">
        <w:rPr>
          <w:i/>
          <w:sz w:val="24"/>
          <w:szCs w:val="24"/>
        </w:rPr>
        <w:t xml:space="preserve">Русские  </w:t>
      </w:r>
      <w:r w:rsidRPr="00BE23F8">
        <w:rPr>
          <w:i/>
          <w:spacing w:val="4"/>
          <w:sz w:val="24"/>
          <w:szCs w:val="24"/>
        </w:rPr>
        <w:t xml:space="preserve"> </w:t>
      </w:r>
      <w:r w:rsidRPr="00BE23F8">
        <w:rPr>
          <w:i/>
          <w:sz w:val="24"/>
          <w:szCs w:val="24"/>
        </w:rPr>
        <w:t xml:space="preserve">народные  </w:t>
      </w:r>
      <w:r w:rsidRPr="00BE23F8">
        <w:rPr>
          <w:i/>
          <w:spacing w:val="3"/>
          <w:sz w:val="24"/>
          <w:szCs w:val="24"/>
        </w:rPr>
        <w:t xml:space="preserve"> </w:t>
      </w:r>
      <w:r w:rsidRPr="00BE23F8">
        <w:rPr>
          <w:i/>
          <w:sz w:val="24"/>
          <w:szCs w:val="24"/>
        </w:rPr>
        <w:t xml:space="preserve">сказки.  </w:t>
      </w:r>
      <w:r w:rsidRPr="00BE23F8">
        <w:rPr>
          <w:i/>
          <w:spacing w:val="11"/>
          <w:sz w:val="24"/>
          <w:szCs w:val="24"/>
        </w:rPr>
        <w:t xml:space="preserve"> </w:t>
      </w:r>
      <w:r w:rsidRPr="00BE23F8">
        <w:rPr>
          <w:sz w:val="24"/>
          <w:szCs w:val="24"/>
        </w:rPr>
        <w:t xml:space="preserve">«Василиса  </w:t>
      </w:r>
      <w:r w:rsidRPr="00BE23F8">
        <w:rPr>
          <w:spacing w:val="3"/>
          <w:sz w:val="24"/>
          <w:szCs w:val="24"/>
        </w:rPr>
        <w:t xml:space="preserve"> </w:t>
      </w:r>
      <w:r w:rsidRPr="00BE23F8">
        <w:rPr>
          <w:sz w:val="24"/>
          <w:szCs w:val="24"/>
        </w:rPr>
        <w:t xml:space="preserve">Прекрасная»  </w:t>
      </w:r>
      <w:r w:rsidRPr="00BE23F8">
        <w:rPr>
          <w:spacing w:val="2"/>
          <w:sz w:val="24"/>
          <w:szCs w:val="24"/>
        </w:rPr>
        <w:t xml:space="preserve"> </w:t>
      </w:r>
      <w:r w:rsidRPr="00BE23F8">
        <w:rPr>
          <w:sz w:val="24"/>
          <w:szCs w:val="24"/>
        </w:rPr>
        <w:t xml:space="preserve">(из  </w:t>
      </w:r>
      <w:r w:rsidRPr="00BE23F8">
        <w:rPr>
          <w:spacing w:val="5"/>
          <w:sz w:val="24"/>
          <w:szCs w:val="24"/>
        </w:rPr>
        <w:t xml:space="preserve"> </w:t>
      </w:r>
      <w:r w:rsidRPr="00BE23F8">
        <w:rPr>
          <w:sz w:val="24"/>
          <w:szCs w:val="24"/>
        </w:rPr>
        <w:t xml:space="preserve">сборника  </w:t>
      </w:r>
      <w:r w:rsidRPr="00BE23F8">
        <w:rPr>
          <w:spacing w:val="3"/>
          <w:sz w:val="24"/>
          <w:szCs w:val="24"/>
        </w:rPr>
        <w:t xml:space="preserve"> </w:t>
      </w:r>
      <w:r w:rsidRPr="00BE23F8">
        <w:rPr>
          <w:sz w:val="24"/>
          <w:szCs w:val="24"/>
        </w:rPr>
        <w:t xml:space="preserve">А.Н.  </w:t>
      </w:r>
      <w:r w:rsidRPr="00BE23F8">
        <w:rPr>
          <w:spacing w:val="6"/>
          <w:sz w:val="24"/>
          <w:szCs w:val="24"/>
        </w:rPr>
        <w:t xml:space="preserve"> </w:t>
      </w:r>
      <w:r w:rsidRPr="00BE23F8">
        <w:rPr>
          <w:sz w:val="24"/>
          <w:szCs w:val="24"/>
        </w:rPr>
        <w:t>Афанасьева); «Вежливый Кот-воркот» (обработка М. Булатова); «Иван Царевич и Серый Волк» (обработка А.Н.</w:t>
      </w:r>
      <w:r w:rsidRPr="00BE23F8">
        <w:rPr>
          <w:spacing w:val="1"/>
          <w:sz w:val="24"/>
          <w:szCs w:val="24"/>
        </w:rPr>
        <w:t xml:space="preserve"> </w:t>
      </w:r>
      <w:r w:rsidRPr="00BE23F8">
        <w:rPr>
          <w:sz w:val="24"/>
          <w:szCs w:val="24"/>
        </w:rPr>
        <w:t>Толстого); «Зимовье зверей» (обработка А.Н. Толстого); «Кощей Бессмертный» (2 вариант) (из</w:t>
      </w:r>
      <w:r w:rsidRPr="00BE23F8">
        <w:rPr>
          <w:spacing w:val="1"/>
          <w:sz w:val="24"/>
          <w:szCs w:val="24"/>
        </w:rPr>
        <w:t xml:space="preserve"> </w:t>
      </w:r>
      <w:r w:rsidRPr="00BE23F8">
        <w:rPr>
          <w:sz w:val="24"/>
          <w:szCs w:val="24"/>
        </w:rPr>
        <w:t>сборника</w:t>
      </w:r>
      <w:r w:rsidRPr="00BE23F8">
        <w:rPr>
          <w:spacing w:val="6"/>
          <w:sz w:val="24"/>
          <w:szCs w:val="24"/>
        </w:rPr>
        <w:t xml:space="preserve"> </w:t>
      </w:r>
      <w:r w:rsidRPr="00BE23F8">
        <w:rPr>
          <w:sz w:val="24"/>
          <w:szCs w:val="24"/>
        </w:rPr>
        <w:t>А.Н.</w:t>
      </w:r>
      <w:r w:rsidRPr="00BE23F8">
        <w:rPr>
          <w:spacing w:val="6"/>
          <w:sz w:val="24"/>
          <w:szCs w:val="24"/>
        </w:rPr>
        <w:t xml:space="preserve"> </w:t>
      </w:r>
      <w:r w:rsidRPr="00BE23F8">
        <w:rPr>
          <w:sz w:val="24"/>
          <w:szCs w:val="24"/>
        </w:rPr>
        <w:t>Афанасьева);</w:t>
      </w:r>
      <w:r w:rsidRPr="00BE23F8">
        <w:rPr>
          <w:spacing w:val="12"/>
          <w:sz w:val="24"/>
          <w:szCs w:val="24"/>
        </w:rPr>
        <w:t xml:space="preserve"> </w:t>
      </w:r>
      <w:r w:rsidRPr="00BE23F8">
        <w:rPr>
          <w:sz w:val="24"/>
          <w:szCs w:val="24"/>
        </w:rPr>
        <w:t>«Рифмы»</w:t>
      </w:r>
      <w:r w:rsidRPr="00BE23F8">
        <w:rPr>
          <w:spacing w:val="2"/>
          <w:sz w:val="24"/>
          <w:szCs w:val="24"/>
        </w:rPr>
        <w:t xml:space="preserve"> </w:t>
      </w:r>
      <w:r w:rsidRPr="00BE23F8">
        <w:rPr>
          <w:sz w:val="24"/>
          <w:szCs w:val="24"/>
        </w:rPr>
        <w:t>(авторизованный</w:t>
      </w:r>
      <w:r w:rsidRPr="00BE23F8">
        <w:rPr>
          <w:spacing w:val="8"/>
          <w:sz w:val="24"/>
          <w:szCs w:val="24"/>
        </w:rPr>
        <w:t xml:space="preserve"> </w:t>
      </w:r>
      <w:r w:rsidRPr="00BE23F8">
        <w:rPr>
          <w:sz w:val="24"/>
          <w:szCs w:val="24"/>
        </w:rPr>
        <w:t>пересказ</w:t>
      </w:r>
      <w:r w:rsidRPr="00BE23F8">
        <w:rPr>
          <w:spacing w:val="8"/>
          <w:sz w:val="24"/>
          <w:szCs w:val="24"/>
        </w:rPr>
        <w:t xml:space="preserve"> </w:t>
      </w:r>
      <w:r w:rsidRPr="00BE23F8">
        <w:rPr>
          <w:sz w:val="24"/>
          <w:szCs w:val="24"/>
        </w:rPr>
        <w:t>Б.В.</w:t>
      </w:r>
      <w:r w:rsidRPr="00BE23F8">
        <w:rPr>
          <w:spacing w:val="10"/>
          <w:sz w:val="24"/>
          <w:szCs w:val="24"/>
        </w:rPr>
        <w:t xml:space="preserve"> </w:t>
      </w:r>
      <w:r w:rsidRPr="00BE23F8">
        <w:rPr>
          <w:sz w:val="24"/>
          <w:szCs w:val="24"/>
        </w:rPr>
        <w:t>Шергина);</w:t>
      </w:r>
      <w:r w:rsidRPr="00BE23F8">
        <w:rPr>
          <w:spacing w:val="12"/>
          <w:sz w:val="24"/>
          <w:szCs w:val="24"/>
        </w:rPr>
        <w:t xml:space="preserve"> </w:t>
      </w:r>
      <w:r w:rsidRPr="00BE23F8">
        <w:rPr>
          <w:sz w:val="24"/>
          <w:szCs w:val="24"/>
        </w:rPr>
        <w:t>«Семь</w:t>
      </w:r>
      <w:r w:rsidRPr="00BE23F8">
        <w:rPr>
          <w:spacing w:val="8"/>
          <w:sz w:val="24"/>
          <w:szCs w:val="24"/>
        </w:rPr>
        <w:t xml:space="preserve"> </w:t>
      </w:r>
      <w:r w:rsidRPr="00BE23F8">
        <w:rPr>
          <w:sz w:val="24"/>
          <w:szCs w:val="24"/>
        </w:rPr>
        <w:t>Симеонов –</w:t>
      </w:r>
      <w:r w:rsidRPr="00BE23F8">
        <w:rPr>
          <w:spacing w:val="1"/>
          <w:sz w:val="24"/>
          <w:szCs w:val="24"/>
        </w:rPr>
        <w:t xml:space="preserve"> </w:t>
      </w:r>
      <w:r w:rsidRPr="00BE23F8">
        <w:rPr>
          <w:sz w:val="24"/>
          <w:szCs w:val="24"/>
        </w:rPr>
        <w:t>семь</w:t>
      </w:r>
      <w:r w:rsidRPr="00BE23F8">
        <w:rPr>
          <w:spacing w:val="1"/>
          <w:sz w:val="24"/>
          <w:szCs w:val="24"/>
        </w:rPr>
        <w:t xml:space="preserve"> </w:t>
      </w:r>
      <w:r w:rsidRPr="00BE23F8">
        <w:rPr>
          <w:sz w:val="24"/>
          <w:szCs w:val="24"/>
        </w:rPr>
        <w:t>работников»</w:t>
      </w:r>
      <w:r w:rsidRPr="00BE23F8">
        <w:rPr>
          <w:spacing w:val="1"/>
          <w:sz w:val="24"/>
          <w:szCs w:val="24"/>
        </w:rPr>
        <w:t xml:space="preserve"> </w:t>
      </w:r>
      <w:r w:rsidRPr="00BE23F8">
        <w:rPr>
          <w:sz w:val="24"/>
          <w:szCs w:val="24"/>
        </w:rPr>
        <w:t>(обработка</w:t>
      </w:r>
      <w:r w:rsidRPr="00BE23F8">
        <w:rPr>
          <w:spacing w:val="1"/>
          <w:sz w:val="24"/>
          <w:szCs w:val="24"/>
        </w:rPr>
        <w:t xml:space="preserve"> </w:t>
      </w:r>
      <w:r w:rsidRPr="00BE23F8">
        <w:rPr>
          <w:sz w:val="24"/>
          <w:szCs w:val="24"/>
        </w:rPr>
        <w:t>И.В.</w:t>
      </w:r>
      <w:r w:rsidRPr="00BE23F8">
        <w:rPr>
          <w:spacing w:val="1"/>
          <w:sz w:val="24"/>
          <w:szCs w:val="24"/>
        </w:rPr>
        <w:t xml:space="preserve"> </w:t>
      </w:r>
      <w:r w:rsidRPr="00BE23F8">
        <w:rPr>
          <w:sz w:val="24"/>
          <w:szCs w:val="24"/>
        </w:rPr>
        <w:t>Карнауховой);</w:t>
      </w:r>
      <w:r w:rsidRPr="00BE23F8">
        <w:rPr>
          <w:spacing w:val="1"/>
          <w:sz w:val="24"/>
          <w:szCs w:val="24"/>
        </w:rPr>
        <w:t xml:space="preserve"> </w:t>
      </w:r>
      <w:r w:rsidRPr="00BE23F8">
        <w:rPr>
          <w:sz w:val="24"/>
          <w:szCs w:val="24"/>
        </w:rPr>
        <w:t>«Солдатская</w:t>
      </w:r>
      <w:r w:rsidRPr="00BE23F8">
        <w:rPr>
          <w:spacing w:val="1"/>
          <w:sz w:val="24"/>
          <w:szCs w:val="24"/>
        </w:rPr>
        <w:t xml:space="preserve"> </w:t>
      </w:r>
      <w:r w:rsidRPr="00BE23F8">
        <w:rPr>
          <w:sz w:val="24"/>
          <w:szCs w:val="24"/>
        </w:rPr>
        <w:t>загадка»</w:t>
      </w:r>
      <w:r w:rsidRPr="00BE23F8">
        <w:rPr>
          <w:spacing w:val="1"/>
          <w:sz w:val="24"/>
          <w:szCs w:val="24"/>
        </w:rPr>
        <w:t xml:space="preserve"> </w:t>
      </w:r>
      <w:r w:rsidRPr="00BE23F8">
        <w:rPr>
          <w:sz w:val="24"/>
          <w:szCs w:val="24"/>
        </w:rPr>
        <w:t>(из</w:t>
      </w:r>
      <w:r w:rsidRPr="00BE23F8">
        <w:rPr>
          <w:spacing w:val="1"/>
          <w:sz w:val="24"/>
          <w:szCs w:val="24"/>
        </w:rPr>
        <w:t xml:space="preserve"> </w:t>
      </w:r>
      <w:r w:rsidRPr="00BE23F8">
        <w:rPr>
          <w:sz w:val="24"/>
          <w:szCs w:val="24"/>
        </w:rPr>
        <w:t>сборника</w:t>
      </w:r>
      <w:r w:rsidRPr="00BE23F8">
        <w:rPr>
          <w:spacing w:val="1"/>
          <w:sz w:val="24"/>
          <w:szCs w:val="24"/>
        </w:rPr>
        <w:t xml:space="preserve"> </w:t>
      </w:r>
      <w:r w:rsidRPr="00BE23F8">
        <w:rPr>
          <w:sz w:val="24"/>
          <w:szCs w:val="24"/>
        </w:rPr>
        <w:t>А.Н.</w:t>
      </w:r>
      <w:r w:rsidRPr="00BE23F8">
        <w:rPr>
          <w:spacing w:val="1"/>
          <w:sz w:val="24"/>
          <w:szCs w:val="24"/>
        </w:rPr>
        <w:t xml:space="preserve"> </w:t>
      </w:r>
      <w:r w:rsidRPr="00BE23F8">
        <w:rPr>
          <w:sz w:val="24"/>
          <w:szCs w:val="24"/>
        </w:rPr>
        <w:t>Афанасьева);</w:t>
      </w:r>
      <w:r w:rsidRPr="00BE23F8">
        <w:rPr>
          <w:spacing w:val="1"/>
          <w:sz w:val="24"/>
          <w:szCs w:val="24"/>
        </w:rPr>
        <w:t xml:space="preserve"> </w:t>
      </w:r>
      <w:r w:rsidRPr="00BE23F8">
        <w:rPr>
          <w:sz w:val="24"/>
          <w:szCs w:val="24"/>
        </w:rPr>
        <w:t>«У</w:t>
      </w:r>
      <w:r w:rsidRPr="00BE23F8">
        <w:rPr>
          <w:spacing w:val="1"/>
          <w:sz w:val="24"/>
          <w:szCs w:val="24"/>
        </w:rPr>
        <w:t xml:space="preserve"> </w:t>
      </w:r>
      <w:r w:rsidRPr="00BE23F8">
        <w:rPr>
          <w:sz w:val="24"/>
          <w:szCs w:val="24"/>
        </w:rPr>
        <w:t>страха</w:t>
      </w:r>
      <w:r w:rsidRPr="00BE23F8">
        <w:rPr>
          <w:spacing w:val="1"/>
          <w:sz w:val="24"/>
          <w:szCs w:val="24"/>
        </w:rPr>
        <w:t xml:space="preserve"> </w:t>
      </w:r>
      <w:r w:rsidRPr="00BE23F8">
        <w:rPr>
          <w:sz w:val="24"/>
          <w:szCs w:val="24"/>
        </w:rPr>
        <w:t>глаза</w:t>
      </w:r>
      <w:r w:rsidRPr="00BE23F8">
        <w:rPr>
          <w:spacing w:val="1"/>
          <w:sz w:val="24"/>
          <w:szCs w:val="24"/>
        </w:rPr>
        <w:t xml:space="preserve"> </w:t>
      </w:r>
      <w:r w:rsidRPr="00BE23F8">
        <w:rPr>
          <w:sz w:val="24"/>
          <w:szCs w:val="24"/>
        </w:rPr>
        <w:t>велики»</w:t>
      </w:r>
      <w:r w:rsidRPr="00BE23F8">
        <w:rPr>
          <w:spacing w:val="1"/>
          <w:sz w:val="24"/>
          <w:szCs w:val="24"/>
        </w:rPr>
        <w:t xml:space="preserve"> </w:t>
      </w:r>
      <w:r w:rsidRPr="00BE23F8">
        <w:rPr>
          <w:sz w:val="24"/>
          <w:szCs w:val="24"/>
        </w:rPr>
        <w:t>(обработка</w:t>
      </w:r>
      <w:r w:rsidRPr="00BE23F8">
        <w:rPr>
          <w:spacing w:val="1"/>
          <w:sz w:val="24"/>
          <w:szCs w:val="24"/>
        </w:rPr>
        <w:t xml:space="preserve"> </w:t>
      </w:r>
      <w:r w:rsidRPr="00BE23F8">
        <w:rPr>
          <w:sz w:val="24"/>
          <w:szCs w:val="24"/>
        </w:rPr>
        <w:t>О.И.</w:t>
      </w:r>
      <w:r w:rsidRPr="00BE23F8">
        <w:rPr>
          <w:spacing w:val="1"/>
          <w:sz w:val="24"/>
          <w:szCs w:val="24"/>
        </w:rPr>
        <w:t xml:space="preserve"> </w:t>
      </w:r>
      <w:r w:rsidRPr="00BE23F8">
        <w:rPr>
          <w:sz w:val="24"/>
          <w:szCs w:val="24"/>
        </w:rPr>
        <w:t>Капицы);</w:t>
      </w:r>
      <w:r w:rsidRPr="00BE23F8">
        <w:rPr>
          <w:spacing w:val="1"/>
          <w:sz w:val="24"/>
          <w:szCs w:val="24"/>
        </w:rPr>
        <w:t xml:space="preserve"> </w:t>
      </w:r>
      <w:r w:rsidRPr="00BE23F8">
        <w:rPr>
          <w:sz w:val="24"/>
          <w:szCs w:val="24"/>
        </w:rPr>
        <w:t>«Хвосты»</w:t>
      </w:r>
      <w:r w:rsidRPr="00BE23F8">
        <w:rPr>
          <w:spacing w:val="1"/>
          <w:sz w:val="24"/>
          <w:szCs w:val="24"/>
        </w:rPr>
        <w:t xml:space="preserve"> </w:t>
      </w:r>
      <w:r w:rsidRPr="00BE23F8">
        <w:rPr>
          <w:sz w:val="24"/>
          <w:szCs w:val="24"/>
        </w:rPr>
        <w:t>(обработка</w:t>
      </w:r>
      <w:r w:rsidRPr="00BE23F8">
        <w:rPr>
          <w:spacing w:val="1"/>
          <w:sz w:val="24"/>
          <w:szCs w:val="24"/>
        </w:rPr>
        <w:t xml:space="preserve"> </w:t>
      </w:r>
      <w:r w:rsidRPr="00BE23F8">
        <w:rPr>
          <w:sz w:val="24"/>
          <w:szCs w:val="24"/>
        </w:rPr>
        <w:t>О.И.</w:t>
      </w:r>
      <w:r w:rsidRPr="00BE23F8">
        <w:rPr>
          <w:spacing w:val="1"/>
          <w:sz w:val="24"/>
          <w:szCs w:val="24"/>
        </w:rPr>
        <w:t xml:space="preserve"> </w:t>
      </w:r>
      <w:r w:rsidRPr="00BE23F8">
        <w:rPr>
          <w:sz w:val="24"/>
          <w:szCs w:val="24"/>
        </w:rPr>
        <w:t>Капицы).</w:t>
      </w:r>
    </w:p>
    <w:p w:rsidR="00B85898" w:rsidRPr="00BE23F8" w:rsidRDefault="00B85898" w:rsidP="003E1701">
      <w:pPr>
        <w:pStyle w:val="a3"/>
        <w:ind w:left="0" w:firstLine="425"/>
      </w:pPr>
      <w:r w:rsidRPr="00BE23F8">
        <w:rPr>
          <w:i/>
        </w:rPr>
        <w:t xml:space="preserve">Былины. </w:t>
      </w:r>
      <w:r w:rsidRPr="00BE23F8">
        <w:t>«Садко» (пересказ И.В. Карнауховой / запись П.Н. Рыбникова); «Добрыня и Змей»</w:t>
      </w:r>
      <w:r w:rsidRPr="00BE23F8">
        <w:rPr>
          <w:spacing w:val="-57"/>
        </w:rPr>
        <w:t xml:space="preserve"> </w:t>
      </w:r>
      <w:r w:rsidRPr="00BE23F8">
        <w:t>(обработка Н.П. Колпаковой / пересказ И.В. Карнауховой); «Илья Муромец и Соловей-Разбойник»</w:t>
      </w:r>
      <w:r w:rsidRPr="00BE23F8">
        <w:rPr>
          <w:spacing w:val="-57"/>
        </w:rPr>
        <w:t xml:space="preserve"> </w:t>
      </w:r>
      <w:r w:rsidRPr="00BE23F8">
        <w:t>(обработка</w:t>
      </w:r>
      <w:r w:rsidRPr="00BE23F8">
        <w:rPr>
          <w:spacing w:val="-2"/>
        </w:rPr>
        <w:t xml:space="preserve"> </w:t>
      </w:r>
      <w:r w:rsidRPr="00BE23F8">
        <w:t>А.Ф.</w:t>
      </w:r>
      <w:r w:rsidRPr="00BE23F8">
        <w:rPr>
          <w:spacing w:val="-1"/>
        </w:rPr>
        <w:t xml:space="preserve"> </w:t>
      </w:r>
      <w:r w:rsidRPr="00BE23F8">
        <w:t>Гильфердинга</w:t>
      </w:r>
      <w:r w:rsidRPr="00BE23F8">
        <w:rPr>
          <w:spacing w:val="-1"/>
        </w:rPr>
        <w:t xml:space="preserve"> </w:t>
      </w:r>
      <w:r w:rsidRPr="00BE23F8">
        <w:t>/</w:t>
      </w:r>
      <w:r w:rsidRPr="00BE23F8">
        <w:rPr>
          <w:spacing w:val="-1"/>
        </w:rPr>
        <w:t xml:space="preserve"> </w:t>
      </w:r>
      <w:r w:rsidRPr="00BE23F8">
        <w:t>пересказ И.В.</w:t>
      </w:r>
      <w:r w:rsidRPr="00BE23F8">
        <w:rPr>
          <w:spacing w:val="2"/>
        </w:rPr>
        <w:t xml:space="preserve"> </w:t>
      </w:r>
      <w:r w:rsidRPr="00BE23F8">
        <w:t>Карнауховой).</w:t>
      </w:r>
    </w:p>
    <w:p w:rsidR="00B85898" w:rsidRPr="00BE23F8" w:rsidRDefault="00B85898" w:rsidP="003E1701">
      <w:pPr>
        <w:pStyle w:val="a3"/>
        <w:ind w:left="0" w:firstLine="425"/>
      </w:pPr>
      <w:r w:rsidRPr="00BE23F8">
        <w:rPr>
          <w:i/>
        </w:rPr>
        <w:t xml:space="preserve">Сказки народов мира. </w:t>
      </w:r>
      <w:r w:rsidRPr="00BE23F8">
        <w:t>«Айога», нанайск., обработка Д. Нагишкина; «Беляночка и Розочка»,</w:t>
      </w:r>
      <w:r w:rsidRPr="00BE23F8">
        <w:rPr>
          <w:spacing w:val="1"/>
        </w:rPr>
        <w:t xml:space="preserve"> </w:t>
      </w:r>
      <w:r w:rsidRPr="00BE23F8">
        <w:t>нем. из сказок Бр. Гримм, пересказ А.К. Покровской; «Самый красивый наряд на свете», пер. с</w:t>
      </w:r>
      <w:r w:rsidRPr="00BE23F8">
        <w:rPr>
          <w:spacing w:val="1"/>
        </w:rPr>
        <w:t xml:space="preserve"> </w:t>
      </w:r>
      <w:r w:rsidRPr="00BE23F8">
        <w:t>япон.</w:t>
      </w:r>
      <w:r w:rsidRPr="00BE23F8">
        <w:rPr>
          <w:spacing w:val="44"/>
        </w:rPr>
        <w:t xml:space="preserve"> </w:t>
      </w:r>
      <w:r w:rsidRPr="00BE23F8">
        <w:t>В.</w:t>
      </w:r>
      <w:r w:rsidRPr="00BE23F8">
        <w:rPr>
          <w:spacing w:val="44"/>
        </w:rPr>
        <w:t xml:space="preserve"> </w:t>
      </w:r>
      <w:r w:rsidRPr="00BE23F8">
        <w:t>Марковой;</w:t>
      </w:r>
      <w:r w:rsidRPr="00BE23F8">
        <w:rPr>
          <w:spacing w:val="50"/>
        </w:rPr>
        <w:t xml:space="preserve"> </w:t>
      </w:r>
      <w:r w:rsidRPr="00BE23F8">
        <w:t>«Голубая</w:t>
      </w:r>
      <w:r w:rsidRPr="00BE23F8">
        <w:rPr>
          <w:spacing w:val="44"/>
        </w:rPr>
        <w:t xml:space="preserve"> </w:t>
      </w:r>
      <w:r w:rsidRPr="00BE23F8">
        <w:t>птица»,</w:t>
      </w:r>
      <w:r w:rsidRPr="00BE23F8">
        <w:rPr>
          <w:spacing w:val="44"/>
        </w:rPr>
        <w:t xml:space="preserve"> </w:t>
      </w:r>
      <w:r w:rsidRPr="00BE23F8">
        <w:t>туркм.</w:t>
      </w:r>
      <w:r w:rsidRPr="00BE23F8">
        <w:rPr>
          <w:spacing w:val="44"/>
        </w:rPr>
        <w:t xml:space="preserve"> </w:t>
      </w:r>
      <w:r w:rsidRPr="00BE23F8">
        <w:t>обработка</w:t>
      </w:r>
      <w:r w:rsidRPr="00BE23F8">
        <w:rPr>
          <w:spacing w:val="43"/>
        </w:rPr>
        <w:t xml:space="preserve"> </w:t>
      </w:r>
      <w:r w:rsidRPr="00BE23F8">
        <w:t>А.</w:t>
      </w:r>
      <w:r w:rsidRPr="00BE23F8">
        <w:rPr>
          <w:spacing w:val="44"/>
        </w:rPr>
        <w:t xml:space="preserve"> </w:t>
      </w:r>
      <w:r w:rsidRPr="00BE23F8">
        <w:t>Александровой</w:t>
      </w:r>
      <w:r w:rsidRPr="00BE23F8">
        <w:rPr>
          <w:spacing w:val="45"/>
        </w:rPr>
        <w:t xml:space="preserve"> </w:t>
      </w:r>
      <w:r w:rsidRPr="00BE23F8">
        <w:t>и</w:t>
      </w:r>
      <w:r w:rsidRPr="00BE23F8">
        <w:rPr>
          <w:spacing w:val="45"/>
        </w:rPr>
        <w:t xml:space="preserve"> </w:t>
      </w:r>
      <w:r w:rsidRPr="00BE23F8">
        <w:t>М.</w:t>
      </w:r>
      <w:r w:rsidRPr="00BE23F8">
        <w:rPr>
          <w:spacing w:val="45"/>
        </w:rPr>
        <w:t xml:space="preserve"> </w:t>
      </w:r>
      <w:r w:rsidRPr="00BE23F8">
        <w:t>Туберовского; «Каждый</w:t>
      </w:r>
      <w:r w:rsidRPr="00BE23F8">
        <w:rPr>
          <w:spacing w:val="19"/>
        </w:rPr>
        <w:t xml:space="preserve"> </w:t>
      </w:r>
      <w:r w:rsidRPr="00BE23F8">
        <w:t>свое</w:t>
      </w:r>
      <w:r w:rsidRPr="00BE23F8">
        <w:rPr>
          <w:spacing w:val="18"/>
        </w:rPr>
        <w:t xml:space="preserve"> </w:t>
      </w:r>
      <w:r w:rsidRPr="00BE23F8">
        <w:t>получил»,</w:t>
      </w:r>
      <w:r w:rsidRPr="00BE23F8">
        <w:rPr>
          <w:spacing w:val="21"/>
        </w:rPr>
        <w:t xml:space="preserve"> </w:t>
      </w:r>
      <w:r w:rsidRPr="00BE23F8">
        <w:t>эстон.</w:t>
      </w:r>
      <w:r w:rsidRPr="00BE23F8">
        <w:rPr>
          <w:spacing w:val="19"/>
        </w:rPr>
        <w:t xml:space="preserve"> </w:t>
      </w:r>
      <w:r w:rsidRPr="00BE23F8">
        <w:t>обработка</w:t>
      </w:r>
      <w:r w:rsidRPr="00BE23F8">
        <w:rPr>
          <w:spacing w:val="19"/>
        </w:rPr>
        <w:t xml:space="preserve"> </w:t>
      </w:r>
      <w:r w:rsidRPr="00BE23F8">
        <w:t>М.</w:t>
      </w:r>
      <w:r w:rsidRPr="00BE23F8">
        <w:rPr>
          <w:spacing w:val="19"/>
        </w:rPr>
        <w:t xml:space="preserve"> </w:t>
      </w:r>
      <w:r w:rsidRPr="00BE23F8">
        <w:t>Булатова;</w:t>
      </w:r>
      <w:r w:rsidRPr="00BE23F8">
        <w:rPr>
          <w:spacing w:val="24"/>
        </w:rPr>
        <w:t xml:space="preserve"> </w:t>
      </w:r>
      <w:r w:rsidRPr="00BE23F8">
        <w:t>«Кот</w:t>
      </w:r>
      <w:r w:rsidRPr="00BE23F8">
        <w:rPr>
          <w:spacing w:val="20"/>
        </w:rPr>
        <w:t xml:space="preserve"> </w:t>
      </w:r>
      <w:r w:rsidRPr="00BE23F8">
        <w:t>в</w:t>
      </w:r>
      <w:r w:rsidRPr="00BE23F8">
        <w:rPr>
          <w:spacing w:val="21"/>
        </w:rPr>
        <w:t xml:space="preserve"> </w:t>
      </w:r>
      <w:r w:rsidRPr="00BE23F8">
        <w:t>сапогах»</w:t>
      </w:r>
      <w:r w:rsidRPr="00BE23F8">
        <w:rPr>
          <w:spacing w:val="15"/>
        </w:rPr>
        <w:t xml:space="preserve"> </w:t>
      </w:r>
      <w:r w:rsidRPr="00BE23F8">
        <w:t>(пер.</w:t>
      </w:r>
      <w:r w:rsidRPr="00BE23F8">
        <w:rPr>
          <w:spacing w:val="18"/>
        </w:rPr>
        <w:t xml:space="preserve"> </w:t>
      </w:r>
      <w:r w:rsidRPr="00BE23F8">
        <w:t>с</w:t>
      </w:r>
      <w:r w:rsidRPr="00BE23F8">
        <w:rPr>
          <w:spacing w:val="18"/>
        </w:rPr>
        <w:t xml:space="preserve"> </w:t>
      </w:r>
      <w:r w:rsidRPr="00BE23F8">
        <w:t>франц.</w:t>
      </w:r>
      <w:r w:rsidRPr="00BE23F8">
        <w:rPr>
          <w:spacing w:val="20"/>
        </w:rPr>
        <w:t xml:space="preserve"> </w:t>
      </w:r>
      <w:r w:rsidRPr="00BE23F8">
        <w:t>Т.Габбе), «Волшебница»</w:t>
      </w:r>
      <w:r w:rsidRPr="00BE23F8">
        <w:rPr>
          <w:spacing w:val="1"/>
        </w:rPr>
        <w:t xml:space="preserve"> </w:t>
      </w:r>
      <w:r w:rsidRPr="00BE23F8">
        <w:t>(пер.</w:t>
      </w:r>
      <w:r w:rsidRPr="00BE23F8">
        <w:rPr>
          <w:spacing w:val="1"/>
        </w:rPr>
        <w:t xml:space="preserve"> </w:t>
      </w:r>
      <w:r w:rsidRPr="00BE23F8">
        <w:t>с</w:t>
      </w:r>
      <w:r w:rsidRPr="00BE23F8">
        <w:rPr>
          <w:spacing w:val="1"/>
        </w:rPr>
        <w:t xml:space="preserve"> </w:t>
      </w:r>
      <w:r w:rsidRPr="00BE23F8">
        <w:t>франц.</w:t>
      </w:r>
      <w:r w:rsidRPr="00BE23F8">
        <w:rPr>
          <w:spacing w:val="1"/>
        </w:rPr>
        <w:t xml:space="preserve"> </w:t>
      </w:r>
      <w:r w:rsidRPr="00BE23F8">
        <w:t>И.С.</w:t>
      </w:r>
      <w:r w:rsidRPr="00BE23F8">
        <w:rPr>
          <w:spacing w:val="1"/>
        </w:rPr>
        <w:t xml:space="preserve"> </w:t>
      </w:r>
      <w:r w:rsidRPr="00BE23F8">
        <w:t>Тургенева),</w:t>
      </w:r>
      <w:r w:rsidRPr="00BE23F8">
        <w:rPr>
          <w:spacing w:val="1"/>
        </w:rPr>
        <w:t xml:space="preserve"> </w:t>
      </w:r>
      <w:r w:rsidRPr="00BE23F8">
        <w:t>«Мальчик</w:t>
      </w:r>
      <w:r w:rsidRPr="00BE23F8">
        <w:rPr>
          <w:spacing w:val="1"/>
        </w:rPr>
        <w:t xml:space="preserve"> </w:t>
      </w:r>
      <w:r w:rsidRPr="00BE23F8">
        <w:t>с</w:t>
      </w:r>
      <w:r w:rsidRPr="00BE23F8">
        <w:rPr>
          <w:spacing w:val="1"/>
        </w:rPr>
        <w:t xml:space="preserve"> </w:t>
      </w:r>
      <w:r w:rsidRPr="00BE23F8">
        <w:t>пальчик»</w:t>
      </w:r>
      <w:r w:rsidRPr="00BE23F8">
        <w:rPr>
          <w:spacing w:val="1"/>
        </w:rPr>
        <w:t xml:space="preserve"> </w:t>
      </w:r>
      <w:r w:rsidRPr="00BE23F8">
        <w:t>(пер.</w:t>
      </w:r>
      <w:r w:rsidRPr="00BE23F8">
        <w:rPr>
          <w:spacing w:val="1"/>
        </w:rPr>
        <w:t xml:space="preserve"> </w:t>
      </w:r>
      <w:r w:rsidRPr="00BE23F8">
        <w:t>с</w:t>
      </w:r>
      <w:r w:rsidRPr="00BE23F8">
        <w:rPr>
          <w:spacing w:val="1"/>
        </w:rPr>
        <w:t xml:space="preserve"> </w:t>
      </w:r>
      <w:r w:rsidRPr="00BE23F8">
        <w:t>франц.</w:t>
      </w:r>
      <w:r w:rsidRPr="00BE23F8">
        <w:rPr>
          <w:spacing w:val="1"/>
        </w:rPr>
        <w:t xml:space="preserve"> </w:t>
      </w:r>
      <w:r w:rsidRPr="00BE23F8">
        <w:t>Б.А.</w:t>
      </w:r>
      <w:r w:rsidRPr="00BE23F8">
        <w:rPr>
          <w:spacing w:val="1"/>
        </w:rPr>
        <w:t xml:space="preserve"> </w:t>
      </w:r>
      <w:r w:rsidRPr="00BE23F8">
        <w:t>Дехтерѐва),</w:t>
      </w:r>
      <w:r w:rsidRPr="00BE23F8">
        <w:rPr>
          <w:spacing w:val="2"/>
        </w:rPr>
        <w:t xml:space="preserve"> </w:t>
      </w:r>
      <w:r w:rsidRPr="00BE23F8">
        <w:t>«Золушка»</w:t>
      </w:r>
      <w:r w:rsidRPr="00BE23F8">
        <w:rPr>
          <w:spacing w:val="-3"/>
        </w:rPr>
        <w:t xml:space="preserve"> </w:t>
      </w:r>
      <w:r w:rsidRPr="00BE23F8">
        <w:t>(пер. с</w:t>
      </w:r>
      <w:r w:rsidRPr="00BE23F8">
        <w:rPr>
          <w:spacing w:val="-3"/>
        </w:rPr>
        <w:t xml:space="preserve"> </w:t>
      </w:r>
      <w:r w:rsidRPr="00BE23F8">
        <w:t>франц. Т. Габбе) из сказок Перро</w:t>
      </w:r>
      <w:r w:rsidRPr="00BE23F8">
        <w:rPr>
          <w:spacing w:val="-1"/>
        </w:rPr>
        <w:t xml:space="preserve"> </w:t>
      </w:r>
      <w:r w:rsidRPr="00BE23F8">
        <w:t>Ш.</w:t>
      </w:r>
    </w:p>
    <w:p w:rsidR="00B85898" w:rsidRPr="00BE23F8" w:rsidRDefault="00B85898" w:rsidP="003E1701">
      <w:pPr>
        <w:ind w:firstLine="425"/>
        <w:jc w:val="both"/>
        <w:rPr>
          <w:i/>
          <w:sz w:val="24"/>
          <w:szCs w:val="24"/>
        </w:rPr>
      </w:pPr>
      <w:r w:rsidRPr="00BE23F8">
        <w:rPr>
          <w:i/>
          <w:sz w:val="24"/>
          <w:szCs w:val="24"/>
        </w:rPr>
        <w:t>Произведения</w:t>
      </w:r>
      <w:r w:rsidRPr="00BE23F8">
        <w:rPr>
          <w:i/>
          <w:spacing w:val="-5"/>
          <w:sz w:val="24"/>
          <w:szCs w:val="24"/>
        </w:rPr>
        <w:t xml:space="preserve"> </w:t>
      </w:r>
      <w:r w:rsidRPr="00BE23F8">
        <w:rPr>
          <w:i/>
          <w:sz w:val="24"/>
          <w:szCs w:val="24"/>
        </w:rPr>
        <w:t>поэтов</w:t>
      </w:r>
      <w:r w:rsidRPr="00BE23F8">
        <w:rPr>
          <w:i/>
          <w:spacing w:val="-3"/>
          <w:sz w:val="24"/>
          <w:szCs w:val="24"/>
        </w:rPr>
        <w:t xml:space="preserve"> </w:t>
      </w:r>
      <w:r w:rsidRPr="00BE23F8">
        <w:rPr>
          <w:i/>
          <w:sz w:val="24"/>
          <w:szCs w:val="24"/>
        </w:rPr>
        <w:t>и писателей</w:t>
      </w:r>
      <w:r w:rsidRPr="00BE23F8">
        <w:rPr>
          <w:i/>
          <w:spacing w:val="-2"/>
          <w:sz w:val="24"/>
          <w:szCs w:val="24"/>
        </w:rPr>
        <w:t xml:space="preserve"> </w:t>
      </w:r>
      <w:r w:rsidRPr="00BE23F8">
        <w:rPr>
          <w:i/>
          <w:sz w:val="24"/>
          <w:szCs w:val="24"/>
        </w:rPr>
        <w:t>России.</w:t>
      </w:r>
    </w:p>
    <w:p w:rsidR="00B85898" w:rsidRPr="00BE23F8" w:rsidRDefault="00B85898" w:rsidP="003E1701">
      <w:pPr>
        <w:pStyle w:val="a3"/>
        <w:ind w:left="0" w:firstLine="425"/>
      </w:pPr>
      <w:r w:rsidRPr="00BE23F8">
        <w:rPr>
          <w:i/>
        </w:rPr>
        <w:t>Поэзия.</w:t>
      </w:r>
      <w:r w:rsidRPr="00BE23F8">
        <w:rPr>
          <w:i/>
          <w:spacing w:val="81"/>
        </w:rPr>
        <w:t xml:space="preserve"> </w:t>
      </w:r>
      <w:r w:rsidRPr="00BE23F8">
        <w:t>Аким</w:t>
      </w:r>
      <w:r w:rsidRPr="00BE23F8">
        <w:rPr>
          <w:spacing w:val="81"/>
        </w:rPr>
        <w:t xml:space="preserve"> </w:t>
      </w:r>
      <w:r w:rsidRPr="00BE23F8">
        <w:t>Я.Л.</w:t>
      </w:r>
      <w:r w:rsidRPr="00BE23F8">
        <w:rPr>
          <w:spacing w:val="87"/>
        </w:rPr>
        <w:t xml:space="preserve"> </w:t>
      </w:r>
      <w:r w:rsidRPr="00BE23F8">
        <w:t>«Мой</w:t>
      </w:r>
      <w:r w:rsidRPr="00BE23F8">
        <w:rPr>
          <w:spacing w:val="83"/>
        </w:rPr>
        <w:t xml:space="preserve"> </w:t>
      </w:r>
      <w:r w:rsidRPr="00BE23F8">
        <w:t>верный</w:t>
      </w:r>
      <w:r w:rsidRPr="00BE23F8">
        <w:rPr>
          <w:spacing w:val="81"/>
        </w:rPr>
        <w:t xml:space="preserve"> </w:t>
      </w:r>
      <w:r w:rsidRPr="00BE23F8">
        <w:t>чиж»;</w:t>
      </w:r>
      <w:r w:rsidRPr="00BE23F8">
        <w:rPr>
          <w:spacing w:val="82"/>
        </w:rPr>
        <w:t xml:space="preserve"> </w:t>
      </w:r>
      <w:r w:rsidRPr="00BE23F8">
        <w:t>Бальмонт</w:t>
      </w:r>
      <w:r w:rsidRPr="00BE23F8">
        <w:rPr>
          <w:spacing w:val="82"/>
        </w:rPr>
        <w:t xml:space="preserve"> </w:t>
      </w:r>
      <w:r w:rsidRPr="00BE23F8">
        <w:t>К.Д.</w:t>
      </w:r>
      <w:r w:rsidRPr="00BE23F8">
        <w:rPr>
          <w:spacing w:val="84"/>
        </w:rPr>
        <w:t xml:space="preserve"> </w:t>
      </w:r>
      <w:r w:rsidRPr="00BE23F8">
        <w:t>«Снежинка»;</w:t>
      </w:r>
      <w:r w:rsidRPr="00BE23F8">
        <w:rPr>
          <w:spacing w:val="85"/>
        </w:rPr>
        <w:t xml:space="preserve"> </w:t>
      </w:r>
      <w:r w:rsidRPr="00BE23F8">
        <w:t>Благинина</w:t>
      </w:r>
      <w:r w:rsidRPr="00BE23F8">
        <w:rPr>
          <w:spacing w:val="81"/>
        </w:rPr>
        <w:t xml:space="preserve"> </w:t>
      </w:r>
      <w:r w:rsidRPr="00BE23F8">
        <w:t>Е.А.</w:t>
      </w:r>
    </w:p>
    <w:p w:rsidR="00B85898" w:rsidRPr="00BE23F8" w:rsidRDefault="00B85898" w:rsidP="003E1701">
      <w:pPr>
        <w:pStyle w:val="a3"/>
        <w:ind w:left="0" w:firstLine="425"/>
      </w:pPr>
      <w:r w:rsidRPr="00BE23F8">
        <w:t>«Шинель»,</w:t>
      </w:r>
      <w:r w:rsidRPr="00BE23F8">
        <w:rPr>
          <w:spacing w:val="21"/>
        </w:rPr>
        <w:t xml:space="preserve"> </w:t>
      </w:r>
      <w:r w:rsidRPr="00BE23F8">
        <w:t>«Одуванчик»,</w:t>
      </w:r>
      <w:r w:rsidRPr="00BE23F8">
        <w:rPr>
          <w:spacing w:val="19"/>
        </w:rPr>
        <w:t xml:space="preserve"> </w:t>
      </w:r>
      <w:r w:rsidRPr="00BE23F8">
        <w:t>«Наш</w:t>
      </w:r>
      <w:r w:rsidRPr="00BE23F8">
        <w:rPr>
          <w:spacing w:val="15"/>
        </w:rPr>
        <w:t xml:space="preserve"> </w:t>
      </w:r>
      <w:r w:rsidRPr="00BE23F8">
        <w:t>дедушка»;</w:t>
      </w:r>
      <w:r w:rsidRPr="00BE23F8">
        <w:rPr>
          <w:spacing w:val="19"/>
        </w:rPr>
        <w:t xml:space="preserve"> </w:t>
      </w:r>
      <w:r w:rsidRPr="00BE23F8">
        <w:t>Бунин</w:t>
      </w:r>
      <w:r w:rsidRPr="00BE23F8">
        <w:rPr>
          <w:spacing w:val="16"/>
        </w:rPr>
        <w:t xml:space="preserve"> </w:t>
      </w:r>
      <w:r w:rsidRPr="00BE23F8">
        <w:t>И.А.</w:t>
      </w:r>
      <w:r w:rsidRPr="00BE23F8">
        <w:rPr>
          <w:spacing w:val="20"/>
        </w:rPr>
        <w:t xml:space="preserve"> </w:t>
      </w:r>
      <w:r w:rsidRPr="00BE23F8">
        <w:t>«Листопад»;</w:t>
      </w:r>
      <w:r w:rsidRPr="00BE23F8">
        <w:rPr>
          <w:spacing w:val="17"/>
        </w:rPr>
        <w:t xml:space="preserve"> </w:t>
      </w:r>
      <w:r w:rsidRPr="00BE23F8">
        <w:t>Владимиров</w:t>
      </w:r>
      <w:r w:rsidRPr="00BE23F8">
        <w:rPr>
          <w:spacing w:val="14"/>
        </w:rPr>
        <w:t xml:space="preserve"> </w:t>
      </w:r>
      <w:r w:rsidRPr="00BE23F8">
        <w:t>Ю.Д.</w:t>
      </w:r>
      <w:r w:rsidRPr="00BE23F8">
        <w:rPr>
          <w:spacing w:val="20"/>
        </w:rPr>
        <w:t xml:space="preserve"> </w:t>
      </w:r>
      <w:r w:rsidRPr="00BE23F8">
        <w:t>«Чудаки», «Оркестр»; Гамзатов Р.Г. «Мой дедушка» (перевод с аварского языка Я. Козловского), Городецкий</w:t>
      </w:r>
      <w:r w:rsidRPr="00BE23F8">
        <w:rPr>
          <w:spacing w:val="-57"/>
        </w:rPr>
        <w:t xml:space="preserve"> </w:t>
      </w:r>
      <w:r w:rsidRPr="00BE23F8">
        <w:t>С.М.</w:t>
      </w:r>
      <w:r w:rsidRPr="00BE23F8">
        <w:rPr>
          <w:spacing w:val="1"/>
        </w:rPr>
        <w:t xml:space="preserve"> </w:t>
      </w:r>
      <w:r w:rsidRPr="00BE23F8">
        <w:t>«Первый</w:t>
      </w:r>
      <w:r w:rsidRPr="00BE23F8">
        <w:rPr>
          <w:spacing w:val="1"/>
        </w:rPr>
        <w:t xml:space="preserve"> </w:t>
      </w:r>
      <w:r w:rsidRPr="00BE23F8">
        <w:t>снег»,</w:t>
      </w:r>
      <w:r w:rsidRPr="00BE23F8">
        <w:rPr>
          <w:spacing w:val="1"/>
        </w:rPr>
        <w:t xml:space="preserve"> </w:t>
      </w:r>
      <w:r w:rsidRPr="00BE23F8">
        <w:t>«Весенняя</w:t>
      </w:r>
      <w:r w:rsidRPr="00BE23F8">
        <w:rPr>
          <w:spacing w:val="1"/>
        </w:rPr>
        <w:t xml:space="preserve"> </w:t>
      </w:r>
      <w:r w:rsidRPr="00BE23F8">
        <w:t>песенка»;</w:t>
      </w:r>
      <w:r w:rsidRPr="00BE23F8">
        <w:rPr>
          <w:spacing w:val="1"/>
        </w:rPr>
        <w:t xml:space="preserve"> </w:t>
      </w:r>
      <w:r w:rsidRPr="00BE23F8">
        <w:t>Есенин</w:t>
      </w:r>
      <w:r w:rsidRPr="00BE23F8">
        <w:rPr>
          <w:spacing w:val="1"/>
        </w:rPr>
        <w:t xml:space="preserve"> </w:t>
      </w:r>
      <w:r w:rsidRPr="00BE23F8">
        <w:t>С.А.</w:t>
      </w:r>
      <w:r w:rsidRPr="00BE23F8">
        <w:rPr>
          <w:spacing w:val="1"/>
        </w:rPr>
        <w:t xml:space="preserve"> </w:t>
      </w:r>
      <w:r w:rsidRPr="00BE23F8">
        <w:t>«Поёт</w:t>
      </w:r>
      <w:r w:rsidRPr="00BE23F8">
        <w:rPr>
          <w:spacing w:val="1"/>
        </w:rPr>
        <w:t xml:space="preserve"> </w:t>
      </w:r>
      <w:r w:rsidRPr="00BE23F8">
        <w:t>зима,</w:t>
      </w:r>
      <w:r w:rsidRPr="00BE23F8">
        <w:rPr>
          <w:spacing w:val="1"/>
        </w:rPr>
        <w:t xml:space="preserve"> </w:t>
      </w:r>
      <w:r w:rsidRPr="00BE23F8">
        <w:t>аукает….»,</w:t>
      </w:r>
      <w:r w:rsidRPr="00BE23F8">
        <w:rPr>
          <w:spacing w:val="1"/>
        </w:rPr>
        <w:t xml:space="preserve"> </w:t>
      </w:r>
      <w:r w:rsidRPr="00BE23F8">
        <w:t>«Пороша»;</w:t>
      </w:r>
      <w:r w:rsidRPr="00BE23F8">
        <w:rPr>
          <w:spacing w:val="1"/>
        </w:rPr>
        <w:t xml:space="preserve"> </w:t>
      </w:r>
      <w:r w:rsidRPr="00BE23F8">
        <w:t>Жуковский</w:t>
      </w:r>
      <w:r w:rsidRPr="00BE23F8">
        <w:rPr>
          <w:spacing w:val="1"/>
        </w:rPr>
        <w:t xml:space="preserve"> </w:t>
      </w:r>
      <w:r w:rsidRPr="00BE23F8">
        <w:t>В.А.</w:t>
      </w:r>
      <w:r w:rsidRPr="00BE23F8">
        <w:rPr>
          <w:spacing w:val="1"/>
        </w:rPr>
        <w:t xml:space="preserve"> </w:t>
      </w:r>
      <w:r w:rsidRPr="00BE23F8">
        <w:t>«Жаворонок»;</w:t>
      </w:r>
      <w:r w:rsidRPr="00BE23F8">
        <w:rPr>
          <w:spacing w:val="1"/>
        </w:rPr>
        <w:t xml:space="preserve"> </w:t>
      </w:r>
      <w:r w:rsidRPr="00BE23F8">
        <w:t>Левин</w:t>
      </w:r>
      <w:r w:rsidRPr="00BE23F8">
        <w:rPr>
          <w:spacing w:val="1"/>
        </w:rPr>
        <w:t xml:space="preserve"> </w:t>
      </w:r>
      <w:r w:rsidRPr="00BE23F8">
        <w:t>В.А.</w:t>
      </w:r>
      <w:r w:rsidRPr="00BE23F8">
        <w:rPr>
          <w:spacing w:val="1"/>
        </w:rPr>
        <w:t xml:space="preserve"> </w:t>
      </w:r>
      <w:r w:rsidRPr="00BE23F8">
        <w:t>«Зелёная</w:t>
      </w:r>
      <w:r w:rsidRPr="00BE23F8">
        <w:rPr>
          <w:spacing w:val="1"/>
        </w:rPr>
        <w:t xml:space="preserve"> </w:t>
      </w:r>
      <w:r w:rsidRPr="00BE23F8">
        <w:t>история»;</w:t>
      </w:r>
      <w:r w:rsidRPr="00BE23F8">
        <w:rPr>
          <w:spacing w:val="1"/>
        </w:rPr>
        <w:t xml:space="preserve"> </w:t>
      </w:r>
      <w:r w:rsidRPr="00BE23F8">
        <w:t>Маршак</w:t>
      </w:r>
      <w:r w:rsidRPr="00BE23F8">
        <w:rPr>
          <w:spacing w:val="1"/>
        </w:rPr>
        <w:t xml:space="preserve"> </w:t>
      </w:r>
      <w:r w:rsidRPr="00BE23F8">
        <w:t>С.Я.</w:t>
      </w:r>
      <w:r w:rsidRPr="00BE23F8">
        <w:rPr>
          <w:spacing w:val="1"/>
        </w:rPr>
        <w:t xml:space="preserve"> </w:t>
      </w:r>
      <w:r w:rsidRPr="00BE23F8">
        <w:t>«Рассказ</w:t>
      </w:r>
      <w:r w:rsidRPr="00BE23F8">
        <w:rPr>
          <w:spacing w:val="1"/>
        </w:rPr>
        <w:t xml:space="preserve"> </w:t>
      </w:r>
      <w:r w:rsidRPr="00BE23F8">
        <w:t>о</w:t>
      </w:r>
      <w:r w:rsidRPr="00BE23F8">
        <w:rPr>
          <w:spacing w:val="1"/>
        </w:rPr>
        <w:t xml:space="preserve"> </w:t>
      </w:r>
      <w:r w:rsidRPr="00BE23F8">
        <w:t>неизвестном герое», «Букварь. Веселое путешествие от А до Я»; Маяковский В.В. «Эта книжечка</w:t>
      </w:r>
      <w:r w:rsidRPr="00BE23F8">
        <w:rPr>
          <w:spacing w:val="1"/>
        </w:rPr>
        <w:t xml:space="preserve"> </w:t>
      </w:r>
      <w:r w:rsidRPr="00BE23F8">
        <w:t>моя, про моря и про маяк»; Моравская М. «Апельсинные корки»; Мошковская Э.Э. «Добежали до</w:t>
      </w:r>
      <w:r w:rsidRPr="00BE23F8">
        <w:rPr>
          <w:spacing w:val="1"/>
        </w:rPr>
        <w:t xml:space="preserve"> </w:t>
      </w:r>
      <w:r w:rsidRPr="00BE23F8">
        <w:t>вечера»,</w:t>
      </w:r>
      <w:r w:rsidRPr="00BE23F8">
        <w:rPr>
          <w:spacing w:val="1"/>
        </w:rPr>
        <w:t xml:space="preserve"> </w:t>
      </w:r>
      <w:r w:rsidRPr="00BE23F8">
        <w:t>«Хитрые</w:t>
      </w:r>
      <w:r w:rsidRPr="00BE23F8">
        <w:rPr>
          <w:spacing w:val="1"/>
        </w:rPr>
        <w:t xml:space="preserve"> </w:t>
      </w:r>
      <w:r w:rsidRPr="00BE23F8">
        <w:t>старушки»;</w:t>
      </w:r>
      <w:r w:rsidRPr="00BE23F8">
        <w:rPr>
          <w:spacing w:val="1"/>
        </w:rPr>
        <w:t xml:space="preserve"> </w:t>
      </w:r>
      <w:r w:rsidRPr="00BE23F8">
        <w:t>Никитин</w:t>
      </w:r>
      <w:r w:rsidRPr="00BE23F8">
        <w:rPr>
          <w:spacing w:val="1"/>
        </w:rPr>
        <w:t xml:space="preserve"> </w:t>
      </w:r>
      <w:r w:rsidRPr="00BE23F8">
        <w:t>И.С.</w:t>
      </w:r>
      <w:r w:rsidRPr="00BE23F8">
        <w:rPr>
          <w:spacing w:val="1"/>
        </w:rPr>
        <w:t xml:space="preserve"> </w:t>
      </w:r>
      <w:r w:rsidRPr="00BE23F8">
        <w:t>«Встреча</w:t>
      </w:r>
      <w:r w:rsidRPr="00BE23F8">
        <w:rPr>
          <w:spacing w:val="1"/>
        </w:rPr>
        <w:t xml:space="preserve"> </w:t>
      </w:r>
      <w:r w:rsidRPr="00BE23F8">
        <w:t>зимы»;</w:t>
      </w:r>
      <w:r w:rsidRPr="00BE23F8">
        <w:rPr>
          <w:spacing w:val="1"/>
        </w:rPr>
        <w:t xml:space="preserve"> </w:t>
      </w:r>
      <w:r w:rsidRPr="00BE23F8">
        <w:t>Орлов</w:t>
      </w:r>
      <w:r w:rsidRPr="00BE23F8">
        <w:rPr>
          <w:spacing w:val="1"/>
        </w:rPr>
        <w:t xml:space="preserve"> </w:t>
      </w:r>
      <w:r w:rsidRPr="00BE23F8">
        <w:t>В.Н.</w:t>
      </w:r>
      <w:r w:rsidRPr="00BE23F8">
        <w:rPr>
          <w:spacing w:val="1"/>
        </w:rPr>
        <w:t xml:space="preserve"> </w:t>
      </w:r>
      <w:r w:rsidRPr="00BE23F8">
        <w:t>«Дом</w:t>
      </w:r>
      <w:r w:rsidRPr="00BE23F8">
        <w:rPr>
          <w:spacing w:val="1"/>
        </w:rPr>
        <w:t xml:space="preserve"> </w:t>
      </w:r>
      <w:r w:rsidRPr="00BE23F8">
        <w:t>под</w:t>
      </w:r>
      <w:r w:rsidRPr="00BE23F8">
        <w:rPr>
          <w:spacing w:val="1"/>
        </w:rPr>
        <w:t xml:space="preserve"> </w:t>
      </w:r>
      <w:r w:rsidRPr="00BE23F8">
        <w:t>крышей</w:t>
      </w:r>
      <w:r w:rsidRPr="00BE23F8">
        <w:rPr>
          <w:spacing w:val="1"/>
        </w:rPr>
        <w:t xml:space="preserve"> </w:t>
      </w:r>
      <w:r w:rsidRPr="00BE23F8">
        <w:t>голубой»; Пляцковский М.С. «Настоящий друг»; Пушкин А.С. «Зимний вечер», «Унылая пора!</w:t>
      </w:r>
      <w:r w:rsidRPr="00BE23F8">
        <w:rPr>
          <w:spacing w:val="1"/>
        </w:rPr>
        <w:t xml:space="preserve"> </w:t>
      </w:r>
      <w:r w:rsidRPr="00BE23F8">
        <w:t xml:space="preserve">Очей  </w:t>
      </w:r>
      <w:r w:rsidRPr="00BE23F8">
        <w:rPr>
          <w:spacing w:val="7"/>
        </w:rPr>
        <w:t xml:space="preserve"> </w:t>
      </w:r>
      <w:r w:rsidRPr="00BE23F8">
        <w:t xml:space="preserve">очарованье!..»  </w:t>
      </w:r>
      <w:r w:rsidRPr="00BE23F8">
        <w:rPr>
          <w:spacing w:val="2"/>
        </w:rPr>
        <w:t xml:space="preserve"> </w:t>
      </w:r>
      <w:r w:rsidRPr="00BE23F8">
        <w:t xml:space="preserve">(«Осень»),  </w:t>
      </w:r>
      <w:r w:rsidRPr="00BE23F8">
        <w:rPr>
          <w:spacing w:val="11"/>
        </w:rPr>
        <w:t xml:space="preserve"> </w:t>
      </w:r>
      <w:r w:rsidRPr="00BE23F8">
        <w:t xml:space="preserve">«Зимнее  </w:t>
      </w:r>
      <w:r w:rsidRPr="00BE23F8">
        <w:rPr>
          <w:spacing w:val="10"/>
        </w:rPr>
        <w:t xml:space="preserve"> </w:t>
      </w:r>
      <w:r w:rsidRPr="00BE23F8">
        <w:t xml:space="preserve">утро»;  </w:t>
      </w:r>
      <w:r w:rsidRPr="00BE23F8">
        <w:rPr>
          <w:spacing w:val="8"/>
        </w:rPr>
        <w:t xml:space="preserve"> </w:t>
      </w:r>
      <w:r w:rsidRPr="00BE23F8">
        <w:t xml:space="preserve">Рубцов  </w:t>
      </w:r>
      <w:r w:rsidRPr="00BE23F8">
        <w:rPr>
          <w:spacing w:val="6"/>
        </w:rPr>
        <w:t xml:space="preserve"> </w:t>
      </w:r>
      <w:r w:rsidRPr="00BE23F8">
        <w:t xml:space="preserve">Н.М.  </w:t>
      </w:r>
      <w:r w:rsidRPr="00BE23F8">
        <w:rPr>
          <w:spacing w:val="9"/>
        </w:rPr>
        <w:t xml:space="preserve"> </w:t>
      </w:r>
      <w:r w:rsidRPr="00BE23F8">
        <w:t xml:space="preserve">«Про  </w:t>
      </w:r>
      <w:r w:rsidRPr="00BE23F8">
        <w:rPr>
          <w:spacing w:val="6"/>
        </w:rPr>
        <w:t xml:space="preserve"> </w:t>
      </w:r>
      <w:r w:rsidRPr="00BE23F8">
        <w:t xml:space="preserve">зайца»;  </w:t>
      </w:r>
      <w:r w:rsidRPr="00BE23F8">
        <w:rPr>
          <w:spacing w:val="8"/>
        </w:rPr>
        <w:t xml:space="preserve"> </w:t>
      </w:r>
      <w:r w:rsidRPr="00BE23F8">
        <w:t xml:space="preserve">Сапгир  </w:t>
      </w:r>
      <w:r w:rsidRPr="00BE23F8">
        <w:rPr>
          <w:spacing w:val="7"/>
        </w:rPr>
        <w:t xml:space="preserve"> </w:t>
      </w:r>
      <w:r w:rsidRPr="00BE23F8">
        <w:t xml:space="preserve">Г.В. «Считалки»,  </w:t>
      </w:r>
      <w:r w:rsidRPr="00BE23F8">
        <w:rPr>
          <w:spacing w:val="35"/>
        </w:rPr>
        <w:t xml:space="preserve"> </w:t>
      </w:r>
      <w:r w:rsidRPr="00BE23F8">
        <w:t xml:space="preserve">«Скороговорки»,  </w:t>
      </w:r>
      <w:r w:rsidRPr="00BE23F8">
        <w:rPr>
          <w:spacing w:val="38"/>
        </w:rPr>
        <w:t xml:space="preserve"> </w:t>
      </w:r>
      <w:r w:rsidRPr="00BE23F8">
        <w:t xml:space="preserve">«Людоед  </w:t>
      </w:r>
      <w:r w:rsidRPr="00BE23F8">
        <w:rPr>
          <w:spacing w:val="32"/>
        </w:rPr>
        <w:t xml:space="preserve"> </w:t>
      </w:r>
      <w:r w:rsidRPr="00BE23F8">
        <w:t xml:space="preserve">и  </w:t>
      </w:r>
      <w:r w:rsidRPr="00BE23F8">
        <w:rPr>
          <w:spacing w:val="32"/>
        </w:rPr>
        <w:t xml:space="preserve"> </w:t>
      </w:r>
      <w:r w:rsidRPr="00BE23F8">
        <w:t xml:space="preserve">принцесса,  </w:t>
      </w:r>
      <w:r w:rsidRPr="00BE23F8">
        <w:rPr>
          <w:spacing w:val="31"/>
        </w:rPr>
        <w:t xml:space="preserve"> </w:t>
      </w:r>
      <w:r w:rsidRPr="00BE23F8">
        <w:t xml:space="preserve">или  </w:t>
      </w:r>
      <w:r w:rsidRPr="00BE23F8">
        <w:rPr>
          <w:spacing w:val="32"/>
        </w:rPr>
        <w:t xml:space="preserve"> </w:t>
      </w:r>
      <w:r w:rsidRPr="00BE23F8">
        <w:t xml:space="preserve">Все  </w:t>
      </w:r>
      <w:r w:rsidRPr="00BE23F8">
        <w:rPr>
          <w:spacing w:val="31"/>
        </w:rPr>
        <w:t xml:space="preserve"> </w:t>
      </w:r>
      <w:r w:rsidRPr="00BE23F8">
        <w:t xml:space="preserve">наоборот»;  </w:t>
      </w:r>
      <w:r w:rsidRPr="00BE23F8">
        <w:rPr>
          <w:spacing w:val="33"/>
        </w:rPr>
        <w:t xml:space="preserve"> </w:t>
      </w:r>
      <w:r w:rsidRPr="00BE23F8">
        <w:t xml:space="preserve">Серова  </w:t>
      </w:r>
      <w:r w:rsidRPr="00BE23F8">
        <w:rPr>
          <w:spacing w:val="33"/>
        </w:rPr>
        <w:t xml:space="preserve"> </w:t>
      </w:r>
      <w:r w:rsidRPr="00BE23F8">
        <w:t>Е.В. Новогоднее»;</w:t>
      </w:r>
      <w:r w:rsidRPr="00BE23F8">
        <w:rPr>
          <w:spacing w:val="22"/>
        </w:rPr>
        <w:t xml:space="preserve"> </w:t>
      </w:r>
      <w:r w:rsidRPr="00BE23F8">
        <w:t>Соловьёва</w:t>
      </w:r>
      <w:r w:rsidRPr="00BE23F8">
        <w:rPr>
          <w:spacing w:val="20"/>
        </w:rPr>
        <w:t xml:space="preserve"> </w:t>
      </w:r>
      <w:r w:rsidRPr="00BE23F8">
        <w:t>П.С.</w:t>
      </w:r>
      <w:r w:rsidRPr="00BE23F8">
        <w:rPr>
          <w:spacing w:val="27"/>
        </w:rPr>
        <w:t xml:space="preserve"> </w:t>
      </w:r>
      <w:r w:rsidRPr="00BE23F8">
        <w:t>«Подснежник»,</w:t>
      </w:r>
      <w:r w:rsidRPr="00BE23F8">
        <w:rPr>
          <w:spacing w:val="29"/>
        </w:rPr>
        <w:t xml:space="preserve"> </w:t>
      </w:r>
      <w:r w:rsidRPr="00BE23F8">
        <w:t>«Ночь</w:t>
      </w:r>
      <w:r w:rsidRPr="00BE23F8">
        <w:rPr>
          <w:spacing w:val="23"/>
        </w:rPr>
        <w:t xml:space="preserve"> </w:t>
      </w:r>
      <w:r w:rsidRPr="00BE23F8">
        <w:t>и</w:t>
      </w:r>
      <w:r w:rsidRPr="00BE23F8">
        <w:rPr>
          <w:spacing w:val="23"/>
        </w:rPr>
        <w:t xml:space="preserve"> </w:t>
      </w:r>
      <w:r w:rsidRPr="00BE23F8">
        <w:t>день»;</w:t>
      </w:r>
      <w:r w:rsidRPr="00BE23F8">
        <w:rPr>
          <w:spacing w:val="22"/>
        </w:rPr>
        <w:t xml:space="preserve"> </w:t>
      </w:r>
      <w:r w:rsidRPr="00BE23F8">
        <w:t>Степанов</w:t>
      </w:r>
      <w:r w:rsidRPr="00BE23F8">
        <w:rPr>
          <w:spacing w:val="21"/>
        </w:rPr>
        <w:t xml:space="preserve"> </w:t>
      </w:r>
      <w:r w:rsidRPr="00BE23F8">
        <w:t>В.А.</w:t>
      </w:r>
      <w:r w:rsidRPr="00BE23F8">
        <w:rPr>
          <w:spacing w:val="109"/>
        </w:rPr>
        <w:t xml:space="preserve"> </w:t>
      </w:r>
      <w:r w:rsidRPr="00BE23F8">
        <w:t>«Что</w:t>
      </w:r>
      <w:r w:rsidRPr="00BE23F8">
        <w:rPr>
          <w:spacing w:val="22"/>
        </w:rPr>
        <w:t xml:space="preserve"> </w:t>
      </w:r>
      <w:r w:rsidRPr="00BE23F8">
        <w:t>мы</w:t>
      </w:r>
      <w:r w:rsidRPr="00BE23F8">
        <w:rPr>
          <w:spacing w:val="22"/>
        </w:rPr>
        <w:t xml:space="preserve"> </w:t>
      </w:r>
      <w:r w:rsidRPr="00BE23F8">
        <w:t>Родиной зовём?»; Токмакова И.П. «Мне грустно», «Куда в машинах снег везут»; Тютчев Ф.И. «Чародейкою</w:t>
      </w:r>
      <w:r w:rsidRPr="00BE23F8">
        <w:rPr>
          <w:spacing w:val="-57"/>
        </w:rPr>
        <w:t xml:space="preserve"> </w:t>
      </w:r>
      <w:r w:rsidRPr="00BE23F8">
        <w:t>зимою…»,</w:t>
      </w:r>
      <w:r w:rsidRPr="00BE23F8">
        <w:rPr>
          <w:spacing w:val="-1"/>
        </w:rPr>
        <w:t xml:space="preserve"> </w:t>
      </w:r>
      <w:r w:rsidRPr="00BE23F8">
        <w:t>«Весенняя</w:t>
      </w:r>
      <w:r w:rsidRPr="00BE23F8">
        <w:rPr>
          <w:spacing w:val="-4"/>
        </w:rPr>
        <w:t xml:space="preserve"> </w:t>
      </w:r>
      <w:r w:rsidRPr="00BE23F8">
        <w:t>гроза»;</w:t>
      </w:r>
      <w:r w:rsidRPr="00BE23F8">
        <w:rPr>
          <w:spacing w:val="-4"/>
        </w:rPr>
        <w:t xml:space="preserve"> </w:t>
      </w:r>
      <w:r w:rsidRPr="00BE23F8">
        <w:t>Успенский</w:t>
      </w:r>
      <w:r w:rsidRPr="00BE23F8">
        <w:rPr>
          <w:spacing w:val="-4"/>
        </w:rPr>
        <w:t xml:space="preserve"> </w:t>
      </w:r>
      <w:r w:rsidRPr="00BE23F8">
        <w:t>Э.Н.</w:t>
      </w:r>
      <w:r w:rsidRPr="00BE23F8">
        <w:rPr>
          <w:spacing w:val="-5"/>
        </w:rPr>
        <w:t xml:space="preserve"> </w:t>
      </w:r>
      <w:r w:rsidRPr="00BE23F8">
        <w:t>«Память»;</w:t>
      </w:r>
      <w:r w:rsidRPr="00BE23F8">
        <w:rPr>
          <w:spacing w:val="-5"/>
        </w:rPr>
        <w:t xml:space="preserve"> </w:t>
      </w:r>
      <w:r w:rsidRPr="00BE23F8">
        <w:t>Чёрный</w:t>
      </w:r>
      <w:r w:rsidRPr="00BE23F8">
        <w:rPr>
          <w:spacing w:val="-3"/>
        </w:rPr>
        <w:t xml:space="preserve"> </w:t>
      </w:r>
      <w:r w:rsidRPr="00BE23F8">
        <w:t>С. «На</w:t>
      </w:r>
      <w:r w:rsidRPr="00BE23F8">
        <w:rPr>
          <w:spacing w:val="-6"/>
        </w:rPr>
        <w:t xml:space="preserve"> </w:t>
      </w:r>
      <w:r w:rsidRPr="00BE23F8">
        <w:t>коньках»,</w:t>
      </w:r>
      <w:r w:rsidRPr="00BE23F8">
        <w:rPr>
          <w:spacing w:val="-1"/>
        </w:rPr>
        <w:t xml:space="preserve"> </w:t>
      </w:r>
      <w:r w:rsidRPr="00BE23F8">
        <w:t>«Волшебник».</w:t>
      </w:r>
    </w:p>
    <w:p w:rsidR="00B85898" w:rsidRPr="00BE23F8" w:rsidRDefault="00B85898" w:rsidP="003E1701">
      <w:pPr>
        <w:pStyle w:val="a3"/>
        <w:ind w:left="0" w:firstLine="425"/>
      </w:pPr>
      <w:r w:rsidRPr="00BE23F8">
        <w:rPr>
          <w:i/>
        </w:rPr>
        <w:t>Проза.</w:t>
      </w:r>
      <w:r w:rsidRPr="00BE23F8">
        <w:rPr>
          <w:i/>
          <w:spacing w:val="1"/>
        </w:rPr>
        <w:t xml:space="preserve"> </w:t>
      </w:r>
      <w:r w:rsidRPr="00BE23F8">
        <w:t>Алексеев</w:t>
      </w:r>
      <w:r w:rsidRPr="00BE23F8">
        <w:rPr>
          <w:spacing w:val="1"/>
        </w:rPr>
        <w:t xml:space="preserve"> </w:t>
      </w:r>
      <w:r w:rsidRPr="00BE23F8">
        <w:t>С.П.</w:t>
      </w:r>
      <w:r w:rsidRPr="00BE23F8">
        <w:rPr>
          <w:spacing w:val="1"/>
        </w:rPr>
        <w:t xml:space="preserve"> </w:t>
      </w:r>
      <w:r w:rsidRPr="00BE23F8">
        <w:t>«Первый</w:t>
      </w:r>
      <w:r w:rsidRPr="00BE23F8">
        <w:rPr>
          <w:spacing w:val="1"/>
        </w:rPr>
        <w:t xml:space="preserve"> </w:t>
      </w:r>
      <w:r w:rsidRPr="00BE23F8">
        <w:t>ночной</w:t>
      </w:r>
      <w:r w:rsidRPr="00BE23F8">
        <w:rPr>
          <w:spacing w:val="1"/>
        </w:rPr>
        <w:t xml:space="preserve"> </w:t>
      </w:r>
      <w:r w:rsidRPr="00BE23F8">
        <w:t>таран»;</w:t>
      </w:r>
      <w:r w:rsidRPr="00BE23F8">
        <w:rPr>
          <w:spacing w:val="1"/>
        </w:rPr>
        <w:t xml:space="preserve"> </w:t>
      </w:r>
      <w:r w:rsidRPr="00BE23F8">
        <w:t>Бианки</w:t>
      </w:r>
      <w:r w:rsidRPr="00BE23F8">
        <w:rPr>
          <w:spacing w:val="1"/>
        </w:rPr>
        <w:t xml:space="preserve"> </w:t>
      </w:r>
      <w:r w:rsidRPr="00BE23F8">
        <w:t>В.В.</w:t>
      </w:r>
      <w:r w:rsidRPr="00BE23F8">
        <w:rPr>
          <w:spacing w:val="1"/>
        </w:rPr>
        <w:t xml:space="preserve"> </w:t>
      </w:r>
      <w:r w:rsidRPr="00BE23F8">
        <w:t>«Тайна</w:t>
      </w:r>
      <w:r w:rsidRPr="00BE23F8">
        <w:rPr>
          <w:spacing w:val="1"/>
        </w:rPr>
        <w:t xml:space="preserve"> </w:t>
      </w:r>
      <w:r w:rsidRPr="00BE23F8">
        <w:t>ночного</w:t>
      </w:r>
      <w:r w:rsidRPr="00BE23F8">
        <w:rPr>
          <w:spacing w:val="60"/>
        </w:rPr>
        <w:t xml:space="preserve"> </w:t>
      </w:r>
      <w:r w:rsidRPr="00BE23F8">
        <w:t>леса»;</w:t>
      </w:r>
      <w:r w:rsidRPr="00BE23F8">
        <w:rPr>
          <w:spacing w:val="1"/>
        </w:rPr>
        <w:t xml:space="preserve"> </w:t>
      </w:r>
      <w:r w:rsidRPr="00BE23F8">
        <w:t>Воробьёв</w:t>
      </w:r>
      <w:r w:rsidRPr="00BE23F8">
        <w:rPr>
          <w:spacing w:val="1"/>
        </w:rPr>
        <w:t xml:space="preserve"> </w:t>
      </w:r>
      <w:r w:rsidRPr="00BE23F8">
        <w:t>Е.З.</w:t>
      </w:r>
      <w:r w:rsidRPr="00BE23F8">
        <w:rPr>
          <w:spacing w:val="1"/>
        </w:rPr>
        <w:t xml:space="preserve"> </w:t>
      </w:r>
      <w:r w:rsidRPr="00BE23F8">
        <w:t>«Обрывок</w:t>
      </w:r>
      <w:r w:rsidRPr="00BE23F8">
        <w:rPr>
          <w:spacing w:val="1"/>
        </w:rPr>
        <w:t xml:space="preserve"> </w:t>
      </w:r>
      <w:r w:rsidRPr="00BE23F8">
        <w:t>провода»;</w:t>
      </w:r>
      <w:r w:rsidRPr="00BE23F8">
        <w:rPr>
          <w:spacing w:val="1"/>
        </w:rPr>
        <w:t xml:space="preserve"> </w:t>
      </w:r>
      <w:r w:rsidRPr="00BE23F8">
        <w:t>Воскобойников</w:t>
      </w:r>
      <w:r w:rsidRPr="00BE23F8">
        <w:rPr>
          <w:spacing w:val="1"/>
        </w:rPr>
        <w:t xml:space="preserve"> </w:t>
      </w:r>
      <w:r w:rsidRPr="00BE23F8">
        <w:t>В.М.</w:t>
      </w:r>
      <w:r w:rsidRPr="00BE23F8">
        <w:rPr>
          <w:spacing w:val="1"/>
        </w:rPr>
        <w:t xml:space="preserve"> </w:t>
      </w:r>
      <w:r w:rsidRPr="00BE23F8">
        <w:t>«Когда</w:t>
      </w:r>
      <w:r w:rsidRPr="00BE23F8">
        <w:rPr>
          <w:spacing w:val="1"/>
        </w:rPr>
        <w:t xml:space="preserve"> </w:t>
      </w:r>
      <w:r w:rsidRPr="00BE23F8">
        <w:t>Александр</w:t>
      </w:r>
      <w:r w:rsidRPr="00BE23F8">
        <w:rPr>
          <w:spacing w:val="1"/>
        </w:rPr>
        <w:t xml:space="preserve"> </w:t>
      </w:r>
      <w:r w:rsidRPr="00BE23F8">
        <w:t>Пушкин</w:t>
      </w:r>
      <w:r w:rsidRPr="00BE23F8">
        <w:rPr>
          <w:spacing w:val="1"/>
        </w:rPr>
        <w:t xml:space="preserve"> </w:t>
      </w:r>
      <w:r w:rsidRPr="00BE23F8">
        <w:t>был</w:t>
      </w:r>
      <w:r w:rsidRPr="00BE23F8">
        <w:rPr>
          <w:spacing w:val="1"/>
        </w:rPr>
        <w:t xml:space="preserve"> </w:t>
      </w:r>
      <w:r w:rsidRPr="00BE23F8">
        <w:t>маленьким»;</w:t>
      </w:r>
      <w:r w:rsidRPr="00BE23F8">
        <w:rPr>
          <w:spacing w:val="1"/>
        </w:rPr>
        <w:t xml:space="preserve"> </w:t>
      </w:r>
      <w:r w:rsidRPr="00BE23F8">
        <w:t>Житков</w:t>
      </w:r>
      <w:r w:rsidRPr="00BE23F8">
        <w:rPr>
          <w:spacing w:val="1"/>
        </w:rPr>
        <w:t xml:space="preserve"> </w:t>
      </w:r>
      <w:r w:rsidRPr="00BE23F8">
        <w:t>Б.С.</w:t>
      </w:r>
      <w:r w:rsidRPr="00BE23F8">
        <w:rPr>
          <w:spacing w:val="1"/>
        </w:rPr>
        <w:t xml:space="preserve"> </w:t>
      </w:r>
      <w:r w:rsidRPr="00BE23F8">
        <w:t>«Морские</w:t>
      </w:r>
      <w:r w:rsidRPr="00BE23F8">
        <w:rPr>
          <w:spacing w:val="1"/>
        </w:rPr>
        <w:t xml:space="preserve"> </w:t>
      </w:r>
      <w:r w:rsidRPr="00BE23F8">
        <w:t>истории»</w:t>
      </w:r>
      <w:r w:rsidRPr="00BE23F8">
        <w:rPr>
          <w:spacing w:val="1"/>
        </w:rPr>
        <w:t xml:space="preserve"> </w:t>
      </w:r>
      <w:r w:rsidRPr="00BE23F8">
        <w:t>(сборник</w:t>
      </w:r>
      <w:r w:rsidRPr="00BE23F8">
        <w:rPr>
          <w:spacing w:val="1"/>
        </w:rPr>
        <w:t xml:space="preserve"> </w:t>
      </w:r>
      <w:r w:rsidRPr="00BE23F8">
        <w:t>рассказов),</w:t>
      </w:r>
      <w:r w:rsidRPr="00BE23F8">
        <w:rPr>
          <w:spacing w:val="1"/>
        </w:rPr>
        <w:t xml:space="preserve"> </w:t>
      </w:r>
      <w:r w:rsidRPr="00BE23F8">
        <w:t>«Что</w:t>
      </w:r>
      <w:r w:rsidRPr="00BE23F8">
        <w:rPr>
          <w:spacing w:val="1"/>
        </w:rPr>
        <w:t xml:space="preserve"> </w:t>
      </w:r>
      <w:r w:rsidRPr="00BE23F8">
        <w:t>я</w:t>
      </w:r>
      <w:r w:rsidRPr="00BE23F8">
        <w:rPr>
          <w:spacing w:val="1"/>
        </w:rPr>
        <w:t xml:space="preserve"> </w:t>
      </w:r>
      <w:r w:rsidRPr="00BE23F8">
        <w:t>видел»</w:t>
      </w:r>
      <w:r w:rsidRPr="00BE23F8">
        <w:rPr>
          <w:spacing w:val="1"/>
        </w:rPr>
        <w:t xml:space="preserve"> </w:t>
      </w:r>
      <w:r w:rsidRPr="00BE23F8">
        <w:t>(сборник</w:t>
      </w:r>
      <w:r w:rsidRPr="00BE23F8">
        <w:rPr>
          <w:spacing w:val="1"/>
        </w:rPr>
        <w:t xml:space="preserve"> </w:t>
      </w:r>
      <w:r w:rsidRPr="00BE23F8">
        <w:t>рассказов);</w:t>
      </w:r>
      <w:r w:rsidRPr="00BE23F8">
        <w:rPr>
          <w:spacing w:val="22"/>
        </w:rPr>
        <w:t xml:space="preserve"> </w:t>
      </w:r>
      <w:r w:rsidRPr="00BE23F8">
        <w:t>Зощенко</w:t>
      </w:r>
      <w:r w:rsidRPr="00BE23F8">
        <w:rPr>
          <w:spacing w:val="21"/>
        </w:rPr>
        <w:t xml:space="preserve"> </w:t>
      </w:r>
      <w:r w:rsidRPr="00BE23F8">
        <w:t>М.М.</w:t>
      </w:r>
      <w:r w:rsidRPr="00BE23F8">
        <w:rPr>
          <w:spacing w:val="26"/>
        </w:rPr>
        <w:t xml:space="preserve"> </w:t>
      </w:r>
      <w:r w:rsidRPr="00BE23F8">
        <w:t>«Рассказы</w:t>
      </w:r>
      <w:r w:rsidRPr="00BE23F8">
        <w:rPr>
          <w:spacing w:val="21"/>
        </w:rPr>
        <w:t xml:space="preserve"> </w:t>
      </w:r>
      <w:r w:rsidRPr="00BE23F8">
        <w:t>о</w:t>
      </w:r>
      <w:r w:rsidRPr="00BE23F8">
        <w:rPr>
          <w:spacing w:val="21"/>
        </w:rPr>
        <w:t xml:space="preserve"> </w:t>
      </w:r>
      <w:r w:rsidRPr="00BE23F8">
        <w:t>Леле</w:t>
      </w:r>
      <w:r w:rsidRPr="00BE23F8">
        <w:rPr>
          <w:spacing w:val="21"/>
        </w:rPr>
        <w:t xml:space="preserve"> </w:t>
      </w:r>
      <w:r w:rsidRPr="00BE23F8">
        <w:t>и</w:t>
      </w:r>
      <w:r w:rsidRPr="00BE23F8">
        <w:rPr>
          <w:spacing w:val="22"/>
        </w:rPr>
        <w:t xml:space="preserve"> </w:t>
      </w:r>
      <w:r w:rsidRPr="00BE23F8">
        <w:t>Миньке»</w:t>
      </w:r>
      <w:r w:rsidRPr="00BE23F8">
        <w:rPr>
          <w:spacing w:val="14"/>
        </w:rPr>
        <w:t xml:space="preserve"> </w:t>
      </w:r>
      <w:r w:rsidRPr="00BE23F8">
        <w:t>(сборник</w:t>
      </w:r>
      <w:r w:rsidRPr="00BE23F8">
        <w:rPr>
          <w:spacing w:val="22"/>
        </w:rPr>
        <w:t xml:space="preserve"> </w:t>
      </w:r>
      <w:r w:rsidRPr="00BE23F8">
        <w:t>рассказов);</w:t>
      </w:r>
      <w:r w:rsidRPr="00BE23F8">
        <w:rPr>
          <w:spacing w:val="22"/>
        </w:rPr>
        <w:t xml:space="preserve"> </w:t>
      </w:r>
      <w:r w:rsidRPr="00BE23F8">
        <w:t>Коваль</w:t>
      </w:r>
      <w:r w:rsidRPr="00BE23F8">
        <w:rPr>
          <w:spacing w:val="20"/>
        </w:rPr>
        <w:t xml:space="preserve"> </w:t>
      </w:r>
      <w:r w:rsidRPr="00BE23F8">
        <w:t>Ю.И. «Русачок-травник», «Стожок», «Алый»; Куприн А.И. «Слон»; Мартынова К., Василиади О. «Елка,</w:t>
      </w:r>
      <w:r w:rsidRPr="00BE23F8">
        <w:rPr>
          <w:spacing w:val="1"/>
        </w:rPr>
        <w:t xml:space="preserve"> </w:t>
      </w:r>
      <w:r w:rsidRPr="00BE23F8">
        <w:t>кот и Новый год»; Носов Н.Н. «Заплатка», «Огурцы», «Мишкина каша»; Митяев А.В. «Мешок</w:t>
      </w:r>
      <w:r w:rsidRPr="00BE23F8">
        <w:rPr>
          <w:spacing w:val="1"/>
        </w:rPr>
        <w:t xml:space="preserve"> </w:t>
      </w:r>
      <w:r w:rsidRPr="00BE23F8">
        <w:t>овсянки»; Погодин Р.П. «Жаба», «Шутка»; Пришвин М.М. «Лисичкин хлеб», «Изобретатель»;</w:t>
      </w:r>
      <w:r w:rsidRPr="00BE23F8">
        <w:rPr>
          <w:spacing w:val="1"/>
        </w:rPr>
        <w:t xml:space="preserve"> </w:t>
      </w:r>
      <w:r w:rsidRPr="00BE23F8">
        <w:t>Ракитина</w:t>
      </w:r>
      <w:r w:rsidRPr="00BE23F8">
        <w:rPr>
          <w:spacing w:val="1"/>
        </w:rPr>
        <w:t xml:space="preserve"> </w:t>
      </w:r>
      <w:r w:rsidRPr="00BE23F8">
        <w:t>Е.</w:t>
      </w:r>
      <w:r w:rsidRPr="00BE23F8">
        <w:rPr>
          <w:spacing w:val="1"/>
        </w:rPr>
        <w:t xml:space="preserve"> </w:t>
      </w:r>
      <w:r w:rsidRPr="00BE23F8">
        <w:t>«Приключения</w:t>
      </w:r>
      <w:r w:rsidRPr="00BE23F8">
        <w:rPr>
          <w:spacing w:val="1"/>
        </w:rPr>
        <w:t xml:space="preserve"> </w:t>
      </w:r>
      <w:r w:rsidRPr="00BE23F8">
        <w:t>новогодних</w:t>
      </w:r>
      <w:r w:rsidRPr="00BE23F8">
        <w:rPr>
          <w:spacing w:val="1"/>
        </w:rPr>
        <w:t xml:space="preserve"> </w:t>
      </w:r>
      <w:r w:rsidRPr="00BE23F8">
        <w:t>игрушек»,</w:t>
      </w:r>
      <w:r w:rsidRPr="00BE23F8">
        <w:rPr>
          <w:spacing w:val="1"/>
        </w:rPr>
        <w:t xml:space="preserve"> </w:t>
      </w:r>
      <w:r w:rsidRPr="00BE23F8">
        <w:t>«Серёжик»;</w:t>
      </w:r>
      <w:r w:rsidRPr="00BE23F8">
        <w:rPr>
          <w:spacing w:val="1"/>
        </w:rPr>
        <w:t xml:space="preserve"> </w:t>
      </w:r>
      <w:r w:rsidRPr="00BE23F8">
        <w:t>Раскин</w:t>
      </w:r>
      <w:r w:rsidRPr="00BE23F8">
        <w:rPr>
          <w:spacing w:val="1"/>
        </w:rPr>
        <w:t xml:space="preserve"> </w:t>
      </w:r>
      <w:r w:rsidRPr="00BE23F8">
        <w:t>А.Б.</w:t>
      </w:r>
      <w:r w:rsidRPr="00BE23F8">
        <w:rPr>
          <w:spacing w:val="1"/>
        </w:rPr>
        <w:t xml:space="preserve"> </w:t>
      </w:r>
      <w:r w:rsidRPr="00BE23F8">
        <w:t>«Как</w:t>
      </w:r>
      <w:r w:rsidRPr="00BE23F8">
        <w:rPr>
          <w:spacing w:val="1"/>
        </w:rPr>
        <w:t xml:space="preserve"> </w:t>
      </w:r>
      <w:r w:rsidRPr="00BE23F8">
        <w:t>папа</w:t>
      </w:r>
      <w:r w:rsidRPr="00BE23F8">
        <w:rPr>
          <w:spacing w:val="1"/>
        </w:rPr>
        <w:t xml:space="preserve"> </w:t>
      </w:r>
      <w:r w:rsidRPr="00BE23F8">
        <w:t>был</w:t>
      </w:r>
      <w:r w:rsidRPr="00BE23F8">
        <w:rPr>
          <w:spacing w:val="1"/>
        </w:rPr>
        <w:t xml:space="preserve"> </w:t>
      </w:r>
      <w:r w:rsidRPr="00BE23F8">
        <w:t>маленьким»</w:t>
      </w:r>
      <w:r w:rsidRPr="00BE23F8">
        <w:rPr>
          <w:spacing w:val="1"/>
        </w:rPr>
        <w:t xml:space="preserve"> </w:t>
      </w:r>
      <w:r w:rsidRPr="00BE23F8">
        <w:t>(сборник</w:t>
      </w:r>
      <w:r w:rsidRPr="00BE23F8">
        <w:rPr>
          <w:spacing w:val="1"/>
        </w:rPr>
        <w:t xml:space="preserve"> </w:t>
      </w:r>
      <w:r w:rsidRPr="00BE23F8">
        <w:t>рассказов);</w:t>
      </w:r>
      <w:r w:rsidRPr="00BE23F8">
        <w:rPr>
          <w:spacing w:val="1"/>
        </w:rPr>
        <w:t xml:space="preserve"> </w:t>
      </w:r>
      <w:r w:rsidRPr="00BE23F8">
        <w:t>Сладков</w:t>
      </w:r>
      <w:r w:rsidRPr="00BE23F8">
        <w:rPr>
          <w:spacing w:val="1"/>
        </w:rPr>
        <w:t xml:space="preserve"> </w:t>
      </w:r>
      <w:r w:rsidRPr="00BE23F8">
        <w:t>Н.И.</w:t>
      </w:r>
      <w:r w:rsidRPr="00BE23F8">
        <w:rPr>
          <w:spacing w:val="1"/>
        </w:rPr>
        <w:t xml:space="preserve"> </w:t>
      </w:r>
      <w:r w:rsidRPr="00BE23F8">
        <w:t>«Хитрющий</w:t>
      </w:r>
      <w:r w:rsidRPr="00BE23F8">
        <w:rPr>
          <w:spacing w:val="1"/>
        </w:rPr>
        <w:t xml:space="preserve"> </w:t>
      </w:r>
      <w:r w:rsidRPr="00BE23F8">
        <w:t>зайчишка»,</w:t>
      </w:r>
      <w:r w:rsidRPr="00BE23F8">
        <w:rPr>
          <w:spacing w:val="1"/>
        </w:rPr>
        <w:t xml:space="preserve"> </w:t>
      </w:r>
      <w:r w:rsidRPr="00BE23F8">
        <w:t>«Синичка</w:t>
      </w:r>
      <w:r w:rsidRPr="00BE23F8">
        <w:rPr>
          <w:spacing w:val="1"/>
        </w:rPr>
        <w:t xml:space="preserve"> </w:t>
      </w:r>
      <w:r w:rsidRPr="00BE23F8">
        <w:t>необыкновенная»,</w:t>
      </w:r>
      <w:r w:rsidRPr="00BE23F8">
        <w:rPr>
          <w:spacing w:val="1"/>
        </w:rPr>
        <w:t xml:space="preserve"> </w:t>
      </w:r>
      <w:r w:rsidRPr="00BE23F8">
        <w:t>«Почему ноябрь</w:t>
      </w:r>
      <w:r w:rsidRPr="00BE23F8">
        <w:rPr>
          <w:spacing w:val="1"/>
        </w:rPr>
        <w:t xml:space="preserve"> </w:t>
      </w:r>
      <w:r w:rsidRPr="00BE23F8">
        <w:t>пегий»;</w:t>
      </w:r>
      <w:r w:rsidRPr="00BE23F8">
        <w:rPr>
          <w:spacing w:val="1"/>
        </w:rPr>
        <w:t xml:space="preserve"> </w:t>
      </w:r>
      <w:r w:rsidRPr="00BE23F8">
        <w:t>Соколов-Микитов</w:t>
      </w:r>
      <w:r w:rsidRPr="00BE23F8">
        <w:rPr>
          <w:spacing w:val="1"/>
        </w:rPr>
        <w:t xml:space="preserve"> </w:t>
      </w:r>
      <w:r w:rsidRPr="00BE23F8">
        <w:t>И.С.</w:t>
      </w:r>
      <w:r w:rsidRPr="00BE23F8">
        <w:rPr>
          <w:spacing w:val="1"/>
        </w:rPr>
        <w:t xml:space="preserve"> </w:t>
      </w:r>
      <w:r w:rsidRPr="00BE23F8">
        <w:t>«Листопадничек»;</w:t>
      </w:r>
      <w:r w:rsidRPr="00BE23F8">
        <w:rPr>
          <w:spacing w:val="1"/>
        </w:rPr>
        <w:t xml:space="preserve"> </w:t>
      </w:r>
      <w:r w:rsidRPr="00BE23F8">
        <w:t>Толстой</w:t>
      </w:r>
      <w:r w:rsidRPr="00BE23F8">
        <w:rPr>
          <w:spacing w:val="1"/>
        </w:rPr>
        <w:t xml:space="preserve"> </w:t>
      </w:r>
      <w:r w:rsidRPr="00BE23F8">
        <w:t>Л.Н. «Филипок», «Лев и собачка», «Прыжок», «Акула», «Пожарные собаки»; Фадеева О. «Мне</w:t>
      </w:r>
      <w:r w:rsidRPr="00BE23F8">
        <w:rPr>
          <w:spacing w:val="1"/>
        </w:rPr>
        <w:t xml:space="preserve"> </w:t>
      </w:r>
      <w:r w:rsidRPr="00BE23F8">
        <w:t>письмо!»;</w:t>
      </w:r>
      <w:r w:rsidRPr="00BE23F8">
        <w:rPr>
          <w:spacing w:val="-1"/>
        </w:rPr>
        <w:t xml:space="preserve"> </w:t>
      </w:r>
      <w:r w:rsidRPr="00BE23F8">
        <w:t>Чаплина</w:t>
      </w:r>
      <w:r w:rsidRPr="00BE23F8">
        <w:rPr>
          <w:spacing w:val="-1"/>
        </w:rPr>
        <w:t xml:space="preserve"> </w:t>
      </w:r>
      <w:r w:rsidRPr="00BE23F8">
        <w:t>В.В.</w:t>
      </w:r>
      <w:r w:rsidRPr="00BE23F8">
        <w:rPr>
          <w:spacing w:val="5"/>
        </w:rPr>
        <w:t xml:space="preserve"> </w:t>
      </w:r>
      <w:r w:rsidRPr="00BE23F8">
        <w:t>«Кинули»; Шим</w:t>
      </w:r>
      <w:r w:rsidRPr="00BE23F8">
        <w:rPr>
          <w:spacing w:val="-2"/>
        </w:rPr>
        <w:t xml:space="preserve"> </w:t>
      </w:r>
      <w:r w:rsidRPr="00BE23F8">
        <w:t>Э.Ю.</w:t>
      </w:r>
      <w:r w:rsidRPr="00BE23F8">
        <w:rPr>
          <w:spacing w:val="-1"/>
        </w:rPr>
        <w:t xml:space="preserve"> </w:t>
      </w:r>
      <w:r w:rsidRPr="00BE23F8">
        <w:t>«Хлеб</w:t>
      </w:r>
      <w:r w:rsidRPr="00BE23F8">
        <w:rPr>
          <w:spacing w:val="-1"/>
        </w:rPr>
        <w:t xml:space="preserve"> </w:t>
      </w:r>
      <w:r w:rsidRPr="00BE23F8">
        <w:t>растет».</w:t>
      </w:r>
    </w:p>
    <w:p w:rsidR="00B85898" w:rsidRPr="00BE23F8" w:rsidRDefault="00B85898" w:rsidP="003E1701">
      <w:pPr>
        <w:pStyle w:val="a3"/>
        <w:ind w:left="0" w:firstLine="425"/>
      </w:pPr>
      <w:r w:rsidRPr="00BE23F8">
        <w:rPr>
          <w:i/>
        </w:rPr>
        <w:t xml:space="preserve">Литературные сказки. </w:t>
      </w:r>
      <w:r w:rsidRPr="00BE23F8">
        <w:t>Гайдар А.П. «</w:t>
      </w:r>
      <w:hyperlink r:id="rId15">
        <w:r w:rsidRPr="00BE23F8">
          <w:t>Сказка о Военной тайне, о Мальчише-Кибальчише и</w:t>
        </w:r>
      </w:hyperlink>
      <w:r w:rsidRPr="00BE23F8">
        <w:rPr>
          <w:spacing w:val="1"/>
        </w:rPr>
        <w:t xml:space="preserve"> </w:t>
      </w:r>
      <w:hyperlink r:id="rId16">
        <w:r w:rsidRPr="00BE23F8">
          <w:t>его</w:t>
        </w:r>
        <w:r w:rsidRPr="00BE23F8">
          <w:rPr>
            <w:spacing w:val="30"/>
          </w:rPr>
          <w:t xml:space="preserve"> </w:t>
        </w:r>
        <w:r w:rsidRPr="00BE23F8">
          <w:t>твёрдом</w:t>
        </w:r>
        <w:r w:rsidRPr="00BE23F8">
          <w:rPr>
            <w:spacing w:val="32"/>
          </w:rPr>
          <w:t xml:space="preserve"> </w:t>
        </w:r>
        <w:r w:rsidRPr="00BE23F8">
          <w:t>слове</w:t>
        </w:r>
      </w:hyperlink>
      <w:r w:rsidRPr="00BE23F8">
        <w:t>»,</w:t>
      </w:r>
      <w:r w:rsidRPr="00BE23F8">
        <w:rPr>
          <w:spacing w:val="37"/>
        </w:rPr>
        <w:t xml:space="preserve"> </w:t>
      </w:r>
      <w:r w:rsidRPr="00BE23F8">
        <w:t>«Горячий</w:t>
      </w:r>
      <w:r w:rsidRPr="00BE23F8">
        <w:rPr>
          <w:spacing w:val="31"/>
        </w:rPr>
        <w:t xml:space="preserve"> </w:t>
      </w:r>
      <w:r w:rsidRPr="00BE23F8">
        <w:t>камень»;</w:t>
      </w:r>
      <w:r w:rsidRPr="00BE23F8">
        <w:rPr>
          <w:spacing w:val="31"/>
        </w:rPr>
        <w:t xml:space="preserve"> </w:t>
      </w:r>
      <w:r w:rsidRPr="00BE23F8">
        <w:t>Гаршин</w:t>
      </w:r>
      <w:r w:rsidRPr="00BE23F8">
        <w:rPr>
          <w:spacing w:val="31"/>
        </w:rPr>
        <w:t xml:space="preserve"> </w:t>
      </w:r>
      <w:r w:rsidRPr="00BE23F8">
        <w:t>В.М.</w:t>
      </w:r>
      <w:r w:rsidRPr="00BE23F8">
        <w:rPr>
          <w:spacing w:val="35"/>
        </w:rPr>
        <w:t xml:space="preserve"> </w:t>
      </w:r>
      <w:r w:rsidRPr="00BE23F8">
        <w:t>«Лягушка-путешественница»;</w:t>
      </w:r>
      <w:r w:rsidRPr="00BE23F8">
        <w:rPr>
          <w:spacing w:val="34"/>
        </w:rPr>
        <w:t xml:space="preserve"> </w:t>
      </w:r>
      <w:r w:rsidRPr="00BE23F8">
        <w:t>Козлов</w:t>
      </w:r>
      <w:r w:rsidRPr="00BE23F8">
        <w:rPr>
          <w:spacing w:val="30"/>
        </w:rPr>
        <w:t xml:space="preserve"> </w:t>
      </w:r>
      <w:r w:rsidRPr="00BE23F8">
        <w:t>С.Г. «Как Ёжик с Медвежонком звёзды протирали»; Маршак С.Я. «Двенадцать месяцев»; Паустовский</w:t>
      </w:r>
      <w:r w:rsidRPr="00BE23F8">
        <w:rPr>
          <w:spacing w:val="1"/>
        </w:rPr>
        <w:t xml:space="preserve"> </w:t>
      </w:r>
      <w:r w:rsidRPr="00BE23F8">
        <w:t>К.Г.</w:t>
      </w:r>
      <w:r w:rsidRPr="00BE23F8">
        <w:rPr>
          <w:spacing w:val="1"/>
        </w:rPr>
        <w:t xml:space="preserve"> </w:t>
      </w:r>
      <w:r w:rsidRPr="00BE23F8">
        <w:t>«Тёплый</w:t>
      </w:r>
      <w:r w:rsidRPr="00BE23F8">
        <w:rPr>
          <w:spacing w:val="1"/>
        </w:rPr>
        <w:t xml:space="preserve"> </w:t>
      </w:r>
      <w:r w:rsidRPr="00BE23F8">
        <w:t>хлеб»,</w:t>
      </w:r>
      <w:r w:rsidRPr="00BE23F8">
        <w:rPr>
          <w:spacing w:val="1"/>
        </w:rPr>
        <w:t xml:space="preserve"> </w:t>
      </w:r>
      <w:r w:rsidRPr="00BE23F8">
        <w:t>«Дремучий</w:t>
      </w:r>
      <w:r w:rsidRPr="00BE23F8">
        <w:rPr>
          <w:spacing w:val="1"/>
        </w:rPr>
        <w:t xml:space="preserve"> </w:t>
      </w:r>
      <w:r w:rsidRPr="00BE23F8">
        <w:t>медведь»;</w:t>
      </w:r>
      <w:r w:rsidRPr="00BE23F8">
        <w:rPr>
          <w:spacing w:val="1"/>
        </w:rPr>
        <w:t xml:space="preserve"> </w:t>
      </w:r>
      <w:r w:rsidRPr="00BE23F8">
        <w:t>Прокофьева</w:t>
      </w:r>
      <w:r w:rsidRPr="00BE23F8">
        <w:rPr>
          <w:spacing w:val="1"/>
        </w:rPr>
        <w:t xml:space="preserve"> </w:t>
      </w:r>
      <w:r w:rsidRPr="00BE23F8">
        <w:t>С.Л.,</w:t>
      </w:r>
      <w:r w:rsidRPr="00BE23F8">
        <w:rPr>
          <w:spacing w:val="1"/>
        </w:rPr>
        <w:t xml:space="preserve"> </w:t>
      </w:r>
      <w:r w:rsidRPr="00BE23F8">
        <w:t>Токмакова</w:t>
      </w:r>
      <w:r w:rsidRPr="00BE23F8">
        <w:rPr>
          <w:spacing w:val="1"/>
        </w:rPr>
        <w:t xml:space="preserve"> </w:t>
      </w:r>
      <w:r w:rsidRPr="00BE23F8">
        <w:t>И.П.</w:t>
      </w:r>
      <w:r w:rsidRPr="00BE23F8">
        <w:rPr>
          <w:spacing w:val="1"/>
        </w:rPr>
        <w:t xml:space="preserve"> </w:t>
      </w:r>
      <w:r w:rsidRPr="00BE23F8">
        <w:t>«Подарок</w:t>
      </w:r>
      <w:r w:rsidRPr="00BE23F8">
        <w:rPr>
          <w:spacing w:val="1"/>
        </w:rPr>
        <w:t xml:space="preserve"> </w:t>
      </w:r>
      <w:r w:rsidRPr="00BE23F8">
        <w:t>для</w:t>
      </w:r>
      <w:r w:rsidRPr="00BE23F8">
        <w:rPr>
          <w:spacing w:val="1"/>
        </w:rPr>
        <w:t xml:space="preserve"> </w:t>
      </w:r>
      <w:r w:rsidRPr="00BE23F8">
        <w:t>Снегурочки»;</w:t>
      </w:r>
      <w:r w:rsidRPr="00BE23F8">
        <w:rPr>
          <w:spacing w:val="1"/>
        </w:rPr>
        <w:t xml:space="preserve"> </w:t>
      </w:r>
      <w:r w:rsidRPr="00BE23F8">
        <w:t>Ремизов</w:t>
      </w:r>
      <w:r w:rsidRPr="00BE23F8">
        <w:rPr>
          <w:spacing w:val="1"/>
        </w:rPr>
        <w:t xml:space="preserve"> </w:t>
      </w:r>
      <w:r w:rsidRPr="00BE23F8">
        <w:t>А.М.</w:t>
      </w:r>
      <w:r w:rsidRPr="00BE23F8">
        <w:rPr>
          <w:spacing w:val="1"/>
        </w:rPr>
        <w:t xml:space="preserve"> </w:t>
      </w:r>
      <w:r w:rsidRPr="00BE23F8">
        <w:t>«Гуси-лебеди»,</w:t>
      </w:r>
      <w:r w:rsidRPr="00BE23F8">
        <w:rPr>
          <w:spacing w:val="1"/>
        </w:rPr>
        <w:t xml:space="preserve"> </w:t>
      </w:r>
      <w:r w:rsidRPr="00BE23F8">
        <w:t>«Хлебный</w:t>
      </w:r>
      <w:r w:rsidRPr="00BE23F8">
        <w:rPr>
          <w:spacing w:val="1"/>
        </w:rPr>
        <w:t xml:space="preserve"> </w:t>
      </w:r>
      <w:r w:rsidRPr="00BE23F8">
        <w:t>голос»;</w:t>
      </w:r>
      <w:r w:rsidRPr="00BE23F8">
        <w:rPr>
          <w:spacing w:val="1"/>
        </w:rPr>
        <w:t xml:space="preserve"> </w:t>
      </w:r>
      <w:r w:rsidRPr="00BE23F8">
        <w:t>Скребицкий</w:t>
      </w:r>
      <w:r w:rsidRPr="00BE23F8">
        <w:rPr>
          <w:spacing w:val="1"/>
        </w:rPr>
        <w:t xml:space="preserve"> </w:t>
      </w:r>
      <w:r w:rsidRPr="00BE23F8">
        <w:t>Г.А.</w:t>
      </w:r>
      <w:r w:rsidRPr="00BE23F8">
        <w:rPr>
          <w:spacing w:val="1"/>
        </w:rPr>
        <w:t xml:space="preserve"> </w:t>
      </w:r>
      <w:r w:rsidRPr="00BE23F8">
        <w:t>«Всяк</w:t>
      </w:r>
      <w:r w:rsidRPr="00BE23F8">
        <w:rPr>
          <w:spacing w:val="1"/>
        </w:rPr>
        <w:t xml:space="preserve"> </w:t>
      </w:r>
      <w:r w:rsidRPr="00BE23F8">
        <w:t>по-</w:t>
      </w:r>
      <w:r w:rsidRPr="00BE23F8">
        <w:rPr>
          <w:spacing w:val="1"/>
        </w:rPr>
        <w:t xml:space="preserve"> </w:t>
      </w:r>
      <w:r w:rsidRPr="00BE23F8">
        <w:t>своему»; Соколов-Микитов</w:t>
      </w:r>
      <w:r w:rsidRPr="00BE23F8">
        <w:rPr>
          <w:spacing w:val="-1"/>
        </w:rPr>
        <w:t xml:space="preserve"> </w:t>
      </w:r>
      <w:r w:rsidRPr="00BE23F8">
        <w:t>И.С.</w:t>
      </w:r>
      <w:r w:rsidRPr="00BE23F8">
        <w:rPr>
          <w:spacing w:val="1"/>
        </w:rPr>
        <w:t xml:space="preserve"> </w:t>
      </w:r>
      <w:r w:rsidRPr="00BE23F8">
        <w:t>«Соль</w:t>
      </w:r>
      <w:r w:rsidRPr="00BE23F8">
        <w:rPr>
          <w:spacing w:val="-2"/>
        </w:rPr>
        <w:t xml:space="preserve"> </w:t>
      </w:r>
      <w:r w:rsidRPr="00BE23F8">
        <w:t>Земли»;</w:t>
      </w:r>
      <w:r w:rsidRPr="00BE23F8">
        <w:rPr>
          <w:spacing w:val="1"/>
        </w:rPr>
        <w:t xml:space="preserve"> </w:t>
      </w:r>
      <w:r w:rsidRPr="00BE23F8">
        <w:t>Чѐрный</w:t>
      </w:r>
      <w:r w:rsidRPr="00BE23F8">
        <w:rPr>
          <w:spacing w:val="-1"/>
        </w:rPr>
        <w:t xml:space="preserve"> </w:t>
      </w:r>
      <w:r w:rsidRPr="00BE23F8">
        <w:t>С.</w:t>
      </w:r>
      <w:r w:rsidRPr="00BE23F8">
        <w:rPr>
          <w:spacing w:val="2"/>
        </w:rPr>
        <w:t xml:space="preserve"> </w:t>
      </w:r>
      <w:r w:rsidRPr="00BE23F8">
        <w:t>«Дневник</w:t>
      </w:r>
      <w:r w:rsidRPr="00BE23F8">
        <w:rPr>
          <w:spacing w:val="-1"/>
        </w:rPr>
        <w:t xml:space="preserve"> </w:t>
      </w:r>
      <w:r w:rsidRPr="00BE23F8">
        <w:t>Фокса</w:t>
      </w:r>
      <w:r w:rsidRPr="00BE23F8">
        <w:rPr>
          <w:spacing w:val="-2"/>
        </w:rPr>
        <w:t xml:space="preserve"> </w:t>
      </w:r>
      <w:r w:rsidRPr="00BE23F8">
        <w:t>Микки».</w:t>
      </w:r>
    </w:p>
    <w:p w:rsidR="00B85898" w:rsidRPr="00BE23F8" w:rsidRDefault="00B85898" w:rsidP="003E1701">
      <w:pPr>
        <w:ind w:firstLine="425"/>
        <w:jc w:val="both"/>
        <w:rPr>
          <w:i/>
          <w:sz w:val="24"/>
          <w:szCs w:val="24"/>
        </w:rPr>
      </w:pPr>
      <w:r w:rsidRPr="00BE23F8">
        <w:rPr>
          <w:i/>
          <w:sz w:val="24"/>
          <w:szCs w:val="24"/>
        </w:rPr>
        <w:t>Произведения</w:t>
      </w:r>
      <w:r w:rsidRPr="00BE23F8">
        <w:rPr>
          <w:i/>
          <w:spacing w:val="-4"/>
          <w:sz w:val="24"/>
          <w:szCs w:val="24"/>
        </w:rPr>
        <w:t xml:space="preserve"> </w:t>
      </w:r>
      <w:r w:rsidRPr="00BE23F8">
        <w:rPr>
          <w:i/>
          <w:sz w:val="24"/>
          <w:szCs w:val="24"/>
        </w:rPr>
        <w:t>поэтов</w:t>
      </w:r>
      <w:r w:rsidRPr="00BE23F8">
        <w:rPr>
          <w:i/>
          <w:spacing w:val="-4"/>
          <w:sz w:val="24"/>
          <w:szCs w:val="24"/>
        </w:rPr>
        <w:t xml:space="preserve"> </w:t>
      </w:r>
      <w:r w:rsidRPr="00BE23F8">
        <w:rPr>
          <w:i/>
          <w:sz w:val="24"/>
          <w:szCs w:val="24"/>
        </w:rPr>
        <w:t>и писателей</w:t>
      </w:r>
      <w:r w:rsidRPr="00BE23F8">
        <w:rPr>
          <w:i/>
          <w:spacing w:val="-2"/>
          <w:sz w:val="24"/>
          <w:szCs w:val="24"/>
        </w:rPr>
        <w:t xml:space="preserve"> </w:t>
      </w:r>
      <w:r w:rsidRPr="00BE23F8">
        <w:rPr>
          <w:i/>
          <w:sz w:val="24"/>
          <w:szCs w:val="24"/>
        </w:rPr>
        <w:t>разных</w:t>
      </w:r>
      <w:r w:rsidRPr="00BE23F8">
        <w:rPr>
          <w:i/>
          <w:spacing w:val="-3"/>
          <w:sz w:val="24"/>
          <w:szCs w:val="24"/>
        </w:rPr>
        <w:t xml:space="preserve"> </w:t>
      </w:r>
      <w:r w:rsidRPr="00BE23F8">
        <w:rPr>
          <w:i/>
          <w:sz w:val="24"/>
          <w:szCs w:val="24"/>
        </w:rPr>
        <w:t>стран.</w:t>
      </w:r>
    </w:p>
    <w:p w:rsidR="00B85898" w:rsidRPr="00BE23F8" w:rsidRDefault="00B85898" w:rsidP="003E1701">
      <w:pPr>
        <w:pStyle w:val="a3"/>
        <w:ind w:left="0" w:firstLine="425"/>
      </w:pPr>
      <w:r w:rsidRPr="00BE23F8">
        <w:rPr>
          <w:i/>
        </w:rPr>
        <w:t xml:space="preserve">Поэзия. </w:t>
      </w:r>
      <w:r w:rsidRPr="00BE23F8">
        <w:t>Брехт Б. «Зимний вечер через форточку» (пер. с нем. К. Орешина); Дриз О.О. «Как</w:t>
      </w:r>
      <w:r w:rsidRPr="00BE23F8">
        <w:rPr>
          <w:spacing w:val="1"/>
        </w:rPr>
        <w:t xml:space="preserve"> </w:t>
      </w:r>
      <w:r w:rsidRPr="00BE23F8">
        <w:lastRenderedPageBreak/>
        <w:t>сделать утро волшебным» (пер. с евр. Т. Спендиаровой); Лир Э. «Лимерики» (пер. с англ. Г.</w:t>
      </w:r>
      <w:r w:rsidRPr="00BE23F8">
        <w:rPr>
          <w:spacing w:val="1"/>
        </w:rPr>
        <w:t xml:space="preserve"> </w:t>
      </w:r>
      <w:r w:rsidRPr="00BE23F8">
        <w:t>Кружкова);</w:t>
      </w:r>
      <w:r w:rsidRPr="00BE23F8">
        <w:rPr>
          <w:spacing w:val="38"/>
        </w:rPr>
        <w:t xml:space="preserve"> </w:t>
      </w:r>
      <w:r w:rsidRPr="00BE23F8">
        <w:t>Станчев</w:t>
      </w:r>
      <w:r w:rsidRPr="00BE23F8">
        <w:rPr>
          <w:spacing w:val="40"/>
        </w:rPr>
        <w:t xml:space="preserve"> </w:t>
      </w:r>
      <w:r w:rsidRPr="00BE23F8">
        <w:t>Л.</w:t>
      </w:r>
      <w:r w:rsidRPr="00BE23F8">
        <w:rPr>
          <w:spacing w:val="43"/>
        </w:rPr>
        <w:t xml:space="preserve"> </w:t>
      </w:r>
      <w:r w:rsidRPr="00BE23F8">
        <w:t>«Осенняя</w:t>
      </w:r>
      <w:r w:rsidRPr="00BE23F8">
        <w:rPr>
          <w:spacing w:val="38"/>
        </w:rPr>
        <w:t xml:space="preserve"> </w:t>
      </w:r>
      <w:r w:rsidRPr="00BE23F8">
        <w:t>гамма»</w:t>
      </w:r>
      <w:r w:rsidRPr="00BE23F8">
        <w:rPr>
          <w:spacing w:val="36"/>
        </w:rPr>
        <w:t xml:space="preserve"> </w:t>
      </w:r>
      <w:r w:rsidRPr="00BE23F8">
        <w:t>(пер.</w:t>
      </w:r>
      <w:r w:rsidRPr="00BE23F8">
        <w:rPr>
          <w:spacing w:val="38"/>
        </w:rPr>
        <w:t xml:space="preserve"> </w:t>
      </w:r>
      <w:r w:rsidRPr="00BE23F8">
        <w:t>с</w:t>
      </w:r>
      <w:r w:rsidRPr="00BE23F8">
        <w:rPr>
          <w:spacing w:val="37"/>
        </w:rPr>
        <w:t xml:space="preserve"> </w:t>
      </w:r>
      <w:r w:rsidRPr="00BE23F8">
        <w:t>болг.</w:t>
      </w:r>
      <w:r w:rsidRPr="00BE23F8">
        <w:rPr>
          <w:spacing w:val="39"/>
        </w:rPr>
        <w:t xml:space="preserve"> </w:t>
      </w:r>
      <w:r w:rsidRPr="00BE23F8">
        <w:t>И.П.</w:t>
      </w:r>
      <w:r w:rsidRPr="00BE23F8">
        <w:rPr>
          <w:spacing w:val="38"/>
        </w:rPr>
        <w:t xml:space="preserve"> </w:t>
      </w:r>
      <w:r w:rsidRPr="00BE23F8">
        <w:t>Токмаковой);</w:t>
      </w:r>
      <w:r w:rsidRPr="00BE23F8">
        <w:rPr>
          <w:spacing w:val="38"/>
        </w:rPr>
        <w:t xml:space="preserve"> </w:t>
      </w:r>
      <w:r w:rsidRPr="00BE23F8">
        <w:t>Стивенсон</w:t>
      </w:r>
      <w:r w:rsidRPr="00BE23F8">
        <w:rPr>
          <w:spacing w:val="39"/>
        </w:rPr>
        <w:t xml:space="preserve"> </w:t>
      </w:r>
      <w:r w:rsidRPr="00BE23F8">
        <w:t>Р.Л. «Вычитанные</w:t>
      </w:r>
      <w:r w:rsidRPr="00BE23F8">
        <w:rPr>
          <w:spacing w:val="-4"/>
        </w:rPr>
        <w:t xml:space="preserve"> </w:t>
      </w:r>
      <w:r w:rsidRPr="00BE23F8">
        <w:t>страны»</w:t>
      </w:r>
      <w:r w:rsidRPr="00BE23F8">
        <w:rPr>
          <w:spacing w:val="-5"/>
        </w:rPr>
        <w:t xml:space="preserve"> </w:t>
      </w:r>
      <w:r w:rsidRPr="00BE23F8">
        <w:t>(пер.</w:t>
      </w:r>
      <w:r w:rsidRPr="00BE23F8">
        <w:rPr>
          <w:spacing w:val="-2"/>
        </w:rPr>
        <w:t xml:space="preserve"> </w:t>
      </w:r>
      <w:r w:rsidRPr="00BE23F8">
        <w:t>с</w:t>
      </w:r>
      <w:r w:rsidRPr="00BE23F8">
        <w:rPr>
          <w:spacing w:val="-4"/>
        </w:rPr>
        <w:t xml:space="preserve"> </w:t>
      </w:r>
      <w:r w:rsidRPr="00BE23F8">
        <w:t>англ.</w:t>
      </w:r>
      <w:r w:rsidRPr="00BE23F8">
        <w:rPr>
          <w:spacing w:val="-3"/>
        </w:rPr>
        <w:t xml:space="preserve"> </w:t>
      </w:r>
      <w:r w:rsidRPr="00BE23F8">
        <w:t>Вл.Ф.</w:t>
      </w:r>
      <w:r w:rsidRPr="00BE23F8">
        <w:rPr>
          <w:spacing w:val="-3"/>
        </w:rPr>
        <w:t xml:space="preserve"> </w:t>
      </w:r>
      <w:r w:rsidRPr="00BE23F8">
        <w:t>Ходасевича).</w:t>
      </w:r>
    </w:p>
    <w:p w:rsidR="00B85898" w:rsidRPr="00BE23F8" w:rsidRDefault="00B85898" w:rsidP="003E1701">
      <w:pPr>
        <w:pStyle w:val="a3"/>
        <w:ind w:left="0" w:firstLine="425"/>
      </w:pPr>
      <w:r w:rsidRPr="00BE23F8">
        <w:rPr>
          <w:i/>
        </w:rPr>
        <w:t>Литературные</w:t>
      </w:r>
      <w:r w:rsidRPr="00BE23F8">
        <w:rPr>
          <w:i/>
          <w:spacing w:val="1"/>
        </w:rPr>
        <w:t xml:space="preserve"> </w:t>
      </w:r>
      <w:r w:rsidRPr="00BE23F8">
        <w:rPr>
          <w:i/>
        </w:rPr>
        <w:t>сказки.</w:t>
      </w:r>
      <w:r w:rsidRPr="00BE23F8">
        <w:rPr>
          <w:i/>
          <w:spacing w:val="1"/>
        </w:rPr>
        <w:t xml:space="preserve"> </w:t>
      </w:r>
      <w:r w:rsidRPr="00BE23F8">
        <w:rPr>
          <w:i/>
        </w:rPr>
        <w:t>Сказки-повести.</w:t>
      </w:r>
      <w:r w:rsidRPr="00BE23F8">
        <w:rPr>
          <w:i/>
          <w:spacing w:val="1"/>
        </w:rPr>
        <w:t xml:space="preserve"> </w:t>
      </w:r>
      <w:r w:rsidRPr="00BE23F8">
        <w:t>Андерсен</w:t>
      </w:r>
      <w:r w:rsidRPr="00BE23F8">
        <w:rPr>
          <w:spacing w:val="1"/>
        </w:rPr>
        <w:t xml:space="preserve"> </w:t>
      </w:r>
      <w:r w:rsidRPr="00BE23F8">
        <w:t>Г.Х.</w:t>
      </w:r>
      <w:r w:rsidRPr="00BE23F8">
        <w:rPr>
          <w:spacing w:val="1"/>
        </w:rPr>
        <w:t xml:space="preserve"> </w:t>
      </w:r>
      <w:r w:rsidRPr="00BE23F8">
        <w:t>«Оле-Лукойе» (пер.</w:t>
      </w:r>
      <w:r w:rsidRPr="00BE23F8">
        <w:rPr>
          <w:spacing w:val="1"/>
        </w:rPr>
        <w:t xml:space="preserve"> </w:t>
      </w:r>
      <w:r w:rsidRPr="00BE23F8">
        <w:t>с</w:t>
      </w:r>
      <w:r w:rsidRPr="00BE23F8">
        <w:rPr>
          <w:spacing w:val="1"/>
        </w:rPr>
        <w:t xml:space="preserve"> </w:t>
      </w:r>
      <w:r w:rsidRPr="00BE23F8">
        <w:t>датск.</w:t>
      </w:r>
      <w:r w:rsidRPr="00BE23F8">
        <w:rPr>
          <w:spacing w:val="1"/>
        </w:rPr>
        <w:t xml:space="preserve"> </w:t>
      </w:r>
      <w:r w:rsidRPr="00BE23F8">
        <w:t>А.</w:t>
      </w:r>
      <w:r w:rsidRPr="00BE23F8">
        <w:rPr>
          <w:spacing w:val="1"/>
        </w:rPr>
        <w:t xml:space="preserve"> </w:t>
      </w:r>
      <w:r w:rsidRPr="00BE23F8">
        <w:t>Ганзен),</w:t>
      </w:r>
      <w:r w:rsidRPr="00BE23F8">
        <w:rPr>
          <w:spacing w:val="1"/>
        </w:rPr>
        <w:t xml:space="preserve"> </w:t>
      </w:r>
      <w:r w:rsidRPr="00BE23F8">
        <w:t>«Соловей»</w:t>
      </w:r>
      <w:r w:rsidRPr="00BE23F8">
        <w:rPr>
          <w:spacing w:val="1"/>
        </w:rPr>
        <w:t xml:space="preserve"> </w:t>
      </w:r>
      <w:r w:rsidRPr="00BE23F8">
        <w:t>(пер.</w:t>
      </w:r>
      <w:r w:rsidRPr="00BE23F8">
        <w:rPr>
          <w:spacing w:val="1"/>
        </w:rPr>
        <w:t xml:space="preserve"> </w:t>
      </w:r>
      <w:r w:rsidRPr="00BE23F8">
        <w:t>с</w:t>
      </w:r>
      <w:r w:rsidRPr="00BE23F8">
        <w:rPr>
          <w:spacing w:val="1"/>
        </w:rPr>
        <w:t xml:space="preserve"> </w:t>
      </w:r>
      <w:r w:rsidRPr="00BE23F8">
        <w:t>датск.</w:t>
      </w:r>
      <w:r w:rsidRPr="00BE23F8">
        <w:rPr>
          <w:spacing w:val="1"/>
        </w:rPr>
        <w:t xml:space="preserve"> </w:t>
      </w:r>
      <w:r w:rsidRPr="00BE23F8">
        <w:t>А.</w:t>
      </w:r>
      <w:r w:rsidRPr="00BE23F8">
        <w:rPr>
          <w:spacing w:val="1"/>
        </w:rPr>
        <w:t xml:space="preserve"> </w:t>
      </w:r>
      <w:r w:rsidRPr="00BE23F8">
        <w:t>Ганзен,</w:t>
      </w:r>
      <w:r w:rsidRPr="00BE23F8">
        <w:rPr>
          <w:spacing w:val="1"/>
        </w:rPr>
        <w:t xml:space="preserve"> </w:t>
      </w:r>
      <w:r w:rsidRPr="00BE23F8">
        <w:t>пересказ</w:t>
      </w:r>
      <w:r w:rsidRPr="00BE23F8">
        <w:rPr>
          <w:spacing w:val="1"/>
        </w:rPr>
        <w:t xml:space="preserve"> </w:t>
      </w:r>
      <w:r w:rsidRPr="00BE23F8">
        <w:t>Т.</w:t>
      </w:r>
      <w:r w:rsidRPr="00BE23F8">
        <w:rPr>
          <w:spacing w:val="1"/>
        </w:rPr>
        <w:t xml:space="preserve"> </w:t>
      </w:r>
      <w:r w:rsidRPr="00BE23F8">
        <w:t>Габбе</w:t>
      </w:r>
      <w:r w:rsidRPr="00BE23F8">
        <w:rPr>
          <w:spacing w:val="1"/>
        </w:rPr>
        <w:t xml:space="preserve"> </w:t>
      </w:r>
      <w:r w:rsidRPr="00BE23F8">
        <w:t>и</w:t>
      </w:r>
      <w:r w:rsidRPr="00BE23F8">
        <w:rPr>
          <w:spacing w:val="1"/>
        </w:rPr>
        <w:t xml:space="preserve"> </w:t>
      </w:r>
      <w:r w:rsidRPr="00BE23F8">
        <w:t>А.</w:t>
      </w:r>
      <w:r w:rsidRPr="00BE23F8">
        <w:rPr>
          <w:spacing w:val="1"/>
        </w:rPr>
        <w:t xml:space="preserve"> </w:t>
      </w:r>
      <w:r w:rsidRPr="00BE23F8">
        <w:t>Любарской),</w:t>
      </w:r>
      <w:r w:rsidRPr="00BE23F8">
        <w:rPr>
          <w:spacing w:val="1"/>
        </w:rPr>
        <w:t xml:space="preserve"> </w:t>
      </w:r>
      <w:r w:rsidRPr="00BE23F8">
        <w:t>«Стойкий</w:t>
      </w:r>
      <w:r w:rsidRPr="00BE23F8">
        <w:rPr>
          <w:spacing w:val="1"/>
        </w:rPr>
        <w:t xml:space="preserve"> </w:t>
      </w:r>
      <w:r w:rsidRPr="00BE23F8">
        <w:t>оловянный солдатик» (пер. с датск. А. Ганзен, пересказ Т. Габбе и А. Любарской), «Снежная</w:t>
      </w:r>
      <w:r w:rsidRPr="00BE23F8">
        <w:rPr>
          <w:spacing w:val="1"/>
        </w:rPr>
        <w:t xml:space="preserve"> </w:t>
      </w:r>
      <w:r w:rsidRPr="00BE23F8">
        <w:t>Королева»</w:t>
      </w:r>
      <w:r w:rsidRPr="00BE23F8">
        <w:rPr>
          <w:spacing w:val="11"/>
        </w:rPr>
        <w:t xml:space="preserve"> </w:t>
      </w:r>
      <w:r w:rsidRPr="00BE23F8">
        <w:t>(пер.</w:t>
      </w:r>
      <w:r w:rsidRPr="00BE23F8">
        <w:rPr>
          <w:spacing w:val="16"/>
        </w:rPr>
        <w:t xml:space="preserve"> </w:t>
      </w:r>
      <w:r w:rsidRPr="00BE23F8">
        <w:t>с</w:t>
      </w:r>
      <w:r w:rsidRPr="00BE23F8">
        <w:rPr>
          <w:spacing w:val="15"/>
        </w:rPr>
        <w:t xml:space="preserve"> </w:t>
      </w:r>
      <w:r w:rsidRPr="00BE23F8">
        <w:t>датск.</w:t>
      </w:r>
      <w:r w:rsidRPr="00BE23F8">
        <w:rPr>
          <w:spacing w:val="16"/>
        </w:rPr>
        <w:t xml:space="preserve"> </w:t>
      </w:r>
      <w:r w:rsidRPr="00BE23F8">
        <w:t>А.</w:t>
      </w:r>
      <w:r w:rsidRPr="00BE23F8">
        <w:rPr>
          <w:spacing w:val="16"/>
        </w:rPr>
        <w:t xml:space="preserve"> </w:t>
      </w:r>
      <w:r w:rsidRPr="00BE23F8">
        <w:t>Ганзен),</w:t>
      </w:r>
      <w:r w:rsidRPr="00BE23F8">
        <w:rPr>
          <w:spacing w:val="18"/>
        </w:rPr>
        <w:t xml:space="preserve"> </w:t>
      </w:r>
      <w:r w:rsidRPr="00BE23F8">
        <w:t>«Русалочка»</w:t>
      </w:r>
      <w:r w:rsidRPr="00BE23F8">
        <w:rPr>
          <w:spacing w:val="9"/>
        </w:rPr>
        <w:t xml:space="preserve"> </w:t>
      </w:r>
      <w:r w:rsidRPr="00BE23F8">
        <w:t>(пер.</w:t>
      </w:r>
      <w:r w:rsidRPr="00BE23F8">
        <w:rPr>
          <w:spacing w:val="16"/>
        </w:rPr>
        <w:t xml:space="preserve"> </w:t>
      </w:r>
      <w:r w:rsidRPr="00BE23F8">
        <w:t>с</w:t>
      </w:r>
      <w:r w:rsidRPr="00BE23F8">
        <w:rPr>
          <w:spacing w:val="15"/>
        </w:rPr>
        <w:t xml:space="preserve"> </w:t>
      </w:r>
      <w:r w:rsidRPr="00BE23F8">
        <w:t>датск.</w:t>
      </w:r>
      <w:r w:rsidRPr="00BE23F8">
        <w:rPr>
          <w:spacing w:val="17"/>
        </w:rPr>
        <w:t xml:space="preserve"> </w:t>
      </w:r>
      <w:r w:rsidRPr="00BE23F8">
        <w:t>А.</w:t>
      </w:r>
      <w:r w:rsidRPr="00BE23F8">
        <w:rPr>
          <w:spacing w:val="16"/>
        </w:rPr>
        <w:t xml:space="preserve"> </w:t>
      </w:r>
      <w:r w:rsidRPr="00BE23F8">
        <w:t>Ганзен);</w:t>
      </w:r>
      <w:r w:rsidRPr="00BE23F8">
        <w:rPr>
          <w:spacing w:val="16"/>
        </w:rPr>
        <w:t xml:space="preserve"> </w:t>
      </w:r>
      <w:r w:rsidRPr="00BE23F8">
        <w:t>Гофман</w:t>
      </w:r>
      <w:r w:rsidRPr="00BE23F8">
        <w:rPr>
          <w:spacing w:val="15"/>
        </w:rPr>
        <w:t xml:space="preserve"> </w:t>
      </w:r>
      <w:r w:rsidRPr="00BE23F8">
        <w:t>Э.Т.А. «Щелкунчик и мышиный Король» (пер. с нем. И. Татариновой); Киплинг Дж. Р. «Маугли» (пер. с</w:t>
      </w:r>
      <w:r w:rsidRPr="00BE23F8">
        <w:rPr>
          <w:spacing w:val="1"/>
        </w:rPr>
        <w:t xml:space="preserve"> </w:t>
      </w:r>
      <w:r w:rsidRPr="00BE23F8">
        <w:t>англ.</w:t>
      </w:r>
      <w:r w:rsidRPr="00BE23F8">
        <w:rPr>
          <w:spacing w:val="1"/>
        </w:rPr>
        <w:t xml:space="preserve"> </w:t>
      </w:r>
      <w:r w:rsidRPr="00BE23F8">
        <w:t>Н.</w:t>
      </w:r>
      <w:r w:rsidRPr="00BE23F8">
        <w:rPr>
          <w:spacing w:val="1"/>
        </w:rPr>
        <w:t xml:space="preserve"> </w:t>
      </w:r>
      <w:r w:rsidRPr="00BE23F8">
        <w:t>Дарузес</w:t>
      </w:r>
      <w:r w:rsidRPr="00BE23F8">
        <w:rPr>
          <w:spacing w:val="1"/>
        </w:rPr>
        <w:t xml:space="preserve"> </w:t>
      </w:r>
      <w:r w:rsidRPr="00BE23F8">
        <w:t>/</w:t>
      </w:r>
      <w:r w:rsidRPr="00BE23F8">
        <w:rPr>
          <w:spacing w:val="1"/>
        </w:rPr>
        <w:t xml:space="preserve"> </w:t>
      </w:r>
      <w:r w:rsidRPr="00BE23F8">
        <w:t>И.</w:t>
      </w:r>
      <w:r w:rsidRPr="00BE23F8">
        <w:rPr>
          <w:spacing w:val="1"/>
        </w:rPr>
        <w:t xml:space="preserve"> </w:t>
      </w:r>
      <w:r w:rsidRPr="00BE23F8">
        <w:t>Шустовой),</w:t>
      </w:r>
      <w:r w:rsidRPr="00BE23F8">
        <w:rPr>
          <w:spacing w:val="1"/>
        </w:rPr>
        <w:t xml:space="preserve"> </w:t>
      </w:r>
      <w:r w:rsidRPr="00BE23F8">
        <w:t>«Кошка,</w:t>
      </w:r>
      <w:r w:rsidRPr="00BE23F8">
        <w:rPr>
          <w:spacing w:val="1"/>
        </w:rPr>
        <w:t xml:space="preserve"> </w:t>
      </w:r>
      <w:r w:rsidRPr="00BE23F8">
        <w:t>которая</w:t>
      </w:r>
      <w:r w:rsidRPr="00BE23F8">
        <w:rPr>
          <w:spacing w:val="1"/>
        </w:rPr>
        <w:t xml:space="preserve"> </w:t>
      </w:r>
      <w:r w:rsidRPr="00BE23F8">
        <w:t>гуляла</w:t>
      </w:r>
      <w:r w:rsidRPr="00BE23F8">
        <w:rPr>
          <w:spacing w:val="1"/>
        </w:rPr>
        <w:t xml:space="preserve"> </w:t>
      </w:r>
      <w:r w:rsidRPr="00BE23F8">
        <w:t>сама</w:t>
      </w:r>
      <w:r w:rsidRPr="00BE23F8">
        <w:rPr>
          <w:spacing w:val="1"/>
        </w:rPr>
        <w:t xml:space="preserve"> </w:t>
      </w:r>
      <w:r w:rsidRPr="00BE23F8">
        <w:t>по</w:t>
      </w:r>
      <w:r w:rsidRPr="00BE23F8">
        <w:rPr>
          <w:spacing w:val="1"/>
        </w:rPr>
        <w:t xml:space="preserve"> </w:t>
      </w:r>
      <w:r w:rsidRPr="00BE23F8">
        <w:t>себе»</w:t>
      </w:r>
      <w:r w:rsidRPr="00BE23F8">
        <w:rPr>
          <w:spacing w:val="1"/>
        </w:rPr>
        <w:t xml:space="preserve"> </w:t>
      </w:r>
      <w:r w:rsidRPr="00BE23F8">
        <w:t>(пер.</w:t>
      </w:r>
      <w:r w:rsidRPr="00BE23F8">
        <w:rPr>
          <w:spacing w:val="1"/>
        </w:rPr>
        <w:t xml:space="preserve"> </w:t>
      </w:r>
      <w:r w:rsidRPr="00BE23F8">
        <w:t>с</w:t>
      </w:r>
      <w:r w:rsidRPr="00BE23F8">
        <w:rPr>
          <w:spacing w:val="1"/>
        </w:rPr>
        <w:t xml:space="preserve"> </w:t>
      </w:r>
      <w:r w:rsidRPr="00BE23F8">
        <w:t>англ.</w:t>
      </w:r>
      <w:r w:rsidRPr="00BE23F8">
        <w:rPr>
          <w:spacing w:val="1"/>
        </w:rPr>
        <w:t xml:space="preserve"> </w:t>
      </w:r>
      <w:r w:rsidRPr="00BE23F8">
        <w:t>К.И.</w:t>
      </w:r>
      <w:r w:rsidRPr="00BE23F8">
        <w:rPr>
          <w:spacing w:val="1"/>
        </w:rPr>
        <w:t xml:space="preserve"> </w:t>
      </w:r>
      <w:r w:rsidRPr="00BE23F8">
        <w:t>Чуковского / Н. Дарузерс); Кэррол Л. «Алиса в стране чудес» (пер. с англ. Н. Демуровой, Г.</w:t>
      </w:r>
      <w:r w:rsidRPr="00BE23F8">
        <w:rPr>
          <w:spacing w:val="1"/>
        </w:rPr>
        <w:t xml:space="preserve"> </w:t>
      </w:r>
      <w:r w:rsidRPr="00BE23F8">
        <w:t>Кружкова, А. Боченкова, стихи в пер. С.Я. Маршака, Д. Орловской, О. Седаковой), «Алиса в</w:t>
      </w:r>
      <w:r w:rsidRPr="00BE23F8">
        <w:rPr>
          <w:spacing w:val="1"/>
        </w:rPr>
        <w:t xml:space="preserve"> </w:t>
      </w:r>
      <w:r w:rsidRPr="00BE23F8">
        <w:t>Зазеркалье» (пер. с англ. Н. Демуровой, Г. Кружкова, А. Боченкова, стихи в пер. С.Я. Маршака, Д.</w:t>
      </w:r>
      <w:r w:rsidRPr="00BE23F8">
        <w:rPr>
          <w:spacing w:val="1"/>
        </w:rPr>
        <w:t xml:space="preserve"> </w:t>
      </w:r>
      <w:r w:rsidRPr="00BE23F8">
        <w:t>Орловской, О. Седаковой); Линдгрен А.</w:t>
      </w:r>
      <w:r w:rsidRPr="00BE23F8">
        <w:rPr>
          <w:spacing w:val="1"/>
        </w:rPr>
        <w:t xml:space="preserve"> </w:t>
      </w:r>
      <w:r w:rsidRPr="00BE23F8">
        <w:t>«Три</w:t>
      </w:r>
      <w:r w:rsidRPr="00BE23F8">
        <w:rPr>
          <w:spacing w:val="1"/>
        </w:rPr>
        <w:t xml:space="preserve"> </w:t>
      </w:r>
      <w:r w:rsidRPr="00BE23F8">
        <w:t>повести</w:t>
      </w:r>
      <w:r w:rsidRPr="00BE23F8">
        <w:rPr>
          <w:spacing w:val="60"/>
        </w:rPr>
        <w:t xml:space="preserve"> </w:t>
      </w:r>
      <w:r w:rsidRPr="00BE23F8">
        <w:t>о Малыше и Карлсоне» (пер.</w:t>
      </w:r>
      <w:r w:rsidRPr="00BE23F8">
        <w:rPr>
          <w:spacing w:val="60"/>
        </w:rPr>
        <w:t xml:space="preserve"> </w:t>
      </w:r>
      <w:r w:rsidRPr="00BE23F8">
        <w:t>со шведск.</w:t>
      </w:r>
      <w:r w:rsidRPr="00BE23F8">
        <w:rPr>
          <w:spacing w:val="1"/>
        </w:rPr>
        <w:t xml:space="preserve"> </w:t>
      </w:r>
      <w:r w:rsidRPr="00BE23F8">
        <w:t>Л.З. Лунгиной); Нурдквист С. «История о том, как Финдус потерялся, когда был маленьким»;</w:t>
      </w:r>
      <w:r w:rsidRPr="00BE23F8">
        <w:rPr>
          <w:spacing w:val="1"/>
        </w:rPr>
        <w:t xml:space="preserve"> </w:t>
      </w:r>
      <w:r w:rsidRPr="00BE23F8">
        <w:t>Поттер</w:t>
      </w:r>
      <w:r w:rsidRPr="00BE23F8">
        <w:rPr>
          <w:spacing w:val="1"/>
        </w:rPr>
        <w:t xml:space="preserve"> </w:t>
      </w:r>
      <w:r w:rsidRPr="00BE23F8">
        <w:t>Б.</w:t>
      </w:r>
      <w:r w:rsidRPr="00BE23F8">
        <w:rPr>
          <w:spacing w:val="1"/>
        </w:rPr>
        <w:t xml:space="preserve"> </w:t>
      </w:r>
      <w:r w:rsidRPr="00BE23F8">
        <w:t>«Сказка про</w:t>
      </w:r>
      <w:r w:rsidRPr="00BE23F8">
        <w:rPr>
          <w:spacing w:val="1"/>
        </w:rPr>
        <w:t xml:space="preserve"> </w:t>
      </w:r>
      <w:r w:rsidRPr="00BE23F8">
        <w:t>Джемайму Нырнивлужу» (пер.</w:t>
      </w:r>
      <w:r w:rsidRPr="00BE23F8">
        <w:rPr>
          <w:spacing w:val="1"/>
        </w:rPr>
        <w:t xml:space="preserve"> </w:t>
      </w:r>
      <w:r w:rsidRPr="00BE23F8">
        <w:t>с</w:t>
      </w:r>
      <w:r w:rsidRPr="00BE23F8">
        <w:rPr>
          <w:spacing w:val="1"/>
        </w:rPr>
        <w:t xml:space="preserve"> </w:t>
      </w:r>
      <w:r w:rsidRPr="00BE23F8">
        <w:t>англ.</w:t>
      </w:r>
      <w:r w:rsidRPr="00BE23F8">
        <w:rPr>
          <w:spacing w:val="1"/>
        </w:rPr>
        <w:t xml:space="preserve"> </w:t>
      </w:r>
      <w:r w:rsidRPr="00BE23F8">
        <w:t>И.П.</w:t>
      </w:r>
      <w:r w:rsidRPr="00BE23F8">
        <w:rPr>
          <w:spacing w:val="1"/>
        </w:rPr>
        <w:t xml:space="preserve"> </w:t>
      </w:r>
      <w:r w:rsidRPr="00BE23F8">
        <w:t>Токмаковой);</w:t>
      </w:r>
      <w:r w:rsidRPr="00BE23F8">
        <w:rPr>
          <w:spacing w:val="1"/>
        </w:rPr>
        <w:t xml:space="preserve"> </w:t>
      </w:r>
      <w:r w:rsidRPr="00BE23F8">
        <w:t>Распе</w:t>
      </w:r>
      <w:r w:rsidRPr="00BE23F8">
        <w:rPr>
          <w:spacing w:val="1"/>
        </w:rPr>
        <w:t xml:space="preserve"> </w:t>
      </w:r>
      <w:r w:rsidRPr="00BE23F8">
        <w:t>Эрих</w:t>
      </w:r>
      <w:r w:rsidRPr="00BE23F8">
        <w:rPr>
          <w:spacing w:val="1"/>
        </w:rPr>
        <w:t xml:space="preserve"> </w:t>
      </w:r>
      <w:r w:rsidRPr="00BE23F8">
        <w:t>Рудольф «Приключения барона Мюнхгаузена» (пер. с нем. К.И. Чуковского / Е.Н. Акимовой);</w:t>
      </w:r>
      <w:r w:rsidRPr="00BE23F8">
        <w:rPr>
          <w:spacing w:val="1"/>
        </w:rPr>
        <w:t xml:space="preserve"> </w:t>
      </w:r>
      <w:r w:rsidRPr="00BE23F8">
        <w:t>Родари Дж. «Путешествие Голубой Стрелы» (пер. с итал. Ю. Ермаченко), «Джельсомино в Стране</w:t>
      </w:r>
      <w:r w:rsidRPr="00BE23F8">
        <w:rPr>
          <w:spacing w:val="1"/>
        </w:rPr>
        <w:t xml:space="preserve"> </w:t>
      </w:r>
      <w:r w:rsidRPr="00BE23F8">
        <w:t>лжецов» (пер. с итал. А.Б. Махова); Топпелиус С. «Три ржаных колоска» (пер. со шведск. А.</w:t>
      </w:r>
      <w:r w:rsidRPr="00BE23F8">
        <w:rPr>
          <w:spacing w:val="1"/>
        </w:rPr>
        <w:t xml:space="preserve"> </w:t>
      </w:r>
      <w:r w:rsidRPr="00BE23F8">
        <w:t>Любарской); Эме М. «Краски» (пер. с франц. И. Кузнецовой); Янссон Т. «Муми-тролли» (пер. со</w:t>
      </w:r>
      <w:r w:rsidRPr="00BE23F8">
        <w:rPr>
          <w:spacing w:val="1"/>
        </w:rPr>
        <w:t xml:space="preserve"> </w:t>
      </w:r>
      <w:r w:rsidRPr="00BE23F8">
        <w:t>шведск. В.А. Смирнова / И.П. Токмаковой), «Шляпа волшебника» (пер. со шведск. языка В.А.</w:t>
      </w:r>
      <w:r w:rsidRPr="00BE23F8">
        <w:rPr>
          <w:spacing w:val="1"/>
        </w:rPr>
        <w:t xml:space="preserve"> </w:t>
      </w:r>
      <w:r w:rsidRPr="00BE23F8">
        <w:t>Смирнова</w:t>
      </w:r>
      <w:r w:rsidRPr="00BE23F8">
        <w:rPr>
          <w:spacing w:val="-3"/>
        </w:rPr>
        <w:t xml:space="preserve"> </w:t>
      </w:r>
      <w:r w:rsidRPr="00BE23F8">
        <w:t>/ Л. Брауде).</w:t>
      </w:r>
    </w:p>
    <w:p w:rsidR="00B85898" w:rsidRPr="00BE23F8" w:rsidRDefault="00B85898" w:rsidP="003E1701">
      <w:pPr>
        <w:pStyle w:val="a3"/>
        <w:ind w:left="0" w:firstLine="425"/>
      </w:pPr>
    </w:p>
    <w:p w:rsidR="00B85898" w:rsidRPr="00BE23F8" w:rsidRDefault="00B85898" w:rsidP="003E1701">
      <w:pPr>
        <w:pStyle w:val="2"/>
        <w:ind w:left="0" w:firstLine="425"/>
      </w:pPr>
      <w:r w:rsidRPr="00BE23F8">
        <w:t>Примерный</w:t>
      </w:r>
      <w:r w:rsidRPr="00BE23F8">
        <w:rPr>
          <w:spacing w:val="-6"/>
        </w:rPr>
        <w:t xml:space="preserve"> </w:t>
      </w:r>
      <w:r w:rsidRPr="00BE23F8">
        <w:t>перечень</w:t>
      </w:r>
      <w:r w:rsidRPr="00BE23F8">
        <w:rPr>
          <w:spacing w:val="-4"/>
        </w:rPr>
        <w:t xml:space="preserve"> </w:t>
      </w:r>
      <w:r w:rsidRPr="00BE23F8">
        <w:t>музыкальных</w:t>
      </w:r>
      <w:r w:rsidRPr="00BE23F8">
        <w:rPr>
          <w:spacing w:val="-4"/>
        </w:rPr>
        <w:t xml:space="preserve"> </w:t>
      </w:r>
      <w:r w:rsidRPr="00BE23F8">
        <w:t>произведений</w:t>
      </w:r>
    </w:p>
    <w:p w:rsidR="00B85898" w:rsidRPr="00BE23F8" w:rsidRDefault="00B85898" w:rsidP="003E1701">
      <w:pPr>
        <w:ind w:firstLine="425"/>
        <w:jc w:val="both"/>
        <w:rPr>
          <w:b/>
          <w:i/>
          <w:sz w:val="24"/>
          <w:szCs w:val="24"/>
        </w:rPr>
      </w:pPr>
      <w:r w:rsidRPr="00BE23F8">
        <w:rPr>
          <w:b/>
          <w:i/>
          <w:sz w:val="24"/>
          <w:szCs w:val="24"/>
        </w:rPr>
        <w:t>от 2</w:t>
      </w:r>
      <w:r w:rsidRPr="00BE23F8">
        <w:rPr>
          <w:b/>
          <w:i/>
          <w:spacing w:val="-4"/>
          <w:sz w:val="24"/>
          <w:szCs w:val="24"/>
        </w:rPr>
        <w:t xml:space="preserve"> </w:t>
      </w:r>
      <w:r w:rsidRPr="00BE23F8">
        <w:rPr>
          <w:b/>
          <w:i/>
          <w:sz w:val="24"/>
          <w:szCs w:val="24"/>
        </w:rPr>
        <w:t>месяцев</w:t>
      </w:r>
      <w:r w:rsidRPr="00BE23F8">
        <w:rPr>
          <w:b/>
          <w:i/>
          <w:spacing w:val="-1"/>
          <w:sz w:val="24"/>
          <w:szCs w:val="24"/>
        </w:rPr>
        <w:t xml:space="preserve"> </w:t>
      </w:r>
      <w:r w:rsidRPr="00BE23F8">
        <w:rPr>
          <w:b/>
          <w:i/>
          <w:sz w:val="24"/>
          <w:szCs w:val="24"/>
        </w:rPr>
        <w:t>до</w:t>
      </w:r>
      <w:r w:rsidRPr="00BE23F8">
        <w:rPr>
          <w:b/>
          <w:i/>
          <w:spacing w:val="-1"/>
          <w:sz w:val="24"/>
          <w:szCs w:val="24"/>
        </w:rPr>
        <w:t xml:space="preserve"> </w:t>
      </w:r>
      <w:r w:rsidRPr="00BE23F8">
        <w:rPr>
          <w:b/>
          <w:i/>
          <w:sz w:val="24"/>
          <w:szCs w:val="24"/>
        </w:rPr>
        <w:t>1</w:t>
      </w:r>
      <w:r w:rsidRPr="00BE23F8">
        <w:rPr>
          <w:b/>
          <w:i/>
          <w:spacing w:val="-1"/>
          <w:sz w:val="24"/>
          <w:szCs w:val="24"/>
        </w:rPr>
        <w:t xml:space="preserve"> </w:t>
      </w:r>
      <w:r w:rsidRPr="00BE23F8">
        <w:rPr>
          <w:b/>
          <w:i/>
          <w:sz w:val="24"/>
          <w:szCs w:val="24"/>
        </w:rPr>
        <w:t>года</w:t>
      </w:r>
    </w:p>
    <w:p w:rsidR="00B85898" w:rsidRPr="00BE23F8" w:rsidRDefault="00B85898" w:rsidP="003E1701">
      <w:pPr>
        <w:pStyle w:val="a3"/>
        <w:ind w:left="0" w:firstLine="425"/>
      </w:pPr>
      <w:r w:rsidRPr="00BE23F8">
        <w:rPr>
          <w:i/>
        </w:rPr>
        <w:t>Слушание.</w:t>
      </w:r>
      <w:r w:rsidRPr="00BE23F8">
        <w:rPr>
          <w:i/>
          <w:spacing w:val="2"/>
        </w:rPr>
        <w:t xml:space="preserve"> </w:t>
      </w:r>
      <w:r w:rsidRPr="00BE23F8">
        <w:rPr>
          <w:b/>
        </w:rPr>
        <w:t>«</w:t>
      </w:r>
      <w:r w:rsidRPr="00BE23F8">
        <w:t>Весело</w:t>
      </w:r>
      <w:r w:rsidRPr="00BE23F8">
        <w:rPr>
          <w:spacing w:val="4"/>
        </w:rPr>
        <w:t xml:space="preserve"> </w:t>
      </w:r>
      <w:r w:rsidRPr="00BE23F8">
        <w:t>—</w:t>
      </w:r>
      <w:r w:rsidRPr="00BE23F8">
        <w:rPr>
          <w:spacing w:val="4"/>
        </w:rPr>
        <w:t xml:space="preserve"> </w:t>
      </w:r>
      <w:r w:rsidRPr="00BE23F8">
        <w:t>грустно»,</w:t>
      </w:r>
      <w:r w:rsidRPr="00BE23F8">
        <w:rPr>
          <w:spacing w:val="5"/>
        </w:rPr>
        <w:t xml:space="preserve"> </w:t>
      </w:r>
      <w:r w:rsidRPr="00BE23F8">
        <w:t>муз.</w:t>
      </w:r>
      <w:r w:rsidRPr="00BE23F8">
        <w:rPr>
          <w:spacing w:val="4"/>
        </w:rPr>
        <w:t xml:space="preserve"> </w:t>
      </w:r>
      <w:r w:rsidRPr="00BE23F8">
        <w:t>Л.</w:t>
      </w:r>
      <w:r w:rsidRPr="00BE23F8">
        <w:rPr>
          <w:spacing w:val="3"/>
        </w:rPr>
        <w:t xml:space="preserve"> </w:t>
      </w:r>
      <w:r w:rsidRPr="00BE23F8">
        <w:t>Бетховена;</w:t>
      </w:r>
      <w:r w:rsidRPr="00BE23F8">
        <w:rPr>
          <w:spacing w:val="7"/>
        </w:rPr>
        <w:t xml:space="preserve"> </w:t>
      </w:r>
      <w:r w:rsidRPr="00BE23F8">
        <w:t>«Ласковая</w:t>
      </w:r>
      <w:r w:rsidRPr="00BE23F8">
        <w:rPr>
          <w:spacing w:val="2"/>
        </w:rPr>
        <w:t xml:space="preserve"> </w:t>
      </w:r>
      <w:r w:rsidRPr="00BE23F8">
        <w:t>просьба»,</w:t>
      </w:r>
      <w:r w:rsidRPr="00BE23F8">
        <w:rPr>
          <w:spacing w:val="4"/>
        </w:rPr>
        <w:t xml:space="preserve"> </w:t>
      </w:r>
      <w:r w:rsidRPr="00BE23F8">
        <w:t>муз.</w:t>
      </w:r>
      <w:r w:rsidRPr="00BE23F8">
        <w:rPr>
          <w:spacing w:val="2"/>
        </w:rPr>
        <w:t xml:space="preserve"> </w:t>
      </w:r>
      <w:r w:rsidRPr="00BE23F8">
        <w:t>Г.</w:t>
      </w:r>
      <w:r w:rsidRPr="00BE23F8">
        <w:rPr>
          <w:spacing w:val="3"/>
        </w:rPr>
        <w:t xml:space="preserve"> </w:t>
      </w:r>
      <w:r w:rsidRPr="00BE23F8">
        <w:t>Свиридова;</w:t>
      </w:r>
    </w:p>
    <w:p w:rsidR="00B85898" w:rsidRPr="00BE23F8" w:rsidRDefault="00B85898" w:rsidP="003E1701">
      <w:pPr>
        <w:pStyle w:val="a3"/>
        <w:ind w:left="0" w:firstLine="425"/>
      </w:pPr>
      <w:r w:rsidRPr="00BE23F8">
        <w:t>«Смелый</w:t>
      </w:r>
      <w:r w:rsidRPr="00BE23F8">
        <w:rPr>
          <w:spacing w:val="-1"/>
        </w:rPr>
        <w:t xml:space="preserve"> </w:t>
      </w:r>
      <w:r w:rsidRPr="00BE23F8">
        <w:t>наездник»,</w:t>
      </w:r>
      <w:r w:rsidRPr="00BE23F8">
        <w:rPr>
          <w:spacing w:val="-1"/>
        </w:rPr>
        <w:t xml:space="preserve"> </w:t>
      </w:r>
      <w:r w:rsidRPr="00BE23F8">
        <w:t>муз.</w:t>
      </w:r>
      <w:r w:rsidRPr="00BE23F8">
        <w:rPr>
          <w:spacing w:val="-1"/>
        </w:rPr>
        <w:t xml:space="preserve"> </w:t>
      </w:r>
      <w:r w:rsidRPr="00BE23F8">
        <w:t>Р.</w:t>
      </w:r>
      <w:r w:rsidRPr="00BE23F8">
        <w:rPr>
          <w:spacing w:val="-1"/>
        </w:rPr>
        <w:t xml:space="preserve"> </w:t>
      </w:r>
      <w:r w:rsidRPr="00BE23F8">
        <w:t>Шумана;</w:t>
      </w:r>
      <w:r w:rsidRPr="00BE23F8">
        <w:rPr>
          <w:spacing w:val="4"/>
        </w:rPr>
        <w:t xml:space="preserve"> </w:t>
      </w:r>
      <w:r w:rsidRPr="00BE23F8">
        <w:t>«Верхом</w:t>
      </w:r>
      <w:r w:rsidRPr="00BE23F8">
        <w:rPr>
          <w:spacing w:val="-2"/>
        </w:rPr>
        <w:t xml:space="preserve"> </w:t>
      </w:r>
      <w:r w:rsidRPr="00BE23F8">
        <w:t>на</w:t>
      </w:r>
      <w:r w:rsidRPr="00BE23F8">
        <w:rPr>
          <w:spacing w:val="-2"/>
        </w:rPr>
        <w:t xml:space="preserve"> </w:t>
      </w:r>
      <w:r w:rsidRPr="00BE23F8">
        <w:t>лошадке»,</w:t>
      </w:r>
      <w:r w:rsidRPr="00BE23F8">
        <w:rPr>
          <w:spacing w:val="-1"/>
        </w:rPr>
        <w:t xml:space="preserve"> </w:t>
      </w:r>
      <w:r w:rsidRPr="00BE23F8">
        <w:t>муз.</w:t>
      </w:r>
      <w:r w:rsidRPr="00BE23F8">
        <w:rPr>
          <w:spacing w:val="-1"/>
        </w:rPr>
        <w:t xml:space="preserve"> </w:t>
      </w:r>
      <w:r w:rsidRPr="00BE23F8">
        <w:t>А.</w:t>
      </w:r>
      <w:r w:rsidRPr="00BE23F8">
        <w:rPr>
          <w:spacing w:val="1"/>
        </w:rPr>
        <w:t xml:space="preserve"> </w:t>
      </w:r>
      <w:r w:rsidRPr="00BE23F8">
        <w:t>Гречанинова;</w:t>
      </w:r>
      <w:r w:rsidRPr="00BE23F8">
        <w:rPr>
          <w:spacing w:val="4"/>
        </w:rPr>
        <w:t xml:space="preserve"> </w:t>
      </w:r>
      <w:r w:rsidRPr="00BE23F8">
        <w:t>«Колыбельная», «Петушок»,</w:t>
      </w:r>
      <w:r w:rsidRPr="00BE23F8">
        <w:rPr>
          <w:spacing w:val="1"/>
        </w:rPr>
        <w:t xml:space="preserve"> </w:t>
      </w:r>
      <w:r w:rsidRPr="00BE23F8">
        <w:t>муз.</w:t>
      </w:r>
      <w:r w:rsidRPr="00BE23F8">
        <w:rPr>
          <w:spacing w:val="1"/>
        </w:rPr>
        <w:t xml:space="preserve"> </w:t>
      </w:r>
      <w:r w:rsidRPr="00BE23F8">
        <w:t>А.</w:t>
      </w:r>
      <w:r w:rsidRPr="00BE23F8">
        <w:rPr>
          <w:spacing w:val="1"/>
        </w:rPr>
        <w:t xml:space="preserve"> </w:t>
      </w:r>
      <w:r w:rsidRPr="00BE23F8">
        <w:t>Лядова;</w:t>
      </w:r>
      <w:r w:rsidRPr="00BE23F8">
        <w:rPr>
          <w:spacing w:val="1"/>
        </w:rPr>
        <w:t xml:space="preserve"> </w:t>
      </w:r>
      <w:r w:rsidRPr="00BE23F8">
        <w:t>«Колыбельная»,</w:t>
      </w:r>
      <w:r w:rsidRPr="00BE23F8">
        <w:rPr>
          <w:spacing w:val="1"/>
        </w:rPr>
        <w:t xml:space="preserve"> </w:t>
      </w:r>
      <w:r w:rsidRPr="00BE23F8">
        <w:t>муз.</w:t>
      </w:r>
      <w:r w:rsidRPr="00BE23F8">
        <w:rPr>
          <w:spacing w:val="1"/>
        </w:rPr>
        <w:t xml:space="preserve"> </w:t>
      </w:r>
      <w:r w:rsidRPr="00BE23F8">
        <w:t>Н.</w:t>
      </w:r>
      <w:r w:rsidRPr="00BE23F8">
        <w:rPr>
          <w:spacing w:val="1"/>
        </w:rPr>
        <w:t xml:space="preserve"> </w:t>
      </w:r>
      <w:r w:rsidRPr="00BE23F8">
        <w:t>Римского-Корсакова;</w:t>
      </w:r>
      <w:r w:rsidRPr="00BE23F8">
        <w:rPr>
          <w:spacing w:val="1"/>
        </w:rPr>
        <w:t xml:space="preserve"> </w:t>
      </w:r>
      <w:r w:rsidRPr="00BE23F8">
        <w:t>«Полька»,</w:t>
      </w:r>
      <w:r w:rsidRPr="00BE23F8">
        <w:rPr>
          <w:spacing w:val="1"/>
        </w:rPr>
        <w:t xml:space="preserve"> </w:t>
      </w:r>
      <w:r w:rsidRPr="00BE23F8">
        <w:t>«Игра</w:t>
      </w:r>
      <w:r w:rsidRPr="00BE23F8">
        <w:rPr>
          <w:spacing w:val="1"/>
        </w:rPr>
        <w:t xml:space="preserve"> </w:t>
      </w:r>
      <w:r w:rsidRPr="00BE23F8">
        <w:t>в</w:t>
      </w:r>
      <w:r w:rsidRPr="00BE23F8">
        <w:rPr>
          <w:spacing w:val="-57"/>
        </w:rPr>
        <w:t xml:space="preserve"> </w:t>
      </w:r>
      <w:r w:rsidRPr="00BE23F8">
        <w:t>лошадки»,</w:t>
      </w:r>
      <w:r w:rsidRPr="00BE23F8">
        <w:rPr>
          <w:spacing w:val="3"/>
        </w:rPr>
        <w:t xml:space="preserve"> </w:t>
      </w:r>
      <w:r w:rsidRPr="00BE23F8">
        <w:t>«Мама»,</w:t>
      </w:r>
      <w:r w:rsidRPr="00BE23F8">
        <w:rPr>
          <w:spacing w:val="3"/>
        </w:rPr>
        <w:t xml:space="preserve"> </w:t>
      </w:r>
      <w:r w:rsidRPr="00BE23F8">
        <w:t>муз.</w:t>
      </w:r>
      <w:r w:rsidRPr="00BE23F8">
        <w:rPr>
          <w:spacing w:val="-1"/>
        </w:rPr>
        <w:t xml:space="preserve"> </w:t>
      </w:r>
      <w:r w:rsidRPr="00BE23F8">
        <w:t>П.</w:t>
      </w:r>
      <w:r w:rsidRPr="00BE23F8">
        <w:rPr>
          <w:spacing w:val="-2"/>
        </w:rPr>
        <w:t xml:space="preserve"> </w:t>
      </w:r>
      <w:r w:rsidRPr="00BE23F8">
        <w:t>Чайковского;</w:t>
      </w:r>
      <w:r w:rsidRPr="00BE23F8">
        <w:rPr>
          <w:spacing w:val="5"/>
        </w:rPr>
        <w:t xml:space="preserve"> </w:t>
      </w:r>
      <w:r w:rsidRPr="00BE23F8">
        <w:t>«Зайчик»,</w:t>
      </w:r>
      <w:r w:rsidRPr="00BE23F8">
        <w:rPr>
          <w:spacing w:val="-1"/>
        </w:rPr>
        <w:t xml:space="preserve"> </w:t>
      </w:r>
      <w:r w:rsidRPr="00BE23F8">
        <w:t>муз.</w:t>
      </w:r>
      <w:r w:rsidRPr="00BE23F8">
        <w:rPr>
          <w:spacing w:val="-1"/>
        </w:rPr>
        <w:t xml:space="preserve"> </w:t>
      </w:r>
      <w:r w:rsidRPr="00BE23F8">
        <w:t>М.</w:t>
      </w:r>
      <w:r w:rsidRPr="00BE23F8">
        <w:rPr>
          <w:spacing w:val="-2"/>
        </w:rPr>
        <w:t xml:space="preserve"> </w:t>
      </w:r>
      <w:r w:rsidRPr="00BE23F8">
        <w:t>Старокадомского.</w:t>
      </w:r>
    </w:p>
    <w:p w:rsidR="00B85898" w:rsidRPr="00BE23F8" w:rsidRDefault="00B85898" w:rsidP="003E1701">
      <w:pPr>
        <w:pStyle w:val="a3"/>
        <w:ind w:left="0" w:firstLine="425"/>
      </w:pPr>
      <w:r w:rsidRPr="00BE23F8">
        <w:rPr>
          <w:i/>
        </w:rPr>
        <w:t xml:space="preserve">Подпевание. </w:t>
      </w:r>
      <w:r w:rsidRPr="00BE23F8">
        <w:t>«Петушок», «Ладушки», «Идет коза рогатая», «Баюшки-баю», «Ой, люлюшки,</w:t>
      </w:r>
      <w:r w:rsidRPr="00BE23F8">
        <w:rPr>
          <w:spacing w:val="1"/>
        </w:rPr>
        <w:t xml:space="preserve"> </w:t>
      </w:r>
      <w:r w:rsidRPr="00BE23F8">
        <w:t>люлюшки»;</w:t>
      </w:r>
      <w:r w:rsidRPr="00BE23F8">
        <w:rPr>
          <w:spacing w:val="5"/>
        </w:rPr>
        <w:t xml:space="preserve"> </w:t>
      </w:r>
      <w:r w:rsidRPr="00BE23F8">
        <w:t>«Кап-кап»;</w:t>
      </w:r>
      <w:r w:rsidRPr="00BE23F8">
        <w:rPr>
          <w:spacing w:val="1"/>
        </w:rPr>
        <w:t xml:space="preserve"> </w:t>
      </w:r>
      <w:r w:rsidRPr="00BE23F8">
        <w:t>прибаутки,</w:t>
      </w:r>
      <w:r w:rsidRPr="00BE23F8">
        <w:rPr>
          <w:spacing w:val="-1"/>
        </w:rPr>
        <w:t xml:space="preserve"> </w:t>
      </w:r>
      <w:r w:rsidRPr="00BE23F8">
        <w:t>скороговорки,</w:t>
      </w:r>
      <w:r w:rsidRPr="00BE23F8">
        <w:rPr>
          <w:spacing w:val="-1"/>
        </w:rPr>
        <w:t xml:space="preserve"> </w:t>
      </w:r>
      <w:r w:rsidRPr="00BE23F8">
        <w:t>пестушки</w:t>
      </w:r>
      <w:r w:rsidRPr="00BE23F8">
        <w:rPr>
          <w:spacing w:val="-1"/>
        </w:rPr>
        <w:t xml:space="preserve"> </w:t>
      </w:r>
      <w:r w:rsidRPr="00BE23F8">
        <w:t>и игры</w:t>
      </w:r>
      <w:r w:rsidRPr="00BE23F8">
        <w:rPr>
          <w:spacing w:val="-2"/>
        </w:rPr>
        <w:t xml:space="preserve"> </w:t>
      </w:r>
      <w:r w:rsidRPr="00BE23F8">
        <w:t>с</w:t>
      </w:r>
      <w:r w:rsidRPr="00BE23F8">
        <w:rPr>
          <w:spacing w:val="-3"/>
        </w:rPr>
        <w:t xml:space="preserve"> </w:t>
      </w:r>
      <w:r w:rsidRPr="00BE23F8">
        <w:t>пением.</w:t>
      </w:r>
    </w:p>
    <w:p w:rsidR="00B85898" w:rsidRPr="00BE23F8" w:rsidRDefault="00B85898" w:rsidP="003E1701">
      <w:pPr>
        <w:pStyle w:val="a3"/>
        <w:ind w:left="0" w:firstLine="425"/>
      </w:pPr>
      <w:r w:rsidRPr="00BE23F8">
        <w:rPr>
          <w:i/>
        </w:rPr>
        <w:t>Музыкально-ритмические</w:t>
      </w:r>
      <w:r w:rsidRPr="00BE23F8">
        <w:rPr>
          <w:i/>
          <w:spacing w:val="1"/>
        </w:rPr>
        <w:t xml:space="preserve"> </w:t>
      </w:r>
      <w:r w:rsidRPr="00BE23F8">
        <w:rPr>
          <w:i/>
        </w:rPr>
        <w:t>движение</w:t>
      </w:r>
      <w:r w:rsidRPr="00BE23F8">
        <w:t>.</w:t>
      </w:r>
      <w:r w:rsidRPr="00BE23F8">
        <w:rPr>
          <w:spacing w:val="1"/>
        </w:rPr>
        <w:t xml:space="preserve"> </w:t>
      </w:r>
      <w:r w:rsidRPr="00BE23F8">
        <w:t>«Устали</w:t>
      </w:r>
      <w:r w:rsidRPr="00BE23F8">
        <w:rPr>
          <w:spacing w:val="1"/>
        </w:rPr>
        <w:t xml:space="preserve"> </w:t>
      </w:r>
      <w:r w:rsidRPr="00BE23F8">
        <w:t>наши</w:t>
      </w:r>
      <w:r w:rsidRPr="00BE23F8">
        <w:rPr>
          <w:spacing w:val="1"/>
        </w:rPr>
        <w:t xml:space="preserve"> </w:t>
      </w:r>
      <w:r w:rsidRPr="00BE23F8">
        <w:t>ножки»,</w:t>
      </w:r>
      <w:r w:rsidRPr="00BE23F8">
        <w:rPr>
          <w:spacing w:val="1"/>
        </w:rPr>
        <w:t xml:space="preserve"> </w:t>
      </w:r>
      <w:r w:rsidRPr="00BE23F8">
        <w:t>муз.</w:t>
      </w:r>
      <w:r w:rsidRPr="00BE23F8">
        <w:rPr>
          <w:spacing w:val="1"/>
        </w:rPr>
        <w:t xml:space="preserve"> </w:t>
      </w:r>
      <w:r w:rsidRPr="00BE23F8">
        <w:t>Т.</w:t>
      </w:r>
      <w:r w:rsidRPr="00BE23F8">
        <w:rPr>
          <w:spacing w:val="1"/>
        </w:rPr>
        <w:t xml:space="preserve"> </w:t>
      </w:r>
      <w:r w:rsidRPr="00BE23F8">
        <w:t>Ломовой,</w:t>
      </w:r>
      <w:r w:rsidRPr="00BE23F8">
        <w:rPr>
          <w:spacing w:val="1"/>
        </w:rPr>
        <w:t xml:space="preserve"> </w:t>
      </w:r>
      <w:r w:rsidRPr="00BE23F8">
        <w:t>сл.</w:t>
      </w:r>
      <w:r w:rsidRPr="00BE23F8">
        <w:rPr>
          <w:spacing w:val="1"/>
        </w:rPr>
        <w:t xml:space="preserve"> </w:t>
      </w:r>
      <w:r w:rsidRPr="00BE23F8">
        <w:t>Е.</w:t>
      </w:r>
      <w:r w:rsidRPr="00BE23F8">
        <w:rPr>
          <w:spacing w:val="1"/>
        </w:rPr>
        <w:t xml:space="preserve"> </w:t>
      </w:r>
      <w:r w:rsidRPr="00BE23F8">
        <w:t>Соковниной;</w:t>
      </w:r>
      <w:r w:rsidRPr="00BE23F8">
        <w:rPr>
          <w:spacing w:val="24"/>
        </w:rPr>
        <w:t xml:space="preserve"> </w:t>
      </w:r>
      <w:r w:rsidRPr="00BE23F8">
        <w:t>«Маленькая</w:t>
      </w:r>
      <w:r w:rsidRPr="00BE23F8">
        <w:rPr>
          <w:spacing w:val="21"/>
        </w:rPr>
        <w:t xml:space="preserve"> </w:t>
      </w:r>
      <w:r w:rsidRPr="00BE23F8">
        <w:t>полечка»,</w:t>
      </w:r>
      <w:r w:rsidRPr="00BE23F8">
        <w:rPr>
          <w:spacing w:val="21"/>
        </w:rPr>
        <w:t xml:space="preserve"> </w:t>
      </w:r>
      <w:r w:rsidRPr="00BE23F8">
        <w:t>муз.</w:t>
      </w:r>
      <w:r w:rsidRPr="00BE23F8">
        <w:rPr>
          <w:spacing w:val="21"/>
        </w:rPr>
        <w:t xml:space="preserve"> </w:t>
      </w:r>
      <w:r w:rsidRPr="00BE23F8">
        <w:t>Е.</w:t>
      </w:r>
      <w:r w:rsidRPr="00BE23F8">
        <w:rPr>
          <w:spacing w:val="22"/>
        </w:rPr>
        <w:t xml:space="preserve"> </w:t>
      </w:r>
      <w:r w:rsidRPr="00BE23F8">
        <w:t>Тиличеевой,</w:t>
      </w:r>
      <w:r w:rsidRPr="00BE23F8">
        <w:rPr>
          <w:spacing w:val="21"/>
        </w:rPr>
        <w:t xml:space="preserve"> </w:t>
      </w:r>
      <w:r w:rsidRPr="00BE23F8">
        <w:t>сл.</w:t>
      </w:r>
      <w:r w:rsidRPr="00BE23F8">
        <w:rPr>
          <w:spacing w:val="21"/>
        </w:rPr>
        <w:t xml:space="preserve"> </w:t>
      </w:r>
      <w:r w:rsidRPr="00BE23F8">
        <w:t>А.</w:t>
      </w:r>
      <w:r w:rsidRPr="00BE23F8">
        <w:rPr>
          <w:spacing w:val="21"/>
        </w:rPr>
        <w:t xml:space="preserve"> </w:t>
      </w:r>
      <w:r w:rsidRPr="00BE23F8">
        <w:t>Шибицкой;</w:t>
      </w:r>
      <w:r w:rsidRPr="00BE23F8">
        <w:rPr>
          <w:spacing w:val="24"/>
        </w:rPr>
        <w:t xml:space="preserve"> </w:t>
      </w:r>
      <w:r w:rsidRPr="00BE23F8">
        <w:t>«Ой,</w:t>
      </w:r>
      <w:r w:rsidRPr="00BE23F8">
        <w:rPr>
          <w:spacing w:val="21"/>
        </w:rPr>
        <w:t xml:space="preserve"> </w:t>
      </w:r>
      <w:r w:rsidRPr="00BE23F8">
        <w:t>летали</w:t>
      </w:r>
      <w:r w:rsidRPr="00BE23F8">
        <w:rPr>
          <w:spacing w:val="22"/>
        </w:rPr>
        <w:t xml:space="preserve"> </w:t>
      </w:r>
      <w:r w:rsidRPr="00BE23F8">
        <w:t>птички»; «Ай-да!»,</w:t>
      </w:r>
      <w:r w:rsidRPr="00BE23F8">
        <w:rPr>
          <w:spacing w:val="-2"/>
        </w:rPr>
        <w:t xml:space="preserve"> </w:t>
      </w:r>
      <w:r w:rsidRPr="00BE23F8">
        <w:t>муз.</w:t>
      </w:r>
      <w:r w:rsidRPr="00BE23F8">
        <w:rPr>
          <w:spacing w:val="-2"/>
        </w:rPr>
        <w:t xml:space="preserve"> </w:t>
      </w:r>
      <w:r w:rsidRPr="00BE23F8">
        <w:t>В.</w:t>
      </w:r>
      <w:r w:rsidRPr="00BE23F8">
        <w:rPr>
          <w:spacing w:val="-1"/>
        </w:rPr>
        <w:t xml:space="preserve"> </w:t>
      </w:r>
      <w:r w:rsidRPr="00BE23F8">
        <w:t>Верховинца;</w:t>
      </w:r>
      <w:r w:rsidRPr="00BE23F8">
        <w:rPr>
          <w:spacing w:val="-2"/>
        </w:rPr>
        <w:t xml:space="preserve"> </w:t>
      </w:r>
      <w:r w:rsidRPr="00BE23F8">
        <w:t>«Поезд»,</w:t>
      </w:r>
      <w:r w:rsidRPr="00BE23F8">
        <w:rPr>
          <w:spacing w:val="-3"/>
        </w:rPr>
        <w:t xml:space="preserve"> </w:t>
      </w:r>
      <w:r w:rsidRPr="00BE23F8">
        <w:t>муз.</w:t>
      </w:r>
      <w:r w:rsidRPr="00BE23F8">
        <w:rPr>
          <w:spacing w:val="-3"/>
        </w:rPr>
        <w:t xml:space="preserve"> </w:t>
      </w:r>
      <w:r w:rsidRPr="00BE23F8">
        <w:t>Н.</w:t>
      </w:r>
      <w:r w:rsidRPr="00BE23F8">
        <w:rPr>
          <w:spacing w:val="-3"/>
        </w:rPr>
        <w:t xml:space="preserve"> </w:t>
      </w:r>
      <w:r w:rsidRPr="00BE23F8">
        <w:t>Метлова,</w:t>
      </w:r>
      <w:r w:rsidRPr="00BE23F8">
        <w:rPr>
          <w:spacing w:val="-3"/>
        </w:rPr>
        <w:t xml:space="preserve"> </w:t>
      </w:r>
      <w:r w:rsidRPr="00BE23F8">
        <w:t>сл.</w:t>
      </w:r>
      <w:r w:rsidRPr="00BE23F8">
        <w:rPr>
          <w:spacing w:val="-5"/>
        </w:rPr>
        <w:t xml:space="preserve"> </w:t>
      </w:r>
      <w:r w:rsidRPr="00BE23F8">
        <w:t>Т.</w:t>
      </w:r>
      <w:r w:rsidRPr="00BE23F8">
        <w:rPr>
          <w:spacing w:val="-3"/>
        </w:rPr>
        <w:t xml:space="preserve"> </w:t>
      </w:r>
      <w:r w:rsidRPr="00BE23F8">
        <w:t>Бабаджан.</w:t>
      </w:r>
    </w:p>
    <w:p w:rsidR="00B85898" w:rsidRPr="00BE23F8" w:rsidRDefault="00B85898" w:rsidP="003E1701">
      <w:pPr>
        <w:pStyle w:val="a3"/>
        <w:ind w:left="0" w:firstLine="425"/>
      </w:pPr>
      <w:r w:rsidRPr="00BE23F8">
        <w:rPr>
          <w:i/>
        </w:rPr>
        <w:t xml:space="preserve">Пляски. </w:t>
      </w:r>
      <w:r w:rsidRPr="00BE23F8">
        <w:t>«Зайчики и лисичка», муз. Б. Финоровского, сл. В. Aнтоновой; «Пляска с куклами»,</w:t>
      </w:r>
      <w:r w:rsidRPr="00BE23F8">
        <w:rPr>
          <w:spacing w:val="-57"/>
        </w:rPr>
        <w:t xml:space="preserve"> </w:t>
      </w:r>
      <w:r w:rsidRPr="00BE23F8">
        <w:t>нем.</w:t>
      </w:r>
      <w:r w:rsidRPr="00BE23F8">
        <w:rPr>
          <w:spacing w:val="1"/>
        </w:rPr>
        <w:t xml:space="preserve"> </w:t>
      </w:r>
      <w:r w:rsidRPr="00BE23F8">
        <w:t>нар.</w:t>
      </w:r>
      <w:r w:rsidRPr="00BE23F8">
        <w:rPr>
          <w:spacing w:val="1"/>
        </w:rPr>
        <w:t xml:space="preserve"> </w:t>
      </w:r>
      <w:r w:rsidRPr="00BE23F8">
        <w:t>мелодия,</w:t>
      </w:r>
      <w:r w:rsidRPr="00BE23F8">
        <w:rPr>
          <w:spacing w:val="1"/>
        </w:rPr>
        <w:t xml:space="preserve"> </w:t>
      </w:r>
      <w:r w:rsidRPr="00BE23F8">
        <w:t>сл.</w:t>
      </w:r>
      <w:r w:rsidRPr="00BE23F8">
        <w:rPr>
          <w:spacing w:val="1"/>
        </w:rPr>
        <w:t xml:space="preserve"> </w:t>
      </w:r>
      <w:r w:rsidRPr="00BE23F8">
        <w:t>А.</w:t>
      </w:r>
      <w:r w:rsidRPr="00BE23F8">
        <w:rPr>
          <w:spacing w:val="1"/>
        </w:rPr>
        <w:t xml:space="preserve"> </w:t>
      </w:r>
      <w:r w:rsidRPr="00BE23F8">
        <w:t>Ануфриевой;</w:t>
      </w:r>
      <w:r w:rsidRPr="00BE23F8">
        <w:rPr>
          <w:spacing w:val="1"/>
        </w:rPr>
        <w:t xml:space="preserve"> </w:t>
      </w:r>
      <w:r w:rsidRPr="00BE23F8">
        <w:t>«Тихо-тихо</w:t>
      </w:r>
      <w:r w:rsidRPr="00BE23F8">
        <w:rPr>
          <w:spacing w:val="1"/>
        </w:rPr>
        <w:t xml:space="preserve"> </w:t>
      </w:r>
      <w:r w:rsidRPr="00BE23F8">
        <w:t>мы</w:t>
      </w:r>
      <w:r w:rsidRPr="00BE23F8">
        <w:rPr>
          <w:spacing w:val="1"/>
        </w:rPr>
        <w:t xml:space="preserve"> </w:t>
      </w:r>
      <w:r w:rsidRPr="00BE23F8">
        <w:t>сидим»,</w:t>
      </w:r>
      <w:r w:rsidRPr="00BE23F8">
        <w:rPr>
          <w:spacing w:val="1"/>
        </w:rPr>
        <w:t xml:space="preserve"> </w:t>
      </w:r>
      <w:r w:rsidRPr="00BE23F8">
        <w:t>рус.</w:t>
      </w:r>
      <w:r w:rsidRPr="00BE23F8">
        <w:rPr>
          <w:spacing w:val="1"/>
        </w:rPr>
        <w:t xml:space="preserve"> </w:t>
      </w:r>
      <w:r w:rsidRPr="00BE23F8">
        <w:t>нар.</w:t>
      </w:r>
      <w:r w:rsidRPr="00BE23F8">
        <w:rPr>
          <w:spacing w:val="1"/>
        </w:rPr>
        <w:t xml:space="preserve"> </w:t>
      </w:r>
      <w:r w:rsidRPr="00BE23F8">
        <w:t>мелодия,</w:t>
      </w:r>
      <w:r w:rsidRPr="00BE23F8">
        <w:rPr>
          <w:spacing w:val="1"/>
        </w:rPr>
        <w:t xml:space="preserve"> </w:t>
      </w:r>
      <w:r w:rsidRPr="00BE23F8">
        <w:t>сл.</w:t>
      </w:r>
      <w:r w:rsidRPr="00BE23F8">
        <w:rPr>
          <w:spacing w:val="1"/>
        </w:rPr>
        <w:t xml:space="preserve"> </w:t>
      </w:r>
      <w:r w:rsidRPr="00BE23F8">
        <w:t>А.</w:t>
      </w:r>
      <w:r w:rsidRPr="00BE23F8">
        <w:rPr>
          <w:spacing w:val="1"/>
        </w:rPr>
        <w:t xml:space="preserve"> </w:t>
      </w:r>
      <w:r w:rsidRPr="00BE23F8">
        <w:t>Ануфриевой.</w:t>
      </w:r>
    </w:p>
    <w:p w:rsidR="00B85898" w:rsidRPr="00BE23F8" w:rsidRDefault="00B85898" w:rsidP="003E1701">
      <w:pPr>
        <w:pStyle w:val="2"/>
        <w:ind w:left="0" w:firstLine="425"/>
      </w:pPr>
      <w:r w:rsidRPr="00BE23F8">
        <w:t>от 1</w:t>
      </w:r>
      <w:r w:rsidRPr="00BE23F8">
        <w:rPr>
          <w:spacing w:val="-1"/>
        </w:rPr>
        <w:t xml:space="preserve"> </w:t>
      </w:r>
      <w:r w:rsidRPr="00BE23F8">
        <w:t>года</w:t>
      </w:r>
      <w:r w:rsidRPr="00BE23F8">
        <w:rPr>
          <w:spacing w:val="-2"/>
        </w:rPr>
        <w:t xml:space="preserve"> </w:t>
      </w:r>
      <w:r w:rsidRPr="00BE23F8">
        <w:t>до</w:t>
      </w:r>
      <w:r w:rsidRPr="00BE23F8">
        <w:rPr>
          <w:spacing w:val="-1"/>
        </w:rPr>
        <w:t xml:space="preserve"> </w:t>
      </w:r>
      <w:r w:rsidRPr="00BE23F8">
        <w:t>1</w:t>
      </w:r>
      <w:r w:rsidRPr="00BE23F8">
        <w:rPr>
          <w:spacing w:val="-1"/>
        </w:rPr>
        <w:t xml:space="preserve"> </w:t>
      </w:r>
      <w:r w:rsidRPr="00BE23F8">
        <w:t>года</w:t>
      </w:r>
      <w:r w:rsidRPr="00BE23F8">
        <w:rPr>
          <w:spacing w:val="-1"/>
        </w:rPr>
        <w:t xml:space="preserve"> </w:t>
      </w:r>
      <w:r w:rsidRPr="00BE23F8">
        <w:t>6</w:t>
      </w:r>
      <w:r w:rsidRPr="00BE23F8">
        <w:rPr>
          <w:spacing w:val="-5"/>
        </w:rPr>
        <w:t xml:space="preserve"> </w:t>
      </w:r>
      <w:r w:rsidRPr="00BE23F8">
        <w:t>месяцев</w:t>
      </w:r>
    </w:p>
    <w:p w:rsidR="00B85898" w:rsidRPr="00BE23F8" w:rsidRDefault="00B85898" w:rsidP="003E1701">
      <w:pPr>
        <w:pStyle w:val="a3"/>
        <w:ind w:left="0" w:firstLine="425"/>
      </w:pPr>
      <w:r w:rsidRPr="00BE23F8">
        <w:rPr>
          <w:i/>
        </w:rPr>
        <w:t xml:space="preserve">Слушание.   </w:t>
      </w:r>
      <w:r w:rsidRPr="00BE23F8">
        <w:t>«Полянка»,   рус.   нар.   мелодия,   обраб.   Г.   Фрида;   «Колыбельная»,   муз.</w:t>
      </w:r>
      <w:r w:rsidRPr="00BE23F8">
        <w:rPr>
          <w:spacing w:val="1"/>
        </w:rPr>
        <w:t xml:space="preserve"> </w:t>
      </w:r>
      <w:r w:rsidRPr="00BE23F8">
        <w:t>В. Агафонникова; «Искупался Иванушка», рус. нар. мелодия; «Как у наших у ворот», рус. нар.</w:t>
      </w:r>
      <w:r w:rsidRPr="00BE23F8">
        <w:rPr>
          <w:spacing w:val="1"/>
        </w:rPr>
        <w:t xml:space="preserve"> </w:t>
      </w:r>
      <w:r w:rsidRPr="00BE23F8">
        <w:t>мелодия,</w:t>
      </w:r>
      <w:r w:rsidRPr="00BE23F8">
        <w:rPr>
          <w:spacing w:val="-1"/>
        </w:rPr>
        <w:t xml:space="preserve"> </w:t>
      </w:r>
      <w:r w:rsidRPr="00BE23F8">
        <w:t>обраб.</w:t>
      </w:r>
      <w:r w:rsidRPr="00BE23F8">
        <w:rPr>
          <w:spacing w:val="-1"/>
        </w:rPr>
        <w:t xml:space="preserve"> </w:t>
      </w:r>
      <w:r w:rsidRPr="00BE23F8">
        <w:t>А.</w:t>
      </w:r>
      <w:r w:rsidRPr="00BE23F8">
        <w:rPr>
          <w:spacing w:val="-2"/>
        </w:rPr>
        <w:t xml:space="preserve"> </w:t>
      </w:r>
      <w:r w:rsidRPr="00BE23F8">
        <w:t>Быканова;</w:t>
      </w:r>
      <w:r w:rsidRPr="00BE23F8">
        <w:rPr>
          <w:spacing w:val="4"/>
        </w:rPr>
        <w:t xml:space="preserve"> </w:t>
      </w:r>
      <w:r w:rsidRPr="00BE23F8">
        <w:t>«Мотылек»,</w:t>
      </w:r>
      <w:r w:rsidRPr="00BE23F8">
        <w:rPr>
          <w:spacing w:val="5"/>
        </w:rPr>
        <w:t xml:space="preserve"> </w:t>
      </w:r>
      <w:r w:rsidRPr="00BE23F8">
        <w:t>«Сказочка», муз.</w:t>
      </w:r>
      <w:r w:rsidRPr="00BE23F8">
        <w:rPr>
          <w:spacing w:val="-1"/>
        </w:rPr>
        <w:t xml:space="preserve"> </w:t>
      </w:r>
      <w:r w:rsidRPr="00BE23F8">
        <w:t>С.</w:t>
      </w:r>
      <w:r w:rsidRPr="00BE23F8">
        <w:rPr>
          <w:spacing w:val="-1"/>
        </w:rPr>
        <w:t xml:space="preserve"> </w:t>
      </w:r>
      <w:r w:rsidRPr="00BE23F8">
        <w:t>Майкапара.</w:t>
      </w:r>
    </w:p>
    <w:p w:rsidR="00B85898" w:rsidRPr="00BE23F8" w:rsidRDefault="00B85898" w:rsidP="003E1701">
      <w:pPr>
        <w:pStyle w:val="a3"/>
        <w:ind w:left="0" w:firstLine="425"/>
      </w:pPr>
      <w:r w:rsidRPr="00BE23F8">
        <w:rPr>
          <w:i/>
        </w:rPr>
        <w:t>Пение и подпевание.</w:t>
      </w:r>
      <w:r w:rsidRPr="00BE23F8">
        <w:rPr>
          <w:i/>
          <w:spacing w:val="61"/>
        </w:rPr>
        <w:t xml:space="preserve"> </w:t>
      </w:r>
      <w:r w:rsidRPr="00BE23F8">
        <w:t>«Кошка», муз. Ан. Александрова, сл. Н. Френкель; «Наша елочка»,</w:t>
      </w:r>
      <w:r w:rsidRPr="00BE23F8">
        <w:rPr>
          <w:spacing w:val="1"/>
        </w:rPr>
        <w:t xml:space="preserve"> </w:t>
      </w:r>
      <w:r w:rsidRPr="00BE23F8">
        <w:t>муз.</w:t>
      </w:r>
      <w:r w:rsidRPr="00BE23F8">
        <w:rPr>
          <w:spacing w:val="3"/>
        </w:rPr>
        <w:t xml:space="preserve"> </w:t>
      </w:r>
      <w:r w:rsidRPr="00BE23F8">
        <w:t>М.</w:t>
      </w:r>
      <w:r w:rsidRPr="00BE23F8">
        <w:rPr>
          <w:spacing w:val="3"/>
        </w:rPr>
        <w:t xml:space="preserve"> </w:t>
      </w:r>
      <w:r w:rsidRPr="00BE23F8">
        <w:t>Красева,</w:t>
      </w:r>
      <w:r w:rsidRPr="00BE23F8">
        <w:rPr>
          <w:spacing w:val="3"/>
        </w:rPr>
        <w:t xml:space="preserve"> </w:t>
      </w:r>
      <w:r w:rsidRPr="00BE23F8">
        <w:t>сл.</w:t>
      </w:r>
      <w:r w:rsidRPr="00BE23F8">
        <w:rPr>
          <w:spacing w:val="5"/>
        </w:rPr>
        <w:t xml:space="preserve"> </w:t>
      </w:r>
      <w:r w:rsidRPr="00BE23F8">
        <w:t>М.</w:t>
      </w:r>
      <w:r w:rsidRPr="00BE23F8">
        <w:rPr>
          <w:spacing w:val="3"/>
        </w:rPr>
        <w:t xml:space="preserve"> </w:t>
      </w:r>
      <w:r w:rsidRPr="00BE23F8">
        <w:t>Клоковой;</w:t>
      </w:r>
      <w:r w:rsidRPr="00BE23F8">
        <w:rPr>
          <w:spacing w:val="10"/>
        </w:rPr>
        <w:t xml:space="preserve"> </w:t>
      </w:r>
      <w:r w:rsidRPr="00BE23F8">
        <w:t>«Бобик»,</w:t>
      </w:r>
      <w:r w:rsidRPr="00BE23F8">
        <w:rPr>
          <w:spacing w:val="3"/>
        </w:rPr>
        <w:t xml:space="preserve"> </w:t>
      </w:r>
      <w:r w:rsidRPr="00BE23F8">
        <w:t>муз.</w:t>
      </w:r>
      <w:r w:rsidRPr="00BE23F8">
        <w:rPr>
          <w:spacing w:val="3"/>
        </w:rPr>
        <w:t xml:space="preserve"> </w:t>
      </w:r>
      <w:r w:rsidRPr="00BE23F8">
        <w:t>Т.</w:t>
      </w:r>
      <w:r w:rsidRPr="00BE23F8">
        <w:rPr>
          <w:spacing w:val="3"/>
        </w:rPr>
        <w:t xml:space="preserve"> </w:t>
      </w:r>
      <w:r w:rsidRPr="00BE23F8">
        <w:t>Попатенко,</w:t>
      </w:r>
      <w:r w:rsidRPr="00BE23F8">
        <w:rPr>
          <w:spacing w:val="3"/>
        </w:rPr>
        <w:t xml:space="preserve"> </w:t>
      </w:r>
      <w:r w:rsidRPr="00BE23F8">
        <w:t>сл.</w:t>
      </w:r>
      <w:r w:rsidRPr="00BE23F8">
        <w:rPr>
          <w:spacing w:val="3"/>
        </w:rPr>
        <w:t xml:space="preserve"> </w:t>
      </w:r>
      <w:r w:rsidRPr="00BE23F8">
        <w:t>Н.</w:t>
      </w:r>
      <w:r w:rsidRPr="00BE23F8">
        <w:rPr>
          <w:spacing w:val="3"/>
        </w:rPr>
        <w:t xml:space="preserve"> </w:t>
      </w:r>
      <w:r w:rsidRPr="00BE23F8">
        <w:t>Найденовой;</w:t>
      </w:r>
      <w:r w:rsidRPr="00BE23F8">
        <w:rPr>
          <w:spacing w:val="5"/>
        </w:rPr>
        <w:t xml:space="preserve"> </w:t>
      </w:r>
      <w:r w:rsidRPr="00BE23F8">
        <w:t>«Лиса», «Лягушка», «Сорока»,</w:t>
      </w:r>
      <w:r w:rsidRPr="00BE23F8">
        <w:rPr>
          <w:spacing w:val="-1"/>
        </w:rPr>
        <w:t xml:space="preserve"> </w:t>
      </w:r>
      <w:r w:rsidRPr="00BE23F8">
        <w:t>«Чижик»,</w:t>
      </w:r>
      <w:r w:rsidRPr="00BE23F8">
        <w:rPr>
          <w:spacing w:val="-5"/>
        </w:rPr>
        <w:t xml:space="preserve"> </w:t>
      </w:r>
      <w:r w:rsidRPr="00BE23F8">
        <w:t>рус.</w:t>
      </w:r>
      <w:r w:rsidRPr="00BE23F8">
        <w:rPr>
          <w:spacing w:val="-4"/>
        </w:rPr>
        <w:t xml:space="preserve"> </w:t>
      </w:r>
      <w:r w:rsidRPr="00BE23F8">
        <w:t>нар.</w:t>
      </w:r>
      <w:r w:rsidRPr="00BE23F8">
        <w:rPr>
          <w:spacing w:val="-5"/>
        </w:rPr>
        <w:t xml:space="preserve"> </w:t>
      </w:r>
      <w:r w:rsidRPr="00BE23F8">
        <w:t>попевки.</w:t>
      </w:r>
    </w:p>
    <w:p w:rsidR="00B85898" w:rsidRPr="00BE23F8" w:rsidRDefault="00B85898" w:rsidP="003E1701">
      <w:pPr>
        <w:pStyle w:val="a3"/>
        <w:ind w:left="0" w:firstLine="425"/>
      </w:pPr>
      <w:r w:rsidRPr="00BE23F8">
        <w:rPr>
          <w:i/>
        </w:rPr>
        <w:t>Образные упражнения.</w:t>
      </w:r>
      <w:r w:rsidRPr="00BE23F8">
        <w:rPr>
          <w:i/>
          <w:spacing w:val="61"/>
        </w:rPr>
        <w:t xml:space="preserve"> </w:t>
      </w:r>
      <w:r w:rsidRPr="00BE23F8">
        <w:t>«Зайка и мишка», муз. Е. Тиличеевой; «Идет коза рогатая», рус.</w:t>
      </w:r>
      <w:r w:rsidRPr="00BE23F8">
        <w:rPr>
          <w:spacing w:val="1"/>
        </w:rPr>
        <w:t xml:space="preserve"> </w:t>
      </w:r>
      <w:r w:rsidRPr="00BE23F8">
        <w:t>нар.</w:t>
      </w:r>
      <w:r w:rsidRPr="00BE23F8">
        <w:rPr>
          <w:spacing w:val="-1"/>
        </w:rPr>
        <w:t xml:space="preserve"> </w:t>
      </w:r>
      <w:r w:rsidRPr="00BE23F8">
        <w:t>мелодия;</w:t>
      </w:r>
      <w:r w:rsidRPr="00BE23F8">
        <w:rPr>
          <w:spacing w:val="5"/>
        </w:rPr>
        <w:t xml:space="preserve"> </w:t>
      </w:r>
      <w:r w:rsidRPr="00BE23F8">
        <w:t>«Собачка»,</w:t>
      </w:r>
      <w:r w:rsidRPr="00BE23F8">
        <w:rPr>
          <w:spacing w:val="2"/>
        </w:rPr>
        <w:t xml:space="preserve"> </w:t>
      </w:r>
      <w:r w:rsidRPr="00BE23F8">
        <w:t>муз. М.</w:t>
      </w:r>
      <w:r w:rsidRPr="00BE23F8">
        <w:rPr>
          <w:spacing w:val="-1"/>
        </w:rPr>
        <w:t xml:space="preserve"> </w:t>
      </w:r>
      <w:r w:rsidRPr="00BE23F8">
        <w:t>Раухвергера.</w:t>
      </w:r>
    </w:p>
    <w:p w:rsidR="00B85898" w:rsidRPr="00BE23F8" w:rsidRDefault="00B85898" w:rsidP="003E1701">
      <w:pPr>
        <w:pStyle w:val="a3"/>
        <w:ind w:left="0" w:firstLine="425"/>
      </w:pPr>
      <w:r w:rsidRPr="00BE23F8">
        <w:rPr>
          <w:i/>
        </w:rPr>
        <w:t>Музыкально-ритмические</w:t>
      </w:r>
      <w:r w:rsidRPr="00BE23F8">
        <w:rPr>
          <w:i/>
          <w:spacing w:val="1"/>
        </w:rPr>
        <w:t xml:space="preserve"> </w:t>
      </w:r>
      <w:r w:rsidRPr="00BE23F8">
        <w:rPr>
          <w:i/>
        </w:rPr>
        <w:t>движения.</w:t>
      </w:r>
      <w:r w:rsidRPr="00BE23F8">
        <w:rPr>
          <w:i/>
          <w:spacing w:val="1"/>
        </w:rPr>
        <w:t xml:space="preserve"> </w:t>
      </w:r>
      <w:r w:rsidRPr="00BE23F8">
        <w:t>«Шарик</w:t>
      </w:r>
      <w:r w:rsidRPr="00BE23F8">
        <w:rPr>
          <w:spacing w:val="1"/>
        </w:rPr>
        <w:t xml:space="preserve"> </w:t>
      </w:r>
      <w:r w:rsidRPr="00BE23F8">
        <w:t>мой</w:t>
      </w:r>
      <w:r w:rsidRPr="00BE23F8">
        <w:rPr>
          <w:spacing w:val="1"/>
        </w:rPr>
        <w:t xml:space="preserve"> </w:t>
      </w:r>
      <w:r w:rsidRPr="00BE23F8">
        <w:t>голубой»,</w:t>
      </w:r>
      <w:r w:rsidRPr="00BE23F8">
        <w:rPr>
          <w:spacing w:val="1"/>
        </w:rPr>
        <w:t xml:space="preserve"> </w:t>
      </w:r>
      <w:r w:rsidRPr="00BE23F8">
        <w:t>муз.</w:t>
      </w:r>
      <w:r w:rsidRPr="00BE23F8">
        <w:rPr>
          <w:spacing w:val="1"/>
        </w:rPr>
        <w:t xml:space="preserve"> </w:t>
      </w:r>
      <w:r w:rsidRPr="00BE23F8">
        <w:t>Е.</w:t>
      </w:r>
      <w:r w:rsidRPr="00BE23F8">
        <w:rPr>
          <w:spacing w:val="1"/>
        </w:rPr>
        <w:t xml:space="preserve"> </w:t>
      </w:r>
      <w:r w:rsidRPr="00BE23F8">
        <w:t>Тиличеевой;</w:t>
      </w:r>
      <w:r w:rsidRPr="00BE23F8">
        <w:rPr>
          <w:spacing w:val="1"/>
        </w:rPr>
        <w:t xml:space="preserve"> </w:t>
      </w:r>
      <w:r w:rsidRPr="00BE23F8">
        <w:t>«Мы</w:t>
      </w:r>
      <w:r w:rsidRPr="00BE23F8">
        <w:rPr>
          <w:spacing w:val="1"/>
        </w:rPr>
        <w:t xml:space="preserve"> </w:t>
      </w:r>
      <w:r w:rsidRPr="00BE23F8">
        <w:t>идем», муз. Р. Рустамова, сл. Ю. Островского; «Маленькая кадриль», муз. М. Раухвергера; «Вот</w:t>
      </w:r>
      <w:r w:rsidRPr="00BE23F8">
        <w:rPr>
          <w:spacing w:val="1"/>
        </w:rPr>
        <w:t xml:space="preserve"> </w:t>
      </w:r>
      <w:r w:rsidRPr="00BE23F8">
        <w:t>так», белорус. нар. мелодия («Микита»), обр. С. Полонского, сл. М. Александровской; «Юрочка»,</w:t>
      </w:r>
      <w:r w:rsidRPr="00BE23F8">
        <w:rPr>
          <w:spacing w:val="1"/>
        </w:rPr>
        <w:t xml:space="preserve"> </w:t>
      </w:r>
      <w:r w:rsidRPr="00BE23F8">
        <w:t>белорус.</w:t>
      </w:r>
      <w:r w:rsidRPr="00BE23F8">
        <w:rPr>
          <w:spacing w:val="-2"/>
        </w:rPr>
        <w:t xml:space="preserve"> </w:t>
      </w:r>
      <w:r w:rsidRPr="00BE23F8">
        <w:t>пляска,</w:t>
      </w:r>
      <w:r w:rsidRPr="00BE23F8">
        <w:rPr>
          <w:spacing w:val="-2"/>
        </w:rPr>
        <w:t xml:space="preserve"> </w:t>
      </w:r>
      <w:r w:rsidRPr="00BE23F8">
        <w:t>обр.</w:t>
      </w:r>
      <w:r w:rsidRPr="00BE23F8">
        <w:rPr>
          <w:spacing w:val="-2"/>
        </w:rPr>
        <w:t xml:space="preserve"> </w:t>
      </w:r>
      <w:r w:rsidRPr="00BE23F8">
        <w:t>Ан.</w:t>
      </w:r>
      <w:r w:rsidRPr="00BE23F8">
        <w:rPr>
          <w:spacing w:val="-2"/>
        </w:rPr>
        <w:t xml:space="preserve"> </w:t>
      </w:r>
      <w:r w:rsidRPr="00BE23F8">
        <w:t>Александрова;</w:t>
      </w:r>
      <w:r w:rsidRPr="00BE23F8">
        <w:rPr>
          <w:spacing w:val="3"/>
        </w:rPr>
        <w:t xml:space="preserve"> </w:t>
      </w:r>
      <w:r w:rsidRPr="00BE23F8">
        <w:t>«Да,</w:t>
      </w:r>
      <w:r w:rsidRPr="00BE23F8">
        <w:rPr>
          <w:spacing w:val="-2"/>
        </w:rPr>
        <w:t xml:space="preserve"> </w:t>
      </w:r>
      <w:r w:rsidRPr="00BE23F8">
        <w:t>да,</w:t>
      </w:r>
      <w:r w:rsidRPr="00BE23F8">
        <w:rPr>
          <w:spacing w:val="-1"/>
        </w:rPr>
        <w:t xml:space="preserve"> </w:t>
      </w:r>
      <w:r w:rsidRPr="00BE23F8">
        <w:t>да!», муз.</w:t>
      </w:r>
      <w:r w:rsidRPr="00BE23F8">
        <w:rPr>
          <w:spacing w:val="-2"/>
        </w:rPr>
        <w:t xml:space="preserve"> </w:t>
      </w:r>
      <w:r w:rsidRPr="00BE23F8">
        <w:t>Е.</w:t>
      </w:r>
      <w:r w:rsidRPr="00BE23F8">
        <w:rPr>
          <w:spacing w:val="-2"/>
        </w:rPr>
        <w:t xml:space="preserve"> </w:t>
      </w:r>
      <w:r w:rsidRPr="00BE23F8">
        <w:t>Тиличеевой,</w:t>
      </w:r>
      <w:r w:rsidRPr="00BE23F8">
        <w:rPr>
          <w:spacing w:val="-2"/>
        </w:rPr>
        <w:t xml:space="preserve"> </w:t>
      </w:r>
      <w:r w:rsidRPr="00BE23F8">
        <w:t>сл.</w:t>
      </w:r>
      <w:r w:rsidRPr="00BE23F8">
        <w:rPr>
          <w:spacing w:val="-3"/>
        </w:rPr>
        <w:t xml:space="preserve"> </w:t>
      </w:r>
      <w:r w:rsidRPr="00BE23F8">
        <w:t>Ю.</w:t>
      </w:r>
      <w:r w:rsidRPr="00BE23F8">
        <w:rPr>
          <w:spacing w:val="-1"/>
        </w:rPr>
        <w:t xml:space="preserve"> </w:t>
      </w:r>
      <w:r w:rsidRPr="00BE23F8">
        <w:t>Островского.</w:t>
      </w:r>
    </w:p>
    <w:p w:rsidR="00B85898" w:rsidRPr="00BE23F8" w:rsidRDefault="00B85898" w:rsidP="003E1701">
      <w:pPr>
        <w:pStyle w:val="2"/>
        <w:ind w:left="0" w:firstLine="425"/>
      </w:pPr>
      <w:r w:rsidRPr="00BE23F8">
        <w:t>от 1</w:t>
      </w:r>
      <w:r w:rsidRPr="00BE23F8">
        <w:rPr>
          <w:spacing w:val="-1"/>
        </w:rPr>
        <w:t xml:space="preserve"> </w:t>
      </w:r>
      <w:r w:rsidRPr="00BE23F8">
        <w:t>года</w:t>
      </w:r>
      <w:r w:rsidRPr="00BE23F8">
        <w:rPr>
          <w:spacing w:val="-1"/>
        </w:rPr>
        <w:t xml:space="preserve"> </w:t>
      </w:r>
      <w:r w:rsidRPr="00BE23F8">
        <w:t>6</w:t>
      </w:r>
      <w:r w:rsidRPr="00BE23F8">
        <w:rPr>
          <w:spacing w:val="-1"/>
        </w:rPr>
        <w:t xml:space="preserve"> </w:t>
      </w:r>
      <w:r w:rsidRPr="00BE23F8">
        <w:t>месяцев</w:t>
      </w:r>
      <w:r w:rsidRPr="00BE23F8">
        <w:rPr>
          <w:spacing w:val="-3"/>
        </w:rPr>
        <w:t xml:space="preserve"> </w:t>
      </w:r>
      <w:r w:rsidRPr="00BE23F8">
        <w:t>до</w:t>
      </w:r>
      <w:r w:rsidRPr="00BE23F8">
        <w:rPr>
          <w:spacing w:val="-4"/>
        </w:rPr>
        <w:t xml:space="preserve"> </w:t>
      </w:r>
      <w:r w:rsidRPr="00BE23F8">
        <w:t>2</w:t>
      </w:r>
      <w:r w:rsidRPr="00BE23F8">
        <w:rPr>
          <w:spacing w:val="-1"/>
        </w:rPr>
        <w:t xml:space="preserve"> </w:t>
      </w:r>
      <w:r w:rsidRPr="00BE23F8">
        <w:t>лет</w:t>
      </w:r>
    </w:p>
    <w:p w:rsidR="00B85898" w:rsidRPr="00BE23F8" w:rsidRDefault="00B85898" w:rsidP="003E1701">
      <w:pPr>
        <w:pStyle w:val="a3"/>
        <w:ind w:left="0" w:firstLine="425"/>
      </w:pPr>
      <w:r w:rsidRPr="00BE23F8">
        <w:rPr>
          <w:i/>
        </w:rPr>
        <w:t>Слушание.</w:t>
      </w:r>
      <w:r w:rsidRPr="00BE23F8">
        <w:rPr>
          <w:i/>
          <w:spacing w:val="1"/>
        </w:rPr>
        <w:t xml:space="preserve"> </w:t>
      </w:r>
      <w:r w:rsidRPr="00BE23F8">
        <w:t>«Лошадка», муз. Е. Тиличеевой, сл. Н. Френкель; «Курочки и цыплята», муз. Е.</w:t>
      </w:r>
      <w:r w:rsidRPr="00BE23F8">
        <w:rPr>
          <w:spacing w:val="1"/>
        </w:rPr>
        <w:t xml:space="preserve"> </w:t>
      </w:r>
      <w:r w:rsidRPr="00BE23F8">
        <w:t>Тиличеевой;</w:t>
      </w:r>
      <w:r w:rsidRPr="00BE23F8">
        <w:rPr>
          <w:spacing w:val="48"/>
        </w:rPr>
        <w:t xml:space="preserve"> </w:t>
      </w:r>
      <w:r w:rsidRPr="00BE23F8">
        <w:t>«Вальс</w:t>
      </w:r>
      <w:r w:rsidRPr="00BE23F8">
        <w:rPr>
          <w:spacing w:val="46"/>
        </w:rPr>
        <w:t xml:space="preserve"> </w:t>
      </w:r>
      <w:r w:rsidRPr="00BE23F8">
        <w:t>собачек»,</w:t>
      </w:r>
      <w:r w:rsidRPr="00BE23F8">
        <w:rPr>
          <w:spacing w:val="45"/>
        </w:rPr>
        <w:t xml:space="preserve"> </w:t>
      </w:r>
      <w:r w:rsidRPr="00BE23F8">
        <w:t>муз.</w:t>
      </w:r>
      <w:r w:rsidRPr="00BE23F8">
        <w:rPr>
          <w:spacing w:val="42"/>
        </w:rPr>
        <w:t xml:space="preserve"> </w:t>
      </w:r>
      <w:r w:rsidRPr="00BE23F8">
        <w:t>А.</w:t>
      </w:r>
      <w:r w:rsidRPr="00BE23F8">
        <w:rPr>
          <w:spacing w:val="45"/>
        </w:rPr>
        <w:t xml:space="preserve"> </w:t>
      </w:r>
      <w:r w:rsidRPr="00BE23F8">
        <w:t>Артоболевской;</w:t>
      </w:r>
      <w:r w:rsidRPr="00BE23F8">
        <w:rPr>
          <w:spacing w:val="52"/>
        </w:rPr>
        <w:t xml:space="preserve"> </w:t>
      </w:r>
      <w:r w:rsidRPr="00BE23F8">
        <w:t>«Три</w:t>
      </w:r>
      <w:r w:rsidRPr="00BE23F8">
        <w:rPr>
          <w:spacing w:val="44"/>
        </w:rPr>
        <w:t xml:space="preserve"> </w:t>
      </w:r>
      <w:r w:rsidRPr="00BE23F8">
        <w:t>подружки»,</w:t>
      </w:r>
      <w:r w:rsidRPr="00BE23F8">
        <w:rPr>
          <w:spacing w:val="44"/>
        </w:rPr>
        <w:t xml:space="preserve"> </w:t>
      </w:r>
      <w:r w:rsidRPr="00BE23F8">
        <w:t>муз.</w:t>
      </w:r>
      <w:r w:rsidRPr="00BE23F8">
        <w:rPr>
          <w:spacing w:val="45"/>
        </w:rPr>
        <w:t xml:space="preserve"> </w:t>
      </w:r>
      <w:r w:rsidRPr="00BE23F8">
        <w:t>Д.</w:t>
      </w:r>
      <w:r w:rsidRPr="00BE23F8">
        <w:rPr>
          <w:spacing w:val="44"/>
        </w:rPr>
        <w:t xml:space="preserve"> </w:t>
      </w:r>
      <w:r w:rsidRPr="00BE23F8">
        <w:t xml:space="preserve">Кабалевского; </w:t>
      </w:r>
      <w:r w:rsidRPr="00BE23F8">
        <w:lastRenderedPageBreak/>
        <w:t>«Весело — грустно», муз. Л. Бетховена; «Марш», муз. С. Прокофьева; «Спортивный марш», муз.</w:t>
      </w:r>
      <w:r w:rsidRPr="00BE23F8">
        <w:rPr>
          <w:spacing w:val="1"/>
        </w:rPr>
        <w:t xml:space="preserve"> </w:t>
      </w:r>
      <w:r w:rsidRPr="00BE23F8">
        <w:t>И. Дунаевского; «Наша Таня», «Уронили мишку», «Идет бычок», муз. Э. Елисеевой-Шмидт, стихи</w:t>
      </w:r>
      <w:r w:rsidRPr="00BE23F8">
        <w:rPr>
          <w:spacing w:val="-57"/>
        </w:rPr>
        <w:t xml:space="preserve"> </w:t>
      </w:r>
      <w:r w:rsidRPr="00BE23F8">
        <w:t>А.</w:t>
      </w:r>
      <w:r w:rsidRPr="00BE23F8">
        <w:rPr>
          <w:spacing w:val="-4"/>
        </w:rPr>
        <w:t xml:space="preserve"> </w:t>
      </w:r>
      <w:r w:rsidRPr="00BE23F8">
        <w:t>Барто;</w:t>
      </w:r>
      <w:r w:rsidRPr="00BE23F8">
        <w:rPr>
          <w:spacing w:val="2"/>
        </w:rPr>
        <w:t xml:space="preserve"> </w:t>
      </w:r>
      <w:r w:rsidRPr="00BE23F8">
        <w:t>«Материнские</w:t>
      </w:r>
      <w:r w:rsidRPr="00BE23F8">
        <w:rPr>
          <w:spacing w:val="-5"/>
        </w:rPr>
        <w:t xml:space="preserve"> </w:t>
      </w:r>
      <w:r w:rsidRPr="00BE23F8">
        <w:t>ласки»,</w:t>
      </w:r>
      <w:r w:rsidRPr="00BE23F8">
        <w:rPr>
          <w:spacing w:val="1"/>
        </w:rPr>
        <w:t xml:space="preserve"> </w:t>
      </w:r>
      <w:r w:rsidRPr="00BE23F8">
        <w:t>«Жалоба»,</w:t>
      </w:r>
      <w:r w:rsidRPr="00BE23F8">
        <w:rPr>
          <w:spacing w:val="2"/>
        </w:rPr>
        <w:t xml:space="preserve"> </w:t>
      </w:r>
      <w:r w:rsidRPr="00BE23F8">
        <w:t>«Грустная</w:t>
      </w:r>
      <w:r w:rsidRPr="00BE23F8">
        <w:rPr>
          <w:spacing w:val="-3"/>
        </w:rPr>
        <w:t xml:space="preserve"> </w:t>
      </w:r>
      <w:r w:rsidRPr="00BE23F8">
        <w:t>песенка»,</w:t>
      </w:r>
      <w:r w:rsidRPr="00BE23F8">
        <w:rPr>
          <w:spacing w:val="6"/>
        </w:rPr>
        <w:t xml:space="preserve"> </w:t>
      </w:r>
      <w:r w:rsidRPr="00BE23F8">
        <w:t>«Вальс»,</w:t>
      </w:r>
      <w:r w:rsidRPr="00BE23F8">
        <w:rPr>
          <w:spacing w:val="-3"/>
        </w:rPr>
        <w:t xml:space="preserve"> </w:t>
      </w:r>
      <w:r w:rsidRPr="00BE23F8">
        <w:t>муз.</w:t>
      </w:r>
      <w:r w:rsidRPr="00BE23F8">
        <w:rPr>
          <w:spacing w:val="-3"/>
        </w:rPr>
        <w:t xml:space="preserve"> </w:t>
      </w:r>
      <w:r w:rsidRPr="00BE23F8">
        <w:t>А.</w:t>
      </w:r>
      <w:r w:rsidRPr="00BE23F8">
        <w:rPr>
          <w:spacing w:val="-3"/>
        </w:rPr>
        <w:t xml:space="preserve"> </w:t>
      </w:r>
      <w:r w:rsidRPr="00BE23F8">
        <w:t>Гречанинова.</w:t>
      </w:r>
    </w:p>
    <w:p w:rsidR="00B85898" w:rsidRPr="00BE23F8" w:rsidRDefault="00B85898" w:rsidP="003E1701">
      <w:pPr>
        <w:pStyle w:val="a3"/>
        <w:ind w:left="0" w:firstLine="425"/>
      </w:pPr>
      <w:r w:rsidRPr="00BE23F8">
        <w:rPr>
          <w:i/>
        </w:rPr>
        <w:t>Пение и подпевание.</w:t>
      </w:r>
      <w:r w:rsidRPr="00BE23F8">
        <w:rPr>
          <w:i/>
          <w:spacing w:val="61"/>
        </w:rPr>
        <w:t xml:space="preserve"> </w:t>
      </w:r>
      <w:r w:rsidRPr="00BE23F8">
        <w:t>«Водичка», муз. Е. Тиличеевой, сл. А. Шибицкой; «Колыбельная»,</w:t>
      </w:r>
      <w:r w:rsidRPr="00BE23F8">
        <w:rPr>
          <w:spacing w:val="1"/>
        </w:rPr>
        <w:t xml:space="preserve"> </w:t>
      </w:r>
      <w:r w:rsidRPr="00BE23F8">
        <w:t>муз. М. Красева, сл. М. Чарной; «Машенька-Маша», рус. нар. мелодия, обраб. В. Герчик, сл. М.</w:t>
      </w:r>
      <w:r w:rsidRPr="00BE23F8">
        <w:rPr>
          <w:spacing w:val="1"/>
        </w:rPr>
        <w:t xml:space="preserve"> </w:t>
      </w:r>
      <w:r w:rsidRPr="00BE23F8">
        <w:t>Невельштейн;</w:t>
      </w:r>
      <w:r w:rsidRPr="00BE23F8">
        <w:rPr>
          <w:spacing w:val="43"/>
        </w:rPr>
        <w:t xml:space="preserve"> </w:t>
      </w:r>
      <w:r w:rsidRPr="00BE23F8">
        <w:t>«Воробей»,</w:t>
      </w:r>
      <w:r w:rsidRPr="00BE23F8">
        <w:rPr>
          <w:spacing w:val="37"/>
        </w:rPr>
        <w:t xml:space="preserve"> </w:t>
      </w:r>
      <w:r w:rsidRPr="00BE23F8">
        <w:t>рус.</w:t>
      </w:r>
      <w:r w:rsidRPr="00BE23F8">
        <w:rPr>
          <w:spacing w:val="37"/>
        </w:rPr>
        <w:t xml:space="preserve"> </w:t>
      </w:r>
      <w:r w:rsidRPr="00BE23F8">
        <w:t>нар.</w:t>
      </w:r>
      <w:r w:rsidRPr="00BE23F8">
        <w:rPr>
          <w:spacing w:val="40"/>
        </w:rPr>
        <w:t xml:space="preserve"> </w:t>
      </w:r>
      <w:r w:rsidRPr="00BE23F8">
        <w:t>мелодия;</w:t>
      </w:r>
      <w:r w:rsidRPr="00BE23F8">
        <w:rPr>
          <w:spacing w:val="43"/>
        </w:rPr>
        <w:t xml:space="preserve"> </w:t>
      </w:r>
      <w:r w:rsidRPr="00BE23F8">
        <w:t>«Гули»,</w:t>
      </w:r>
      <w:r w:rsidRPr="00BE23F8">
        <w:rPr>
          <w:spacing w:val="44"/>
        </w:rPr>
        <w:t xml:space="preserve"> </w:t>
      </w:r>
      <w:r w:rsidRPr="00BE23F8">
        <w:t>«Баю-бай»,</w:t>
      </w:r>
      <w:r w:rsidRPr="00BE23F8">
        <w:rPr>
          <w:spacing w:val="44"/>
        </w:rPr>
        <w:t xml:space="preserve"> </w:t>
      </w:r>
      <w:r w:rsidRPr="00BE23F8">
        <w:t>«Едет</w:t>
      </w:r>
      <w:r w:rsidRPr="00BE23F8">
        <w:rPr>
          <w:spacing w:val="38"/>
        </w:rPr>
        <w:t xml:space="preserve"> </w:t>
      </w:r>
      <w:r w:rsidRPr="00BE23F8">
        <w:t>паровоз»,</w:t>
      </w:r>
      <w:r w:rsidRPr="00BE23F8">
        <w:rPr>
          <w:spacing w:val="44"/>
        </w:rPr>
        <w:t xml:space="preserve"> </w:t>
      </w:r>
      <w:r w:rsidRPr="00BE23F8">
        <w:t>«Лиса», «Петушок»,</w:t>
      </w:r>
      <w:r w:rsidRPr="00BE23F8">
        <w:rPr>
          <w:spacing w:val="1"/>
        </w:rPr>
        <w:t xml:space="preserve"> </w:t>
      </w:r>
      <w:r w:rsidRPr="00BE23F8">
        <w:t>«Сорока»,</w:t>
      </w:r>
      <w:r w:rsidRPr="00BE23F8">
        <w:rPr>
          <w:spacing w:val="-1"/>
        </w:rPr>
        <w:t xml:space="preserve"> </w:t>
      </w:r>
      <w:r w:rsidRPr="00BE23F8">
        <w:t>муз.</w:t>
      </w:r>
      <w:r w:rsidRPr="00BE23F8">
        <w:rPr>
          <w:spacing w:val="-5"/>
        </w:rPr>
        <w:t xml:space="preserve"> </w:t>
      </w:r>
      <w:r w:rsidRPr="00BE23F8">
        <w:t>С.</w:t>
      </w:r>
      <w:r w:rsidRPr="00BE23F8">
        <w:rPr>
          <w:spacing w:val="-4"/>
        </w:rPr>
        <w:t xml:space="preserve"> </w:t>
      </w:r>
      <w:r w:rsidRPr="00BE23F8">
        <w:t>Железнова</w:t>
      </w:r>
    </w:p>
    <w:p w:rsidR="00B85898" w:rsidRPr="00BE23F8" w:rsidRDefault="00B85898" w:rsidP="003E1701">
      <w:pPr>
        <w:pStyle w:val="a3"/>
        <w:ind w:left="0" w:firstLine="425"/>
      </w:pPr>
      <w:r w:rsidRPr="00BE23F8">
        <w:rPr>
          <w:i/>
        </w:rPr>
        <w:t>Музыкально-ритмические</w:t>
      </w:r>
      <w:r w:rsidRPr="00BE23F8">
        <w:rPr>
          <w:i/>
          <w:spacing w:val="1"/>
        </w:rPr>
        <w:t xml:space="preserve"> </w:t>
      </w:r>
      <w:r w:rsidRPr="00BE23F8">
        <w:rPr>
          <w:i/>
        </w:rPr>
        <w:t>движения.</w:t>
      </w:r>
      <w:r w:rsidRPr="00BE23F8">
        <w:rPr>
          <w:i/>
          <w:spacing w:val="1"/>
        </w:rPr>
        <w:t xml:space="preserve"> </w:t>
      </w:r>
      <w:r w:rsidRPr="00BE23F8">
        <w:t>«Марш</w:t>
      </w:r>
      <w:r w:rsidRPr="00BE23F8">
        <w:rPr>
          <w:spacing w:val="1"/>
        </w:rPr>
        <w:t xml:space="preserve"> </w:t>
      </w:r>
      <w:r w:rsidRPr="00BE23F8">
        <w:t>и</w:t>
      </w:r>
      <w:r w:rsidRPr="00BE23F8">
        <w:rPr>
          <w:spacing w:val="1"/>
        </w:rPr>
        <w:t xml:space="preserve"> </w:t>
      </w:r>
      <w:r w:rsidRPr="00BE23F8">
        <w:t>бег»,</w:t>
      </w:r>
      <w:r w:rsidRPr="00BE23F8">
        <w:rPr>
          <w:spacing w:val="1"/>
        </w:rPr>
        <w:t xml:space="preserve"> </w:t>
      </w:r>
      <w:r w:rsidRPr="00BE23F8">
        <w:t>муз.</w:t>
      </w:r>
      <w:r w:rsidRPr="00BE23F8">
        <w:rPr>
          <w:spacing w:val="1"/>
        </w:rPr>
        <w:t xml:space="preserve"> </w:t>
      </w:r>
      <w:r w:rsidRPr="00BE23F8">
        <w:t>Р.</w:t>
      </w:r>
      <w:r w:rsidRPr="00BE23F8">
        <w:rPr>
          <w:spacing w:val="1"/>
        </w:rPr>
        <w:t xml:space="preserve"> </w:t>
      </w:r>
      <w:r w:rsidRPr="00BE23F8">
        <w:t>Рустамова;</w:t>
      </w:r>
      <w:r w:rsidRPr="00BE23F8">
        <w:rPr>
          <w:spacing w:val="1"/>
        </w:rPr>
        <w:t xml:space="preserve"> </w:t>
      </w:r>
      <w:r w:rsidRPr="00BE23F8">
        <w:t>«Постучим</w:t>
      </w:r>
      <w:r w:rsidRPr="00BE23F8">
        <w:rPr>
          <w:spacing w:val="1"/>
        </w:rPr>
        <w:t xml:space="preserve"> </w:t>
      </w:r>
      <w:r w:rsidRPr="00BE23F8">
        <w:t>палочками», рус. нар. мелодия; «Бубен», рус. нар. мелодия, обраб. М. Раухвергера; «Барабан», муз.</w:t>
      </w:r>
      <w:r w:rsidRPr="00BE23F8">
        <w:rPr>
          <w:spacing w:val="-57"/>
        </w:rPr>
        <w:t xml:space="preserve"> </w:t>
      </w:r>
      <w:r w:rsidRPr="00BE23F8">
        <w:t>Г. Фрида;</w:t>
      </w:r>
      <w:r w:rsidRPr="00BE23F8">
        <w:rPr>
          <w:spacing w:val="1"/>
        </w:rPr>
        <w:t xml:space="preserve"> </w:t>
      </w:r>
      <w:r w:rsidRPr="00BE23F8">
        <w:t>«Мишка», муз. Е.</w:t>
      </w:r>
      <w:r w:rsidRPr="00BE23F8">
        <w:rPr>
          <w:spacing w:val="1"/>
        </w:rPr>
        <w:t xml:space="preserve"> </w:t>
      </w:r>
      <w:r w:rsidRPr="00BE23F8">
        <w:t>Тиличеевой, сл.</w:t>
      </w:r>
      <w:r w:rsidRPr="00BE23F8">
        <w:rPr>
          <w:spacing w:val="1"/>
        </w:rPr>
        <w:t xml:space="preserve"> </w:t>
      </w:r>
      <w:r w:rsidRPr="00BE23F8">
        <w:t>Н. Френкель;</w:t>
      </w:r>
      <w:r w:rsidRPr="00BE23F8">
        <w:rPr>
          <w:spacing w:val="60"/>
        </w:rPr>
        <w:t xml:space="preserve"> </w:t>
      </w:r>
      <w:r w:rsidRPr="00BE23F8">
        <w:t>«Догонялки», муз. Н. Александровой,</w:t>
      </w:r>
      <w:r w:rsidRPr="00BE23F8">
        <w:rPr>
          <w:spacing w:val="1"/>
        </w:rPr>
        <w:t xml:space="preserve"> </w:t>
      </w:r>
      <w:r w:rsidRPr="00BE23F8">
        <w:t>сл.</w:t>
      </w:r>
      <w:r w:rsidRPr="00BE23F8">
        <w:rPr>
          <w:spacing w:val="-2"/>
        </w:rPr>
        <w:t xml:space="preserve"> </w:t>
      </w:r>
      <w:r w:rsidRPr="00BE23F8">
        <w:t>Т. Бабаджан, И.</w:t>
      </w:r>
      <w:r w:rsidRPr="00BE23F8">
        <w:rPr>
          <w:spacing w:val="-1"/>
        </w:rPr>
        <w:t xml:space="preserve"> </w:t>
      </w:r>
      <w:r w:rsidRPr="00BE23F8">
        <w:t>Плакиды;</w:t>
      </w:r>
    </w:p>
    <w:p w:rsidR="00B85898" w:rsidRPr="00BE23F8" w:rsidRDefault="00B85898" w:rsidP="003E1701">
      <w:pPr>
        <w:pStyle w:val="a3"/>
        <w:ind w:left="0" w:firstLine="425"/>
      </w:pPr>
      <w:r w:rsidRPr="00BE23F8">
        <w:rPr>
          <w:i/>
        </w:rPr>
        <w:t>Пляска.</w:t>
      </w:r>
      <w:r w:rsidRPr="00BE23F8">
        <w:rPr>
          <w:i/>
          <w:spacing w:val="1"/>
        </w:rPr>
        <w:t xml:space="preserve"> </w:t>
      </w:r>
      <w:r w:rsidRPr="00BE23F8">
        <w:t>«Вот</w:t>
      </w:r>
      <w:r w:rsidRPr="00BE23F8">
        <w:rPr>
          <w:spacing w:val="1"/>
        </w:rPr>
        <w:t xml:space="preserve"> </w:t>
      </w:r>
      <w:r w:rsidRPr="00BE23F8">
        <w:t>как</w:t>
      </w:r>
      <w:r w:rsidRPr="00BE23F8">
        <w:rPr>
          <w:spacing w:val="1"/>
        </w:rPr>
        <w:t xml:space="preserve"> </w:t>
      </w:r>
      <w:r w:rsidRPr="00BE23F8">
        <w:t>хорошо»,</w:t>
      </w:r>
      <w:r w:rsidRPr="00BE23F8">
        <w:rPr>
          <w:spacing w:val="1"/>
        </w:rPr>
        <w:t xml:space="preserve"> </w:t>
      </w:r>
      <w:r w:rsidRPr="00BE23F8">
        <w:t>муз.</w:t>
      </w:r>
      <w:r w:rsidRPr="00BE23F8">
        <w:rPr>
          <w:spacing w:val="1"/>
        </w:rPr>
        <w:t xml:space="preserve"> </w:t>
      </w:r>
      <w:r w:rsidRPr="00BE23F8">
        <w:t>Т.</w:t>
      </w:r>
      <w:r w:rsidRPr="00BE23F8">
        <w:rPr>
          <w:spacing w:val="1"/>
        </w:rPr>
        <w:t xml:space="preserve"> </w:t>
      </w:r>
      <w:r w:rsidRPr="00BE23F8">
        <w:t>Попатенко,</w:t>
      </w:r>
      <w:r w:rsidRPr="00BE23F8">
        <w:rPr>
          <w:spacing w:val="1"/>
        </w:rPr>
        <w:t xml:space="preserve"> </w:t>
      </w:r>
      <w:r w:rsidRPr="00BE23F8">
        <w:t>сл.</w:t>
      </w:r>
      <w:r w:rsidRPr="00BE23F8">
        <w:rPr>
          <w:spacing w:val="1"/>
        </w:rPr>
        <w:t xml:space="preserve"> </w:t>
      </w:r>
      <w:r w:rsidRPr="00BE23F8">
        <w:t>О.</w:t>
      </w:r>
      <w:r w:rsidRPr="00BE23F8">
        <w:rPr>
          <w:spacing w:val="1"/>
        </w:rPr>
        <w:t xml:space="preserve"> </w:t>
      </w:r>
      <w:r w:rsidRPr="00BE23F8">
        <w:t>Высотской;</w:t>
      </w:r>
      <w:r w:rsidRPr="00BE23F8">
        <w:rPr>
          <w:spacing w:val="1"/>
        </w:rPr>
        <w:t xml:space="preserve"> </w:t>
      </w:r>
      <w:r w:rsidRPr="00BE23F8">
        <w:t>«Вот</w:t>
      </w:r>
      <w:r w:rsidRPr="00BE23F8">
        <w:rPr>
          <w:spacing w:val="1"/>
        </w:rPr>
        <w:t xml:space="preserve"> </w:t>
      </w:r>
      <w:r w:rsidRPr="00BE23F8">
        <w:t>как</w:t>
      </w:r>
      <w:r w:rsidRPr="00BE23F8">
        <w:rPr>
          <w:spacing w:val="1"/>
        </w:rPr>
        <w:t xml:space="preserve"> </w:t>
      </w:r>
      <w:r w:rsidRPr="00BE23F8">
        <w:t>пляшем»,</w:t>
      </w:r>
      <w:r w:rsidRPr="00BE23F8">
        <w:rPr>
          <w:spacing w:val="1"/>
        </w:rPr>
        <w:t xml:space="preserve"> </w:t>
      </w:r>
      <w:r w:rsidRPr="00BE23F8">
        <w:t>белорус.</w:t>
      </w:r>
      <w:r w:rsidRPr="00BE23F8">
        <w:rPr>
          <w:spacing w:val="-1"/>
        </w:rPr>
        <w:t xml:space="preserve"> </w:t>
      </w:r>
      <w:r w:rsidRPr="00BE23F8">
        <w:t>нар.</w:t>
      </w:r>
      <w:r w:rsidRPr="00BE23F8">
        <w:rPr>
          <w:spacing w:val="-1"/>
        </w:rPr>
        <w:t xml:space="preserve"> </w:t>
      </w:r>
      <w:r w:rsidRPr="00BE23F8">
        <w:t>мелодия,</w:t>
      </w:r>
      <w:r w:rsidRPr="00BE23F8">
        <w:rPr>
          <w:spacing w:val="-1"/>
        </w:rPr>
        <w:t xml:space="preserve"> </w:t>
      </w:r>
      <w:r w:rsidRPr="00BE23F8">
        <w:t>обр. Р.</w:t>
      </w:r>
      <w:r w:rsidRPr="00BE23F8">
        <w:rPr>
          <w:spacing w:val="-1"/>
        </w:rPr>
        <w:t xml:space="preserve"> </w:t>
      </w:r>
      <w:r w:rsidRPr="00BE23F8">
        <w:t>Рустамова;</w:t>
      </w:r>
      <w:r w:rsidRPr="00BE23F8">
        <w:rPr>
          <w:spacing w:val="4"/>
        </w:rPr>
        <w:t xml:space="preserve"> </w:t>
      </w:r>
      <w:r w:rsidRPr="00BE23F8">
        <w:t>«Солнышко сияет»,</w:t>
      </w:r>
      <w:r w:rsidRPr="00BE23F8">
        <w:rPr>
          <w:spacing w:val="1"/>
        </w:rPr>
        <w:t xml:space="preserve"> </w:t>
      </w:r>
      <w:r w:rsidRPr="00BE23F8">
        <w:t>сл.</w:t>
      </w:r>
      <w:r w:rsidRPr="00BE23F8">
        <w:rPr>
          <w:spacing w:val="-2"/>
        </w:rPr>
        <w:t xml:space="preserve"> </w:t>
      </w:r>
      <w:r w:rsidRPr="00BE23F8">
        <w:t>и</w:t>
      </w:r>
      <w:r w:rsidRPr="00BE23F8">
        <w:rPr>
          <w:spacing w:val="1"/>
        </w:rPr>
        <w:t xml:space="preserve"> </w:t>
      </w:r>
      <w:r w:rsidRPr="00BE23F8">
        <w:t>муз.</w:t>
      </w:r>
      <w:r w:rsidRPr="00BE23F8">
        <w:rPr>
          <w:spacing w:val="-1"/>
        </w:rPr>
        <w:t xml:space="preserve"> </w:t>
      </w:r>
      <w:r w:rsidRPr="00BE23F8">
        <w:t>М.</w:t>
      </w:r>
      <w:r w:rsidRPr="00BE23F8">
        <w:rPr>
          <w:spacing w:val="5"/>
        </w:rPr>
        <w:t xml:space="preserve"> </w:t>
      </w:r>
      <w:r w:rsidRPr="00BE23F8">
        <w:t>Чарной</w:t>
      </w:r>
    </w:p>
    <w:p w:rsidR="00B85898" w:rsidRPr="00BE23F8" w:rsidRDefault="00B85898" w:rsidP="003E1701">
      <w:pPr>
        <w:pStyle w:val="a3"/>
        <w:ind w:left="0" w:firstLine="425"/>
      </w:pPr>
      <w:r w:rsidRPr="00BE23F8">
        <w:rPr>
          <w:i/>
        </w:rPr>
        <w:t xml:space="preserve">Образные упражнения. </w:t>
      </w:r>
      <w:r w:rsidRPr="00BE23F8">
        <w:t>«Идет мишка», муз. В. Ребикова; «Скачет зайка», рус. нар. мелодия,</w:t>
      </w:r>
      <w:r w:rsidRPr="00BE23F8">
        <w:rPr>
          <w:spacing w:val="-57"/>
        </w:rPr>
        <w:t xml:space="preserve"> </w:t>
      </w:r>
      <w:r w:rsidRPr="00BE23F8">
        <w:t>обр.</w:t>
      </w:r>
      <w:r w:rsidRPr="00BE23F8">
        <w:rPr>
          <w:spacing w:val="15"/>
        </w:rPr>
        <w:t xml:space="preserve"> </w:t>
      </w:r>
      <w:r w:rsidRPr="00BE23F8">
        <w:t>Ан.</w:t>
      </w:r>
      <w:r w:rsidRPr="00BE23F8">
        <w:rPr>
          <w:spacing w:val="13"/>
        </w:rPr>
        <w:t xml:space="preserve"> </w:t>
      </w:r>
      <w:r w:rsidRPr="00BE23F8">
        <w:t>Александрова;</w:t>
      </w:r>
      <w:r w:rsidRPr="00BE23F8">
        <w:rPr>
          <w:spacing w:val="21"/>
        </w:rPr>
        <w:t xml:space="preserve"> </w:t>
      </w:r>
      <w:r w:rsidRPr="00BE23F8">
        <w:t>«Лошадка»,</w:t>
      </w:r>
      <w:r w:rsidRPr="00BE23F8">
        <w:rPr>
          <w:spacing w:val="16"/>
        </w:rPr>
        <w:t xml:space="preserve"> </w:t>
      </w:r>
      <w:r w:rsidRPr="00BE23F8">
        <w:t>муз.</w:t>
      </w:r>
      <w:r w:rsidRPr="00BE23F8">
        <w:rPr>
          <w:spacing w:val="16"/>
        </w:rPr>
        <w:t xml:space="preserve"> </w:t>
      </w:r>
      <w:r w:rsidRPr="00BE23F8">
        <w:t>Е. Тиличеевой;</w:t>
      </w:r>
      <w:r w:rsidRPr="00BE23F8">
        <w:rPr>
          <w:spacing w:val="16"/>
        </w:rPr>
        <w:t xml:space="preserve"> </w:t>
      </w:r>
      <w:r w:rsidRPr="00BE23F8">
        <w:t>«Зайчики</w:t>
      </w:r>
      <w:r w:rsidRPr="00BE23F8">
        <w:rPr>
          <w:spacing w:val="12"/>
        </w:rPr>
        <w:t xml:space="preserve"> </w:t>
      </w:r>
      <w:r w:rsidRPr="00BE23F8">
        <w:t>и</w:t>
      </w:r>
      <w:r w:rsidRPr="00BE23F8">
        <w:rPr>
          <w:spacing w:val="14"/>
        </w:rPr>
        <w:t xml:space="preserve"> </w:t>
      </w:r>
      <w:r w:rsidRPr="00BE23F8">
        <w:t>лисичка»,</w:t>
      </w:r>
      <w:r w:rsidRPr="00BE23F8">
        <w:rPr>
          <w:spacing w:val="13"/>
        </w:rPr>
        <w:t xml:space="preserve"> </w:t>
      </w:r>
      <w:r w:rsidRPr="00BE23F8">
        <w:t>муз.</w:t>
      </w:r>
      <w:r w:rsidRPr="00BE23F8">
        <w:rPr>
          <w:spacing w:val="13"/>
        </w:rPr>
        <w:t xml:space="preserve"> </w:t>
      </w:r>
      <w:r w:rsidRPr="00BE23F8">
        <w:t>Б. Финоровского, сл. В. Антоновой; «Птичка летает», «Птичка клюет», муз. Г. Фрида; «Цыплята и</w:t>
      </w:r>
      <w:r w:rsidRPr="00BE23F8">
        <w:rPr>
          <w:spacing w:val="1"/>
        </w:rPr>
        <w:t xml:space="preserve"> </w:t>
      </w:r>
      <w:r w:rsidRPr="00BE23F8">
        <w:t>курочка»,</w:t>
      </w:r>
      <w:r w:rsidRPr="00BE23F8">
        <w:rPr>
          <w:spacing w:val="1"/>
        </w:rPr>
        <w:t xml:space="preserve"> </w:t>
      </w:r>
      <w:r w:rsidRPr="00BE23F8">
        <w:t>муз. А.</w:t>
      </w:r>
      <w:r w:rsidRPr="00BE23F8">
        <w:rPr>
          <w:spacing w:val="1"/>
        </w:rPr>
        <w:t xml:space="preserve"> </w:t>
      </w:r>
      <w:r w:rsidRPr="00BE23F8">
        <w:t>Филиппенко.</w:t>
      </w:r>
    </w:p>
    <w:p w:rsidR="00B85898" w:rsidRPr="00BE23F8" w:rsidRDefault="00B85898" w:rsidP="003E1701">
      <w:pPr>
        <w:pStyle w:val="a3"/>
        <w:ind w:left="0" w:firstLine="425"/>
      </w:pPr>
      <w:r w:rsidRPr="00BE23F8">
        <w:rPr>
          <w:i/>
        </w:rPr>
        <w:t>Игры с пением.</w:t>
      </w:r>
      <w:r w:rsidRPr="00BE23F8">
        <w:rPr>
          <w:i/>
          <w:spacing w:val="1"/>
        </w:rPr>
        <w:t xml:space="preserve"> </w:t>
      </w:r>
      <w:r w:rsidRPr="00BE23F8">
        <w:t>«Зайка»,</w:t>
      </w:r>
      <w:r w:rsidRPr="00BE23F8">
        <w:rPr>
          <w:spacing w:val="60"/>
        </w:rPr>
        <w:t xml:space="preserve"> </w:t>
      </w:r>
      <w:r w:rsidRPr="00BE23F8">
        <w:t>«Солнышко», «Идет коза рогатая», «Петушок», рус. нар. игры,</w:t>
      </w:r>
      <w:r w:rsidRPr="00BE23F8">
        <w:rPr>
          <w:spacing w:val="1"/>
        </w:rPr>
        <w:t xml:space="preserve"> </w:t>
      </w:r>
      <w:r w:rsidRPr="00BE23F8">
        <w:t>муз. А. Гречанинова; «Зайчик», муз. А. Лядова; «Воробушки и кошка», нем. плясовая мелодия, сл.</w:t>
      </w:r>
      <w:r w:rsidRPr="00BE23F8">
        <w:rPr>
          <w:spacing w:val="1"/>
        </w:rPr>
        <w:t xml:space="preserve"> </w:t>
      </w:r>
      <w:r w:rsidRPr="00BE23F8">
        <w:t>А.</w:t>
      </w:r>
      <w:r w:rsidRPr="00BE23F8">
        <w:rPr>
          <w:spacing w:val="1"/>
        </w:rPr>
        <w:t xml:space="preserve"> </w:t>
      </w:r>
      <w:r w:rsidRPr="00BE23F8">
        <w:t>Ануфриевой;</w:t>
      </w:r>
      <w:r w:rsidRPr="00BE23F8">
        <w:rPr>
          <w:spacing w:val="1"/>
        </w:rPr>
        <w:t xml:space="preserve"> </w:t>
      </w:r>
      <w:r w:rsidRPr="00BE23F8">
        <w:t>«Прокати,</w:t>
      </w:r>
      <w:r w:rsidRPr="00BE23F8">
        <w:rPr>
          <w:spacing w:val="1"/>
        </w:rPr>
        <w:t xml:space="preserve"> </w:t>
      </w:r>
      <w:r w:rsidRPr="00BE23F8">
        <w:t>лошадка,</w:t>
      </w:r>
      <w:r w:rsidRPr="00BE23F8">
        <w:rPr>
          <w:spacing w:val="1"/>
        </w:rPr>
        <w:t xml:space="preserve"> </w:t>
      </w:r>
      <w:r w:rsidRPr="00BE23F8">
        <w:t>нас!»,</w:t>
      </w:r>
      <w:r w:rsidRPr="00BE23F8">
        <w:rPr>
          <w:spacing w:val="1"/>
        </w:rPr>
        <w:t xml:space="preserve"> </w:t>
      </w:r>
      <w:r w:rsidRPr="00BE23F8">
        <w:t>муз.</w:t>
      </w:r>
      <w:r w:rsidRPr="00BE23F8">
        <w:rPr>
          <w:spacing w:val="1"/>
        </w:rPr>
        <w:t xml:space="preserve"> </w:t>
      </w:r>
      <w:r w:rsidRPr="00BE23F8">
        <w:t>В.</w:t>
      </w:r>
      <w:r w:rsidRPr="00BE23F8">
        <w:rPr>
          <w:spacing w:val="1"/>
        </w:rPr>
        <w:t xml:space="preserve"> </w:t>
      </w:r>
      <w:r w:rsidRPr="00BE23F8">
        <w:t>Агафонникова</w:t>
      </w:r>
      <w:r w:rsidRPr="00BE23F8">
        <w:rPr>
          <w:spacing w:val="1"/>
        </w:rPr>
        <w:t xml:space="preserve"> </w:t>
      </w:r>
      <w:r w:rsidRPr="00BE23F8">
        <w:t>и К. Козыревой,</w:t>
      </w:r>
      <w:r w:rsidRPr="00BE23F8">
        <w:rPr>
          <w:spacing w:val="1"/>
        </w:rPr>
        <w:t xml:space="preserve"> </w:t>
      </w:r>
      <w:r w:rsidRPr="00BE23F8">
        <w:t>сл.</w:t>
      </w:r>
      <w:r w:rsidRPr="00BE23F8">
        <w:rPr>
          <w:spacing w:val="1"/>
        </w:rPr>
        <w:t xml:space="preserve"> </w:t>
      </w:r>
      <w:r w:rsidRPr="00BE23F8">
        <w:t>И.</w:t>
      </w:r>
      <w:r w:rsidRPr="00BE23F8">
        <w:rPr>
          <w:spacing w:val="1"/>
        </w:rPr>
        <w:t xml:space="preserve"> </w:t>
      </w:r>
      <w:r w:rsidRPr="00BE23F8">
        <w:t>Михайловой;</w:t>
      </w:r>
      <w:r w:rsidRPr="00BE23F8">
        <w:rPr>
          <w:spacing w:val="1"/>
        </w:rPr>
        <w:t xml:space="preserve"> </w:t>
      </w:r>
      <w:r w:rsidRPr="00BE23F8">
        <w:t>«Мы</w:t>
      </w:r>
      <w:r w:rsidRPr="00BE23F8">
        <w:rPr>
          <w:spacing w:val="1"/>
        </w:rPr>
        <w:t xml:space="preserve"> </w:t>
      </w:r>
      <w:r w:rsidRPr="00BE23F8">
        <w:t>умеем»,</w:t>
      </w:r>
      <w:r w:rsidRPr="00BE23F8">
        <w:rPr>
          <w:spacing w:val="1"/>
        </w:rPr>
        <w:t xml:space="preserve"> </w:t>
      </w:r>
      <w:r w:rsidRPr="00BE23F8">
        <w:t>«Прятки»,</w:t>
      </w:r>
      <w:r w:rsidRPr="00BE23F8">
        <w:rPr>
          <w:spacing w:val="1"/>
        </w:rPr>
        <w:t xml:space="preserve"> </w:t>
      </w:r>
      <w:r w:rsidRPr="00BE23F8">
        <w:t>муз.</w:t>
      </w:r>
      <w:r w:rsidRPr="00BE23F8">
        <w:rPr>
          <w:spacing w:val="1"/>
        </w:rPr>
        <w:t xml:space="preserve"> </w:t>
      </w:r>
      <w:r w:rsidRPr="00BE23F8">
        <w:t>Т.</w:t>
      </w:r>
      <w:r w:rsidRPr="00BE23F8">
        <w:rPr>
          <w:spacing w:val="1"/>
        </w:rPr>
        <w:t xml:space="preserve"> </w:t>
      </w:r>
      <w:r w:rsidRPr="00BE23F8">
        <w:t>Ломовой;</w:t>
      </w:r>
      <w:r w:rsidRPr="00BE23F8">
        <w:rPr>
          <w:spacing w:val="1"/>
        </w:rPr>
        <w:t xml:space="preserve"> </w:t>
      </w:r>
      <w:r w:rsidRPr="00BE23F8">
        <w:t>«Разноцветные</w:t>
      </w:r>
      <w:r w:rsidRPr="00BE23F8">
        <w:rPr>
          <w:spacing w:val="1"/>
        </w:rPr>
        <w:t xml:space="preserve"> </w:t>
      </w:r>
      <w:r w:rsidRPr="00BE23F8">
        <w:t>флажки»,</w:t>
      </w:r>
      <w:r w:rsidRPr="00BE23F8">
        <w:rPr>
          <w:spacing w:val="1"/>
        </w:rPr>
        <w:t xml:space="preserve"> </w:t>
      </w:r>
      <w:r w:rsidRPr="00BE23F8">
        <w:t>рус.</w:t>
      </w:r>
      <w:r w:rsidRPr="00BE23F8">
        <w:rPr>
          <w:spacing w:val="1"/>
        </w:rPr>
        <w:t xml:space="preserve"> </w:t>
      </w:r>
      <w:r w:rsidRPr="00BE23F8">
        <w:t>нар.</w:t>
      </w:r>
      <w:r w:rsidRPr="00BE23F8">
        <w:rPr>
          <w:spacing w:val="1"/>
        </w:rPr>
        <w:t xml:space="preserve"> </w:t>
      </w:r>
      <w:r w:rsidRPr="00BE23F8">
        <w:t>мелодия.</w:t>
      </w:r>
    </w:p>
    <w:p w:rsidR="00B85898" w:rsidRPr="00BE23F8" w:rsidRDefault="00B85898" w:rsidP="003E1701">
      <w:pPr>
        <w:pStyle w:val="a3"/>
        <w:ind w:left="0" w:firstLine="425"/>
      </w:pPr>
      <w:r w:rsidRPr="00BE23F8">
        <w:rPr>
          <w:i/>
        </w:rPr>
        <w:t xml:space="preserve">Инсценирование. </w:t>
      </w:r>
      <w:r w:rsidRPr="00BE23F8">
        <w:t>рус. нар. сказок («Репка», «Курочка Ряба»), песен («Пастушок», муз. А.</w:t>
      </w:r>
      <w:r w:rsidRPr="00BE23F8">
        <w:rPr>
          <w:spacing w:val="1"/>
        </w:rPr>
        <w:t xml:space="preserve"> </w:t>
      </w:r>
      <w:r w:rsidRPr="00BE23F8">
        <w:t>Филиппенко;</w:t>
      </w:r>
      <w:r w:rsidRPr="00BE23F8">
        <w:rPr>
          <w:spacing w:val="1"/>
        </w:rPr>
        <w:t xml:space="preserve"> </w:t>
      </w:r>
      <w:r w:rsidRPr="00BE23F8">
        <w:t>«Петрушка</w:t>
      </w:r>
      <w:r w:rsidRPr="00BE23F8">
        <w:rPr>
          <w:spacing w:val="1"/>
        </w:rPr>
        <w:t xml:space="preserve"> </w:t>
      </w:r>
      <w:r w:rsidRPr="00BE23F8">
        <w:t>и</w:t>
      </w:r>
      <w:r w:rsidRPr="00BE23F8">
        <w:rPr>
          <w:spacing w:val="1"/>
        </w:rPr>
        <w:t xml:space="preserve"> </w:t>
      </w:r>
      <w:r w:rsidRPr="00BE23F8">
        <w:t>Бобик»,</w:t>
      </w:r>
      <w:r w:rsidRPr="00BE23F8">
        <w:rPr>
          <w:spacing w:val="1"/>
        </w:rPr>
        <w:t xml:space="preserve"> </w:t>
      </w:r>
      <w:r w:rsidRPr="00BE23F8">
        <w:t>муз.</w:t>
      </w:r>
      <w:r w:rsidRPr="00BE23F8">
        <w:rPr>
          <w:spacing w:val="1"/>
        </w:rPr>
        <w:t xml:space="preserve"> </w:t>
      </w:r>
      <w:r w:rsidRPr="00BE23F8">
        <w:t>Е.</w:t>
      </w:r>
      <w:r w:rsidRPr="00BE23F8">
        <w:rPr>
          <w:spacing w:val="1"/>
        </w:rPr>
        <w:t xml:space="preserve"> </w:t>
      </w:r>
      <w:r w:rsidRPr="00BE23F8">
        <w:t>Макшанцевой),</w:t>
      </w:r>
      <w:r w:rsidRPr="00BE23F8">
        <w:rPr>
          <w:spacing w:val="1"/>
        </w:rPr>
        <w:t xml:space="preserve"> </w:t>
      </w:r>
      <w:r w:rsidRPr="00BE23F8">
        <w:t>показ</w:t>
      </w:r>
      <w:r w:rsidRPr="00BE23F8">
        <w:rPr>
          <w:spacing w:val="1"/>
        </w:rPr>
        <w:t xml:space="preserve"> </w:t>
      </w:r>
      <w:r w:rsidRPr="00BE23F8">
        <w:t>кукольных</w:t>
      </w:r>
      <w:r w:rsidRPr="00BE23F8">
        <w:rPr>
          <w:spacing w:val="1"/>
        </w:rPr>
        <w:t xml:space="preserve"> </w:t>
      </w:r>
      <w:r w:rsidRPr="00BE23F8">
        <w:t>спектаклей</w:t>
      </w:r>
      <w:r w:rsidRPr="00BE23F8">
        <w:rPr>
          <w:spacing w:val="1"/>
        </w:rPr>
        <w:t xml:space="preserve"> </w:t>
      </w:r>
      <w:r w:rsidRPr="00BE23F8">
        <w:t>(«Петрушкины</w:t>
      </w:r>
      <w:r w:rsidRPr="00BE23F8">
        <w:rPr>
          <w:spacing w:val="1"/>
        </w:rPr>
        <w:t xml:space="preserve"> </w:t>
      </w:r>
      <w:r w:rsidRPr="00BE23F8">
        <w:t>друзья»,</w:t>
      </w:r>
      <w:r w:rsidRPr="00BE23F8">
        <w:rPr>
          <w:spacing w:val="1"/>
        </w:rPr>
        <w:t xml:space="preserve"> </w:t>
      </w:r>
      <w:r w:rsidRPr="00BE23F8">
        <w:t>Т.</w:t>
      </w:r>
      <w:r w:rsidRPr="00BE23F8">
        <w:rPr>
          <w:spacing w:val="1"/>
        </w:rPr>
        <w:t xml:space="preserve"> </w:t>
      </w:r>
      <w:r w:rsidRPr="00BE23F8">
        <w:t>Караманенко;</w:t>
      </w:r>
      <w:r w:rsidRPr="00BE23F8">
        <w:rPr>
          <w:spacing w:val="1"/>
        </w:rPr>
        <w:t xml:space="preserve"> </w:t>
      </w:r>
      <w:r w:rsidRPr="00BE23F8">
        <w:t>«Зайка</w:t>
      </w:r>
      <w:r w:rsidRPr="00BE23F8">
        <w:rPr>
          <w:spacing w:val="1"/>
        </w:rPr>
        <w:t xml:space="preserve"> </w:t>
      </w:r>
      <w:r w:rsidRPr="00BE23F8">
        <w:t>простудился»,</w:t>
      </w:r>
      <w:r w:rsidRPr="00BE23F8">
        <w:rPr>
          <w:spacing w:val="1"/>
        </w:rPr>
        <w:t xml:space="preserve"> </w:t>
      </w:r>
      <w:r w:rsidRPr="00BE23F8">
        <w:t>М.</w:t>
      </w:r>
      <w:r w:rsidRPr="00BE23F8">
        <w:rPr>
          <w:spacing w:val="1"/>
        </w:rPr>
        <w:t xml:space="preserve"> </w:t>
      </w:r>
      <w:r w:rsidRPr="00BE23F8">
        <w:t>Буш;</w:t>
      </w:r>
      <w:r w:rsidRPr="00BE23F8">
        <w:rPr>
          <w:spacing w:val="1"/>
        </w:rPr>
        <w:t xml:space="preserve"> </w:t>
      </w:r>
      <w:r w:rsidRPr="00BE23F8">
        <w:t>«Любочка</w:t>
      </w:r>
      <w:r w:rsidRPr="00BE23F8">
        <w:rPr>
          <w:spacing w:val="1"/>
        </w:rPr>
        <w:t xml:space="preserve"> </w:t>
      </w:r>
      <w:r w:rsidRPr="00BE23F8">
        <w:t>и</w:t>
      </w:r>
      <w:r w:rsidRPr="00BE23F8">
        <w:rPr>
          <w:spacing w:val="1"/>
        </w:rPr>
        <w:t xml:space="preserve"> </w:t>
      </w:r>
      <w:r w:rsidRPr="00BE23F8">
        <w:t>ее</w:t>
      </w:r>
      <w:r w:rsidRPr="00BE23F8">
        <w:rPr>
          <w:spacing w:val="-57"/>
        </w:rPr>
        <w:t xml:space="preserve"> </w:t>
      </w:r>
      <w:r w:rsidRPr="00BE23F8">
        <w:t>помощники», А. Колобова; «Игрушки», А. Барто). «Бабочки», обыгрывание рус. нар. потешек,</w:t>
      </w:r>
      <w:r w:rsidRPr="00BE23F8">
        <w:rPr>
          <w:spacing w:val="1"/>
        </w:rPr>
        <w:t xml:space="preserve"> </w:t>
      </w:r>
      <w:r w:rsidRPr="00BE23F8">
        <w:t>сюрпризные моменты: «Чудесный мешочек», «Волшебный сундучок», «Кто к нам пришел?», «В</w:t>
      </w:r>
      <w:r w:rsidRPr="00BE23F8">
        <w:rPr>
          <w:spacing w:val="1"/>
        </w:rPr>
        <w:t xml:space="preserve"> </w:t>
      </w:r>
      <w:r w:rsidRPr="00BE23F8">
        <w:t>лесу», муз. Е. Тиличеевой; «Праздник», «Музыкальные инструменты», муз. Г. Фрида; «Воронята»,</w:t>
      </w:r>
      <w:r w:rsidRPr="00BE23F8">
        <w:rPr>
          <w:spacing w:val="-57"/>
        </w:rPr>
        <w:t xml:space="preserve"> </w:t>
      </w:r>
      <w:r w:rsidRPr="00BE23F8">
        <w:t>муз.</w:t>
      </w:r>
      <w:r w:rsidRPr="00BE23F8">
        <w:rPr>
          <w:spacing w:val="-1"/>
        </w:rPr>
        <w:t xml:space="preserve"> </w:t>
      </w:r>
      <w:r w:rsidRPr="00BE23F8">
        <w:t>М.</w:t>
      </w:r>
      <w:r w:rsidRPr="00BE23F8">
        <w:rPr>
          <w:spacing w:val="-1"/>
        </w:rPr>
        <w:t xml:space="preserve"> </w:t>
      </w:r>
      <w:r w:rsidRPr="00BE23F8">
        <w:t>Раухвергера.</w:t>
      </w:r>
    </w:p>
    <w:p w:rsidR="00B85898" w:rsidRPr="00BE23F8" w:rsidRDefault="00B85898" w:rsidP="003E1701">
      <w:pPr>
        <w:pStyle w:val="a3"/>
        <w:ind w:left="0" w:firstLine="425"/>
      </w:pPr>
    </w:p>
    <w:p w:rsidR="00B85898" w:rsidRPr="00BE23F8" w:rsidRDefault="00B85898" w:rsidP="003E1701">
      <w:pPr>
        <w:pStyle w:val="2"/>
        <w:ind w:left="0" w:firstLine="425"/>
      </w:pPr>
      <w:r w:rsidRPr="00BE23F8">
        <w:t>от</w:t>
      </w:r>
      <w:r w:rsidRPr="00BE23F8">
        <w:rPr>
          <w:spacing w:val="1"/>
        </w:rPr>
        <w:t xml:space="preserve"> </w:t>
      </w:r>
      <w:r w:rsidRPr="00BE23F8">
        <w:t>2</w:t>
      </w:r>
      <w:r w:rsidRPr="00BE23F8">
        <w:rPr>
          <w:spacing w:val="-3"/>
        </w:rPr>
        <w:t xml:space="preserve"> </w:t>
      </w:r>
      <w:r w:rsidRPr="00BE23F8">
        <w:t>до</w:t>
      </w:r>
      <w:r w:rsidRPr="00BE23F8">
        <w:rPr>
          <w:spacing w:val="-1"/>
        </w:rPr>
        <w:t xml:space="preserve"> </w:t>
      </w:r>
      <w:r w:rsidRPr="00BE23F8">
        <w:t>3 лет</w:t>
      </w:r>
    </w:p>
    <w:p w:rsidR="00B85898" w:rsidRPr="00BE23F8" w:rsidRDefault="00B85898" w:rsidP="003E1701">
      <w:pPr>
        <w:pStyle w:val="a3"/>
        <w:ind w:left="0" w:firstLine="425"/>
      </w:pPr>
      <w:r w:rsidRPr="00BE23F8">
        <w:rPr>
          <w:i/>
        </w:rPr>
        <w:t>Слушание.</w:t>
      </w:r>
      <w:r w:rsidRPr="00BE23F8">
        <w:rPr>
          <w:i/>
          <w:spacing w:val="1"/>
        </w:rPr>
        <w:t xml:space="preserve"> </w:t>
      </w:r>
      <w:r w:rsidRPr="00BE23F8">
        <w:t>«Наша погремушка», муз. И. Арсеева, сл. И. Черницкой; «Весною», «Осенью»,</w:t>
      </w:r>
      <w:r w:rsidRPr="00BE23F8">
        <w:rPr>
          <w:spacing w:val="1"/>
        </w:rPr>
        <w:t xml:space="preserve"> </w:t>
      </w:r>
      <w:r w:rsidRPr="00BE23F8">
        <w:t>муз. С. Майкапара; «Цветики», муз. В. Карасевой, сл. Н. Френкель; «Вот как мы умеем», «Марш и</w:t>
      </w:r>
      <w:r w:rsidRPr="00BE23F8">
        <w:rPr>
          <w:spacing w:val="1"/>
        </w:rPr>
        <w:t xml:space="preserve"> </w:t>
      </w:r>
      <w:r w:rsidRPr="00BE23F8">
        <w:t>бег», муз. Е. Тиличеевой, сл. Н. Френкель; «Кошечка» (к игре «Кошка и котята»), муз. В. Витлина,</w:t>
      </w:r>
      <w:r w:rsidRPr="00BE23F8">
        <w:rPr>
          <w:spacing w:val="1"/>
        </w:rPr>
        <w:t xml:space="preserve"> </w:t>
      </w:r>
      <w:r w:rsidRPr="00BE23F8">
        <w:t>сл.</w:t>
      </w:r>
      <w:r w:rsidRPr="00BE23F8">
        <w:rPr>
          <w:spacing w:val="1"/>
        </w:rPr>
        <w:t xml:space="preserve"> </w:t>
      </w:r>
      <w:r w:rsidRPr="00BE23F8">
        <w:t>Н.</w:t>
      </w:r>
      <w:r w:rsidRPr="00BE23F8">
        <w:rPr>
          <w:spacing w:val="1"/>
        </w:rPr>
        <w:t xml:space="preserve"> </w:t>
      </w:r>
      <w:r w:rsidRPr="00BE23F8">
        <w:t>Найденовой;</w:t>
      </w:r>
      <w:r w:rsidRPr="00BE23F8">
        <w:rPr>
          <w:spacing w:val="1"/>
        </w:rPr>
        <w:t xml:space="preserve"> </w:t>
      </w:r>
      <w:r w:rsidRPr="00BE23F8">
        <w:t>«Микита»,</w:t>
      </w:r>
      <w:r w:rsidRPr="00BE23F8">
        <w:rPr>
          <w:spacing w:val="1"/>
        </w:rPr>
        <w:t xml:space="preserve"> </w:t>
      </w:r>
      <w:r w:rsidRPr="00BE23F8">
        <w:t>белорус.</w:t>
      </w:r>
      <w:r w:rsidRPr="00BE23F8">
        <w:rPr>
          <w:spacing w:val="1"/>
        </w:rPr>
        <w:t xml:space="preserve"> </w:t>
      </w:r>
      <w:r w:rsidRPr="00BE23F8">
        <w:t>нар.</w:t>
      </w:r>
      <w:r w:rsidRPr="00BE23F8">
        <w:rPr>
          <w:spacing w:val="1"/>
        </w:rPr>
        <w:t xml:space="preserve"> </w:t>
      </w:r>
      <w:r w:rsidRPr="00BE23F8">
        <w:t>мелодия,</w:t>
      </w:r>
      <w:r w:rsidRPr="00BE23F8">
        <w:rPr>
          <w:spacing w:val="1"/>
        </w:rPr>
        <w:t xml:space="preserve"> </w:t>
      </w:r>
      <w:r w:rsidRPr="00BE23F8">
        <w:t>обраб.</w:t>
      </w:r>
      <w:r w:rsidRPr="00BE23F8">
        <w:rPr>
          <w:spacing w:val="1"/>
        </w:rPr>
        <w:t xml:space="preserve"> </w:t>
      </w:r>
      <w:r w:rsidRPr="00BE23F8">
        <w:t>С.</w:t>
      </w:r>
      <w:r w:rsidRPr="00BE23F8">
        <w:rPr>
          <w:spacing w:val="1"/>
        </w:rPr>
        <w:t xml:space="preserve"> </w:t>
      </w:r>
      <w:r w:rsidRPr="00BE23F8">
        <w:t>Полонского;</w:t>
      </w:r>
      <w:r w:rsidRPr="00BE23F8">
        <w:rPr>
          <w:spacing w:val="1"/>
        </w:rPr>
        <w:t xml:space="preserve"> </w:t>
      </w:r>
      <w:r w:rsidRPr="00BE23F8">
        <w:t>«Пляска</w:t>
      </w:r>
      <w:r w:rsidRPr="00BE23F8">
        <w:rPr>
          <w:spacing w:val="60"/>
        </w:rPr>
        <w:t xml:space="preserve"> </w:t>
      </w:r>
      <w:r w:rsidRPr="00BE23F8">
        <w:t>с</w:t>
      </w:r>
      <w:r w:rsidRPr="00BE23F8">
        <w:rPr>
          <w:spacing w:val="1"/>
        </w:rPr>
        <w:t xml:space="preserve"> </w:t>
      </w:r>
      <w:r w:rsidRPr="00BE23F8">
        <w:t>платочком», муз. Е. Тиличеевой, сл. И. Грантовской;</w:t>
      </w:r>
      <w:r w:rsidRPr="00BE23F8">
        <w:rPr>
          <w:spacing w:val="1"/>
        </w:rPr>
        <w:t xml:space="preserve"> </w:t>
      </w:r>
      <w:r w:rsidRPr="00BE23F8">
        <w:t>«Полянка», рус. нар. мелодия, обраб.</w:t>
      </w:r>
      <w:r w:rsidRPr="00BE23F8">
        <w:rPr>
          <w:spacing w:val="1"/>
        </w:rPr>
        <w:t xml:space="preserve"> </w:t>
      </w:r>
      <w:r w:rsidRPr="00BE23F8">
        <w:t>Г.</w:t>
      </w:r>
      <w:r w:rsidRPr="00BE23F8">
        <w:rPr>
          <w:spacing w:val="1"/>
        </w:rPr>
        <w:t xml:space="preserve"> </w:t>
      </w:r>
      <w:r w:rsidRPr="00BE23F8">
        <w:t>Фрида;</w:t>
      </w:r>
      <w:r w:rsidRPr="00BE23F8">
        <w:rPr>
          <w:spacing w:val="4"/>
        </w:rPr>
        <w:t xml:space="preserve"> </w:t>
      </w:r>
      <w:r w:rsidRPr="00BE23F8">
        <w:t>«Утро»,</w:t>
      </w:r>
      <w:r w:rsidRPr="00BE23F8">
        <w:rPr>
          <w:spacing w:val="2"/>
        </w:rPr>
        <w:t xml:space="preserve"> </w:t>
      </w:r>
      <w:r w:rsidRPr="00BE23F8">
        <w:t>муз.</w:t>
      </w:r>
      <w:r w:rsidRPr="00BE23F8">
        <w:rPr>
          <w:spacing w:val="-1"/>
        </w:rPr>
        <w:t xml:space="preserve"> </w:t>
      </w:r>
      <w:r w:rsidRPr="00BE23F8">
        <w:t>Г.</w:t>
      </w:r>
      <w:r w:rsidRPr="00BE23F8">
        <w:rPr>
          <w:spacing w:val="2"/>
        </w:rPr>
        <w:t xml:space="preserve"> </w:t>
      </w:r>
      <w:r w:rsidRPr="00BE23F8">
        <w:t>Гриневича,</w:t>
      </w:r>
      <w:r w:rsidRPr="00BE23F8">
        <w:rPr>
          <w:spacing w:val="-1"/>
        </w:rPr>
        <w:t xml:space="preserve"> </w:t>
      </w:r>
      <w:r w:rsidRPr="00BE23F8">
        <w:t>сл.</w:t>
      </w:r>
      <w:r w:rsidRPr="00BE23F8">
        <w:rPr>
          <w:spacing w:val="-1"/>
        </w:rPr>
        <w:t xml:space="preserve"> </w:t>
      </w:r>
      <w:r w:rsidRPr="00BE23F8">
        <w:t>С.</w:t>
      </w:r>
      <w:r w:rsidRPr="00BE23F8">
        <w:rPr>
          <w:spacing w:val="3"/>
        </w:rPr>
        <w:t xml:space="preserve"> </w:t>
      </w:r>
      <w:r w:rsidRPr="00BE23F8">
        <w:t>Прокофьевой;</w:t>
      </w:r>
    </w:p>
    <w:p w:rsidR="00B85898" w:rsidRPr="00BE23F8" w:rsidRDefault="00B85898" w:rsidP="003E1701">
      <w:pPr>
        <w:pStyle w:val="a3"/>
        <w:ind w:left="0" w:firstLine="425"/>
      </w:pPr>
      <w:r w:rsidRPr="00BE23F8">
        <w:rPr>
          <w:i/>
        </w:rPr>
        <w:t xml:space="preserve">Пение. </w:t>
      </w:r>
      <w:r w:rsidRPr="00BE23F8">
        <w:t>«Баю» (колыбельная), муз. М. Раухвергера; «Белые гуси», муз. М. Красева, сл. М.</w:t>
      </w:r>
      <w:r w:rsidRPr="00BE23F8">
        <w:rPr>
          <w:spacing w:val="1"/>
        </w:rPr>
        <w:t xml:space="preserve"> </w:t>
      </w:r>
      <w:r w:rsidRPr="00BE23F8">
        <w:t>Клоковой;</w:t>
      </w:r>
      <w:r w:rsidRPr="00BE23F8">
        <w:rPr>
          <w:spacing w:val="19"/>
        </w:rPr>
        <w:t xml:space="preserve"> </w:t>
      </w:r>
      <w:r w:rsidRPr="00BE23F8">
        <w:t>«Где</w:t>
      </w:r>
      <w:r w:rsidRPr="00BE23F8">
        <w:rPr>
          <w:spacing w:val="15"/>
        </w:rPr>
        <w:t xml:space="preserve"> </w:t>
      </w:r>
      <w:r w:rsidRPr="00BE23F8">
        <w:t>ты,</w:t>
      </w:r>
      <w:r w:rsidRPr="00BE23F8">
        <w:rPr>
          <w:spacing w:val="16"/>
        </w:rPr>
        <w:t xml:space="preserve"> </w:t>
      </w:r>
      <w:r w:rsidRPr="00BE23F8">
        <w:t>зайка?»,</w:t>
      </w:r>
      <w:r w:rsidRPr="00BE23F8">
        <w:rPr>
          <w:spacing w:val="15"/>
        </w:rPr>
        <w:t xml:space="preserve"> </w:t>
      </w:r>
      <w:r w:rsidRPr="00BE23F8">
        <w:t>обраб.</w:t>
      </w:r>
      <w:r w:rsidRPr="00BE23F8">
        <w:rPr>
          <w:spacing w:val="16"/>
        </w:rPr>
        <w:t xml:space="preserve"> </w:t>
      </w:r>
      <w:r w:rsidRPr="00BE23F8">
        <w:t>Е.</w:t>
      </w:r>
      <w:r w:rsidRPr="00BE23F8">
        <w:rPr>
          <w:spacing w:val="15"/>
        </w:rPr>
        <w:t xml:space="preserve"> </w:t>
      </w:r>
      <w:r w:rsidRPr="00BE23F8">
        <w:t>Тиличеевой;</w:t>
      </w:r>
      <w:r w:rsidRPr="00BE23F8">
        <w:rPr>
          <w:spacing w:val="21"/>
        </w:rPr>
        <w:t xml:space="preserve"> </w:t>
      </w:r>
      <w:r w:rsidRPr="00BE23F8">
        <w:t>«Дождик»,</w:t>
      </w:r>
      <w:r w:rsidRPr="00BE23F8">
        <w:rPr>
          <w:spacing w:val="15"/>
        </w:rPr>
        <w:t xml:space="preserve"> </w:t>
      </w:r>
      <w:r w:rsidRPr="00BE23F8">
        <w:t>рус.</w:t>
      </w:r>
      <w:r w:rsidRPr="00BE23F8">
        <w:rPr>
          <w:spacing w:val="15"/>
        </w:rPr>
        <w:t xml:space="preserve"> </w:t>
      </w:r>
      <w:r w:rsidRPr="00BE23F8">
        <w:t>нар.</w:t>
      </w:r>
      <w:r w:rsidRPr="00BE23F8">
        <w:rPr>
          <w:spacing w:val="15"/>
        </w:rPr>
        <w:t xml:space="preserve"> </w:t>
      </w:r>
      <w:r w:rsidRPr="00BE23F8">
        <w:t>мелодия,</w:t>
      </w:r>
      <w:r w:rsidRPr="00BE23F8">
        <w:rPr>
          <w:spacing w:val="15"/>
        </w:rPr>
        <w:t xml:space="preserve"> </w:t>
      </w:r>
      <w:r w:rsidRPr="00BE23F8">
        <w:t>обраб.</w:t>
      </w:r>
      <w:r w:rsidRPr="00BE23F8">
        <w:rPr>
          <w:spacing w:val="16"/>
        </w:rPr>
        <w:t xml:space="preserve"> </w:t>
      </w:r>
      <w:r w:rsidRPr="00BE23F8">
        <w:t>B.</w:t>
      </w:r>
      <w:r w:rsidRPr="00BE23F8">
        <w:rPr>
          <w:spacing w:val="18"/>
        </w:rPr>
        <w:t xml:space="preserve"> </w:t>
      </w:r>
      <w:r w:rsidRPr="00BE23F8">
        <w:t>Фере; «Елочка»,</w:t>
      </w:r>
      <w:r w:rsidRPr="00BE23F8">
        <w:rPr>
          <w:spacing w:val="62"/>
        </w:rPr>
        <w:t xml:space="preserve"> </w:t>
      </w:r>
      <w:r w:rsidRPr="00BE23F8">
        <w:t>муз.</w:t>
      </w:r>
      <w:r w:rsidRPr="00BE23F8">
        <w:rPr>
          <w:spacing w:val="58"/>
        </w:rPr>
        <w:t xml:space="preserve"> </w:t>
      </w:r>
      <w:r w:rsidRPr="00BE23F8">
        <w:t>Е.</w:t>
      </w:r>
      <w:r w:rsidRPr="00BE23F8">
        <w:rPr>
          <w:spacing w:val="61"/>
        </w:rPr>
        <w:t xml:space="preserve"> </w:t>
      </w:r>
      <w:r w:rsidRPr="00BE23F8">
        <w:t>Тиличеевой,</w:t>
      </w:r>
      <w:r w:rsidRPr="00BE23F8">
        <w:rPr>
          <w:spacing w:val="59"/>
        </w:rPr>
        <w:t xml:space="preserve"> </w:t>
      </w:r>
      <w:r w:rsidRPr="00BE23F8">
        <w:t>сл.</w:t>
      </w:r>
      <w:r w:rsidRPr="00BE23F8">
        <w:rPr>
          <w:spacing w:val="60"/>
        </w:rPr>
        <w:t xml:space="preserve"> </w:t>
      </w:r>
      <w:r w:rsidRPr="00BE23F8">
        <w:t>М.</w:t>
      </w:r>
      <w:r w:rsidRPr="00BE23F8">
        <w:rPr>
          <w:spacing w:val="59"/>
        </w:rPr>
        <w:t xml:space="preserve"> </w:t>
      </w:r>
      <w:r w:rsidRPr="00BE23F8">
        <w:t>Булатова;</w:t>
      </w:r>
      <w:r w:rsidRPr="00BE23F8">
        <w:rPr>
          <w:spacing w:val="69"/>
        </w:rPr>
        <w:t xml:space="preserve"> </w:t>
      </w:r>
      <w:r w:rsidRPr="00BE23F8">
        <w:t>«Зима»,</w:t>
      </w:r>
      <w:r w:rsidRPr="00BE23F8">
        <w:rPr>
          <w:spacing w:val="62"/>
        </w:rPr>
        <w:t xml:space="preserve"> </w:t>
      </w:r>
      <w:r w:rsidRPr="00BE23F8">
        <w:t>муз.</w:t>
      </w:r>
      <w:r w:rsidRPr="00BE23F8">
        <w:rPr>
          <w:spacing w:val="63"/>
        </w:rPr>
        <w:t xml:space="preserve"> </w:t>
      </w:r>
      <w:r w:rsidRPr="00BE23F8">
        <w:t>В. Карасевой,</w:t>
      </w:r>
      <w:r w:rsidRPr="00BE23F8">
        <w:rPr>
          <w:spacing w:val="59"/>
        </w:rPr>
        <w:t xml:space="preserve"> </w:t>
      </w:r>
      <w:r w:rsidRPr="00BE23F8">
        <w:t>сл.</w:t>
      </w:r>
      <w:r w:rsidRPr="00BE23F8">
        <w:rPr>
          <w:spacing w:val="61"/>
        </w:rPr>
        <w:t xml:space="preserve"> </w:t>
      </w:r>
      <w:r w:rsidRPr="00BE23F8">
        <w:t>Н.</w:t>
      </w:r>
      <w:r w:rsidRPr="00BE23F8">
        <w:rPr>
          <w:spacing w:val="58"/>
        </w:rPr>
        <w:t xml:space="preserve"> </w:t>
      </w:r>
      <w:r w:rsidRPr="00BE23F8">
        <w:t>Френкель; «Кошечка»,</w:t>
      </w:r>
      <w:r w:rsidRPr="00BE23F8">
        <w:rPr>
          <w:spacing w:val="1"/>
        </w:rPr>
        <w:t xml:space="preserve"> </w:t>
      </w:r>
      <w:r w:rsidRPr="00BE23F8">
        <w:t>муз. В. Витлина, сл. Н. Найденовой;</w:t>
      </w:r>
      <w:r w:rsidRPr="00BE23F8">
        <w:rPr>
          <w:spacing w:val="1"/>
        </w:rPr>
        <w:t xml:space="preserve"> </w:t>
      </w:r>
      <w:r w:rsidRPr="00BE23F8">
        <w:t>«Ладушки», рус. нар. мелодия;</w:t>
      </w:r>
      <w:r w:rsidRPr="00BE23F8">
        <w:rPr>
          <w:spacing w:val="60"/>
        </w:rPr>
        <w:t xml:space="preserve"> </w:t>
      </w:r>
      <w:r w:rsidRPr="00BE23F8">
        <w:t>«Птичка»,</w:t>
      </w:r>
      <w:r w:rsidRPr="00BE23F8">
        <w:rPr>
          <w:spacing w:val="60"/>
        </w:rPr>
        <w:t xml:space="preserve"> </w:t>
      </w:r>
      <w:r w:rsidRPr="00BE23F8">
        <w:t>муз.</w:t>
      </w:r>
      <w:r w:rsidRPr="00BE23F8">
        <w:rPr>
          <w:spacing w:val="1"/>
        </w:rPr>
        <w:t xml:space="preserve"> </w:t>
      </w:r>
      <w:r w:rsidRPr="00BE23F8">
        <w:t>М. Раухвергера, сл. А. Барто; «Собачка», муз. М. Раухвергера, сл. Н. Комиссаровой; «Цыплята»,</w:t>
      </w:r>
      <w:r w:rsidRPr="00BE23F8">
        <w:rPr>
          <w:spacing w:val="1"/>
        </w:rPr>
        <w:t xml:space="preserve"> </w:t>
      </w:r>
      <w:r w:rsidRPr="00BE23F8">
        <w:t>муз.</w:t>
      </w:r>
      <w:r w:rsidRPr="00BE23F8">
        <w:rPr>
          <w:spacing w:val="-2"/>
        </w:rPr>
        <w:t xml:space="preserve"> </w:t>
      </w:r>
      <w:r w:rsidRPr="00BE23F8">
        <w:t>А.</w:t>
      </w:r>
      <w:r w:rsidRPr="00BE23F8">
        <w:rPr>
          <w:spacing w:val="-2"/>
        </w:rPr>
        <w:t xml:space="preserve"> </w:t>
      </w:r>
      <w:r w:rsidRPr="00BE23F8">
        <w:t>Филиппенко,</w:t>
      </w:r>
      <w:r w:rsidRPr="00BE23F8">
        <w:rPr>
          <w:spacing w:val="-1"/>
        </w:rPr>
        <w:t xml:space="preserve"> </w:t>
      </w:r>
      <w:r w:rsidRPr="00BE23F8">
        <w:t>сл.</w:t>
      </w:r>
      <w:r w:rsidRPr="00BE23F8">
        <w:rPr>
          <w:spacing w:val="-1"/>
        </w:rPr>
        <w:t xml:space="preserve"> </w:t>
      </w:r>
      <w:r w:rsidRPr="00BE23F8">
        <w:t>Т.</w:t>
      </w:r>
      <w:r w:rsidRPr="00BE23F8">
        <w:rPr>
          <w:spacing w:val="-2"/>
        </w:rPr>
        <w:t xml:space="preserve"> </w:t>
      </w:r>
      <w:r w:rsidRPr="00BE23F8">
        <w:t>Волгиной;</w:t>
      </w:r>
      <w:r w:rsidRPr="00BE23F8">
        <w:rPr>
          <w:spacing w:val="1"/>
        </w:rPr>
        <w:t xml:space="preserve"> </w:t>
      </w:r>
      <w:r w:rsidRPr="00BE23F8">
        <w:t>«Колокольчик»,</w:t>
      </w:r>
      <w:r w:rsidRPr="00BE23F8">
        <w:rPr>
          <w:spacing w:val="4"/>
        </w:rPr>
        <w:t xml:space="preserve"> </w:t>
      </w:r>
      <w:r w:rsidRPr="00BE23F8">
        <w:t>муз.</w:t>
      </w:r>
      <w:r w:rsidRPr="00BE23F8">
        <w:rPr>
          <w:spacing w:val="-2"/>
        </w:rPr>
        <w:t xml:space="preserve"> </w:t>
      </w:r>
      <w:r w:rsidRPr="00BE23F8">
        <w:t>И.</w:t>
      </w:r>
      <w:r w:rsidRPr="00BE23F8">
        <w:rPr>
          <w:spacing w:val="-2"/>
        </w:rPr>
        <w:t xml:space="preserve"> </w:t>
      </w:r>
      <w:r w:rsidRPr="00BE23F8">
        <w:t>Арсеева,</w:t>
      </w:r>
      <w:r w:rsidRPr="00BE23F8">
        <w:rPr>
          <w:spacing w:val="-1"/>
        </w:rPr>
        <w:t xml:space="preserve"> </w:t>
      </w:r>
      <w:r w:rsidRPr="00BE23F8">
        <w:t>сл.</w:t>
      </w:r>
      <w:r w:rsidRPr="00BE23F8">
        <w:rPr>
          <w:spacing w:val="-2"/>
        </w:rPr>
        <w:t xml:space="preserve"> </w:t>
      </w:r>
      <w:r w:rsidRPr="00BE23F8">
        <w:t>И.</w:t>
      </w:r>
      <w:r w:rsidRPr="00BE23F8">
        <w:rPr>
          <w:spacing w:val="-2"/>
        </w:rPr>
        <w:t xml:space="preserve"> </w:t>
      </w:r>
      <w:r w:rsidRPr="00BE23F8">
        <w:t>Черницкой;</w:t>
      </w:r>
    </w:p>
    <w:p w:rsidR="00B85898" w:rsidRPr="00BE23F8" w:rsidRDefault="00B85898" w:rsidP="003E1701">
      <w:pPr>
        <w:ind w:firstLine="425"/>
        <w:jc w:val="both"/>
        <w:rPr>
          <w:sz w:val="24"/>
          <w:szCs w:val="24"/>
        </w:rPr>
      </w:pPr>
      <w:r w:rsidRPr="00BE23F8">
        <w:rPr>
          <w:i/>
          <w:sz w:val="24"/>
          <w:szCs w:val="24"/>
        </w:rPr>
        <w:t>Музыкально-ритмические</w:t>
      </w:r>
      <w:r w:rsidRPr="00BE23F8">
        <w:rPr>
          <w:i/>
          <w:spacing w:val="3"/>
          <w:sz w:val="24"/>
          <w:szCs w:val="24"/>
        </w:rPr>
        <w:t xml:space="preserve"> </w:t>
      </w:r>
      <w:r w:rsidRPr="00BE23F8">
        <w:rPr>
          <w:i/>
          <w:sz w:val="24"/>
          <w:szCs w:val="24"/>
        </w:rPr>
        <w:t>движения.</w:t>
      </w:r>
      <w:r w:rsidRPr="00BE23F8">
        <w:rPr>
          <w:i/>
          <w:spacing w:val="10"/>
          <w:sz w:val="24"/>
          <w:szCs w:val="24"/>
        </w:rPr>
        <w:t xml:space="preserve"> </w:t>
      </w:r>
      <w:r w:rsidRPr="00BE23F8">
        <w:rPr>
          <w:sz w:val="24"/>
          <w:szCs w:val="24"/>
        </w:rPr>
        <w:t>«Дождик»,</w:t>
      </w:r>
      <w:r w:rsidRPr="00BE23F8">
        <w:rPr>
          <w:spacing w:val="6"/>
          <w:sz w:val="24"/>
          <w:szCs w:val="24"/>
        </w:rPr>
        <w:t xml:space="preserve"> </w:t>
      </w:r>
      <w:r w:rsidRPr="00BE23F8">
        <w:rPr>
          <w:sz w:val="24"/>
          <w:szCs w:val="24"/>
        </w:rPr>
        <w:t>муз.</w:t>
      </w:r>
      <w:r w:rsidRPr="00BE23F8">
        <w:rPr>
          <w:spacing w:val="5"/>
          <w:sz w:val="24"/>
          <w:szCs w:val="24"/>
        </w:rPr>
        <w:t xml:space="preserve"> </w:t>
      </w:r>
      <w:r w:rsidRPr="00BE23F8">
        <w:rPr>
          <w:sz w:val="24"/>
          <w:szCs w:val="24"/>
        </w:rPr>
        <w:t>и</w:t>
      </w:r>
      <w:r w:rsidRPr="00BE23F8">
        <w:rPr>
          <w:spacing w:val="5"/>
          <w:sz w:val="24"/>
          <w:szCs w:val="24"/>
        </w:rPr>
        <w:t xml:space="preserve"> </w:t>
      </w:r>
      <w:r w:rsidRPr="00BE23F8">
        <w:rPr>
          <w:sz w:val="24"/>
          <w:szCs w:val="24"/>
        </w:rPr>
        <w:t>сл.</w:t>
      </w:r>
      <w:r w:rsidRPr="00BE23F8">
        <w:rPr>
          <w:spacing w:val="5"/>
          <w:sz w:val="24"/>
          <w:szCs w:val="24"/>
        </w:rPr>
        <w:t xml:space="preserve"> </w:t>
      </w:r>
      <w:r w:rsidRPr="00BE23F8">
        <w:rPr>
          <w:sz w:val="24"/>
          <w:szCs w:val="24"/>
        </w:rPr>
        <w:t>Е.</w:t>
      </w:r>
      <w:r w:rsidRPr="00BE23F8">
        <w:rPr>
          <w:spacing w:val="4"/>
          <w:sz w:val="24"/>
          <w:szCs w:val="24"/>
        </w:rPr>
        <w:t xml:space="preserve"> </w:t>
      </w:r>
      <w:r w:rsidRPr="00BE23F8">
        <w:rPr>
          <w:sz w:val="24"/>
          <w:szCs w:val="24"/>
        </w:rPr>
        <w:t>Макшанцевой;</w:t>
      </w:r>
      <w:r w:rsidRPr="00BE23F8">
        <w:rPr>
          <w:spacing w:val="13"/>
          <w:sz w:val="24"/>
          <w:szCs w:val="24"/>
        </w:rPr>
        <w:t xml:space="preserve"> </w:t>
      </w:r>
      <w:r w:rsidRPr="00BE23F8">
        <w:rPr>
          <w:sz w:val="24"/>
          <w:szCs w:val="24"/>
        </w:rPr>
        <w:t>«Воробушки»,</w:t>
      </w:r>
    </w:p>
    <w:p w:rsidR="00B85898" w:rsidRPr="00BE23F8" w:rsidRDefault="00B85898" w:rsidP="003E1701">
      <w:pPr>
        <w:pStyle w:val="a3"/>
        <w:ind w:left="0" w:firstLine="425"/>
      </w:pPr>
      <w:r w:rsidRPr="00BE23F8">
        <w:t>«Погремушка, попляши», «Колокольчик», «Погуляем», муз. И. Арсеева, сл. И. Черницкой;</w:t>
      </w:r>
      <w:r w:rsidRPr="00BE23F8">
        <w:rPr>
          <w:spacing w:val="1"/>
        </w:rPr>
        <w:t xml:space="preserve"> </w:t>
      </w:r>
      <w:r w:rsidRPr="00BE23F8">
        <w:t>«Вот</w:t>
      </w:r>
      <w:r w:rsidRPr="00BE23F8">
        <w:rPr>
          <w:spacing w:val="1"/>
        </w:rPr>
        <w:t xml:space="preserve"> </w:t>
      </w:r>
      <w:r w:rsidRPr="00BE23F8">
        <w:t>как</w:t>
      </w:r>
      <w:r w:rsidRPr="00BE23F8">
        <w:rPr>
          <w:spacing w:val="-1"/>
        </w:rPr>
        <w:t xml:space="preserve"> </w:t>
      </w:r>
      <w:r w:rsidRPr="00BE23F8">
        <w:t>мы</w:t>
      </w:r>
      <w:r w:rsidRPr="00BE23F8">
        <w:rPr>
          <w:spacing w:val="1"/>
        </w:rPr>
        <w:t xml:space="preserve"> </w:t>
      </w:r>
      <w:r w:rsidRPr="00BE23F8">
        <w:t>умеем»,</w:t>
      </w:r>
      <w:r w:rsidRPr="00BE23F8">
        <w:rPr>
          <w:spacing w:val="4"/>
        </w:rPr>
        <w:t xml:space="preserve"> </w:t>
      </w:r>
      <w:r w:rsidRPr="00BE23F8">
        <w:t>муз.</w:t>
      </w:r>
      <w:r w:rsidRPr="00BE23F8">
        <w:rPr>
          <w:spacing w:val="-1"/>
        </w:rPr>
        <w:t xml:space="preserve"> </w:t>
      </w:r>
      <w:r w:rsidRPr="00BE23F8">
        <w:t>Е.</w:t>
      </w:r>
      <w:r w:rsidRPr="00BE23F8">
        <w:rPr>
          <w:spacing w:val="2"/>
        </w:rPr>
        <w:t xml:space="preserve"> </w:t>
      </w:r>
      <w:r w:rsidRPr="00BE23F8">
        <w:t>Тиличеевой, сл.</w:t>
      </w:r>
      <w:r w:rsidRPr="00BE23F8">
        <w:rPr>
          <w:spacing w:val="-1"/>
        </w:rPr>
        <w:t xml:space="preserve"> </w:t>
      </w:r>
      <w:r w:rsidRPr="00BE23F8">
        <w:t>Н.</w:t>
      </w:r>
      <w:r w:rsidRPr="00BE23F8">
        <w:rPr>
          <w:spacing w:val="2"/>
        </w:rPr>
        <w:t xml:space="preserve"> </w:t>
      </w:r>
      <w:r w:rsidRPr="00BE23F8">
        <w:t>Френкель;</w:t>
      </w:r>
    </w:p>
    <w:p w:rsidR="00B85898" w:rsidRPr="00BE23F8" w:rsidRDefault="00B85898" w:rsidP="003E1701">
      <w:pPr>
        <w:ind w:firstLine="425"/>
        <w:jc w:val="both"/>
        <w:rPr>
          <w:sz w:val="24"/>
          <w:szCs w:val="24"/>
        </w:rPr>
      </w:pPr>
      <w:r w:rsidRPr="00BE23F8">
        <w:rPr>
          <w:i/>
          <w:sz w:val="24"/>
          <w:szCs w:val="24"/>
        </w:rPr>
        <w:t>Рассказы</w:t>
      </w:r>
      <w:r w:rsidRPr="00BE23F8">
        <w:rPr>
          <w:i/>
          <w:spacing w:val="1"/>
          <w:sz w:val="24"/>
          <w:szCs w:val="24"/>
        </w:rPr>
        <w:t xml:space="preserve"> </w:t>
      </w:r>
      <w:r w:rsidRPr="00BE23F8">
        <w:rPr>
          <w:i/>
          <w:sz w:val="24"/>
          <w:szCs w:val="24"/>
        </w:rPr>
        <w:t>с</w:t>
      </w:r>
      <w:r w:rsidRPr="00BE23F8">
        <w:rPr>
          <w:i/>
          <w:spacing w:val="1"/>
          <w:sz w:val="24"/>
          <w:szCs w:val="24"/>
        </w:rPr>
        <w:t xml:space="preserve"> </w:t>
      </w:r>
      <w:r w:rsidRPr="00BE23F8">
        <w:rPr>
          <w:i/>
          <w:sz w:val="24"/>
          <w:szCs w:val="24"/>
        </w:rPr>
        <w:t>музыкальными</w:t>
      </w:r>
      <w:r w:rsidRPr="00BE23F8">
        <w:rPr>
          <w:i/>
          <w:spacing w:val="1"/>
          <w:sz w:val="24"/>
          <w:szCs w:val="24"/>
        </w:rPr>
        <w:t xml:space="preserve"> </w:t>
      </w:r>
      <w:r w:rsidRPr="00BE23F8">
        <w:rPr>
          <w:i/>
          <w:sz w:val="24"/>
          <w:szCs w:val="24"/>
        </w:rPr>
        <w:t>иллюстрациями.</w:t>
      </w:r>
      <w:r w:rsidRPr="00BE23F8">
        <w:rPr>
          <w:i/>
          <w:spacing w:val="1"/>
          <w:sz w:val="24"/>
          <w:szCs w:val="24"/>
        </w:rPr>
        <w:t xml:space="preserve"> </w:t>
      </w:r>
      <w:r w:rsidRPr="00BE23F8">
        <w:rPr>
          <w:sz w:val="24"/>
          <w:szCs w:val="24"/>
        </w:rPr>
        <w:t>«Птички»,</w:t>
      </w:r>
      <w:r w:rsidRPr="00BE23F8">
        <w:rPr>
          <w:spacing w:val="1"/>
          <w:sz w:val="24"/>
          <w:szCs w:val="24"/>
        </w:rPr>
        <w:t xml:space="preserve"> </w:t>
      </w:r>
      <w:r w:rsidRPr="00BE23F8">
        <w:rPr>
          <w:sz w:val="24"/>
          <w:szCs w:val="24"/>
        </w:rPr>
        <w:t>муз.</w:t>
      </w:r>
      <w:r w:rsidRPr="00BE23F8">
        <w:rPr>
          <w:spacing w:val="1"/>
          <w:sz w:val="24"/>
          <w:szCs w:val="24"/>
        </w:rPr>
        <w:t xml:space="preserve"> </w:t>
      </w:r>
      <w:r w:rsidRPr="00BE23F8">
        <w:rPr>
          <w:sz w:val="24"/>
          <w:szCs w:val="24"/>
        </w:rPr>
        <w:t>Г.</w:t>
      </w:r>
      <w:r w:rsidRPr="00BE23F8">
        <w:rPr>
          <w:spacing w:val="1"/>
          <w:sz w:val="24"/>
          <w:szCs w:val="24"/>
        </w:rPr>
        <w:t xml:space="preserve"> </w:t>
      </w:r>
      <w:r w:rsidRPr="00BE23F8">
        <w:rPr>
          <w:sz w:val="24"/>
          <w:szCs w:val="24"/>
        </w:rPr>
        <w:t>Фрида;</w:t>
      </w:r>
      <w:r w:rsidRPr="00BE23F8">
        <w:rPr>
          <w:spacing w:val="1"/>
          <w:sz w:val="24"/>
          <w:szCs w:val="24"/>
        </w:rPr>
        <w:t xml:space="preserve"> </w:t>
      </w:r>
      <w:r w:rsidRPr="00BE23F8">
        <w:rPr>
          <w:sz w:val="24"/>
          <w:szCs w:val="24"/>
        </w:rPr>
        <w:t>«Праздничная</w:t>
      </w:r>
      <w:r w:rsidRPr="00BE23F8">
        <w:rPr>
          <w:spacing w:val="1"/>
          <w:sz w:val="24"/>
          <w:szCs w:val="24"/>
        </w:rPr>
        <w:t xml:space="preserve"> </w:t>
      </w:r>
      <w:r w:rsidRPr="00BE23F8">
        <w:rPr>
          <w:sz w:val="24"/>
          <w:szCs w:val="24"/>
        </w:rPr>
        <w:t>прогулка»,</w:t>
      </w:r>
      <w:r w:rsidRPr="00BE23F8">
        <w:rPr>
          <w:spacing w:val="3"/>
          <w:sz w:val="24"/>
          <w:szCs w:val="24"/>
        </w:rPr>
        <w:t xml:space="preserve"> </w:t>
      </w:r>
      <w:r w:rsidRPr="00BE23F8">
        <w:rPr>
          <w:sz w:val="24"/>
          <w:szCs w:val="24"/>
        </w:rPr>
        <w:t>муз. Ан. Александрова.</w:t>
      </w:r>
    </w:p>
    <w:p w:rsidR="00B85898" w:rsidRPr="00BE23F8" w:rsidRDefault="00B85898" w:rsidP="003E1701">
      <w:pPr>
        <w:pStyle w:val="a3"/>
        <w:ind w:left="0" w:firstLine="425"/>
      </w:pPr>
      <w:r w:rsidRPr="00BE23F8">
        <w:rPr>
          <w:i/>
        </w:rPr>
        <w:t>Игры</w:t>
      </w:r>
      <w:r w:rsidRPr="00BE23F8">
        <w:rPr>
          <w:i/>
          <w:spacing w:val="6"/>
        </w:rPr>
        <w:t xml:space="preserve"> </w:t>
      </w:r>
      <w:r w:rsidRPr="00BE23F8">
        <w:rPr>
          <w:i/>
        </w:rPr>
        <w:t>с</w:t>
      </w:r>
      <w:r w:rsidRPr="00BE23F8">
        <w:rPr>
          <w:i/>
          <w:spacing w:val="6"/>
        </w:rPr>
        <w:t xml:space="preserve"> </w:t>
      </w:r>
      <w:r w:rsidRPr="00BE23F8">
        <w:rPr>
          <w:i/>
        </w:rPr>
        <w:t>пением.</w:t>
      </w:r>
      <w:r w:rsidRPr="00BE23F8">
        <w:rPr>
          <w:i/>
          <w:spacing w:val="12"/>
        </w:rPr>
        <w:t xml:space="preserve"> </w:t>
      </w:r>
      <w:r w:rsidRPr="00BE23F8">
        <w:t>«Игра</w:t>
      </w:r>
      <w:r w:rsidRPr="00BE23F8">
        <w:rPr>
          <w:spacing w:val="7"/>
        </w:rPr>
        <w:t xml:space="preserve"> </w:t>
      </w:r>
      <w:r w:rsidRPr="00BE23F8">
        <w:t>с</w:t>
      </w:r>
      <w:r w:rsidRPr="00BE23F8">
        <w:rPr>
          <w:spacing w:val="8"/>
        </w:rPr>
        <w:t xml:space="preserve"> </w:t>
      </w:r>
      <w:r w:rsidRPr="00BE23F8">
        <w:t>мишкой»,</w:t>
      </w:r>
      <w:r w:rsidRPr="00BE23F8">
        <w:rPr>
          <w:spacing w:val="6"/>
        </w:rPr>
        <w:t xml:space="preserve"> </w:t>
      </w:r>
      <w:r w:rsidRPr="00BE23F8">
        <w:t>муз.</w:t>
      </w:r>
      <w:r w:rsidRPr="00BE23F8">
        <w:rPr>
          <w:spacing w:val="7"/>
        </w:rPr>
        <w:t xml:space="preserve"> </w:t>
      </w:r>
      <w:r w:rsidRPr="00BE23F8">
        <w:t>Г.</w:t>
      </w:r>
      <w:r w:rsidRPr="00BE23F8">
        <w:rPr>
          <w:spacing w:val="6"/>
        </w:rPr>
        <w:t xml:space="preserve"> </w:t>
      </w:r>
      <w:r w:rsidRPr="00BE23F8">
        <w:t>Финаровского;</w:t>
      </w:r>
      <w:r w:rsidRPr="00BE23F8">
        <w:rPr>
          <w:spacing w:val="12"/>
        </w:rPr>
        <w:t xml:space="preserve"> </w:t>
      </w:r>
      <w:r w:rsidRPr="00BE23F8">
        <w:t>«</w:t>
      </w:r>
      <w:r w:rsidRPr="00BE23F8">
        <w:rPr>
          <w:spacing w:val="9"/>
        </w:rPr>
        <w:t xml:space="preserve"> </w:t>
      </w:r>
      <w:r w:rsidRPr="00BE23F8">
        <w:t>«Кто</w:t>
      </w:r>
      <w:r w:rsidRPr="00BE23F8">
        <w:rPr>
          <w:spacing w:val="11"/>
        </w:rPr>
        <w:t xml:space="preserve"> </w:t>
      </w:r>
      <w:r w:rsidRPr="00BE23F8">
        <w:t>у</w:t>
      </w:r>
      <w:r w:rsidRPr="00BE23F8">
        <w:rPr>
          <w:spacing w:val="2"/>
        </w:rPr>
        <w:t xml:space="preserve"> </w:t>
      </w:r>
      <w:r w:rsidRPr="00BE23F8">
        <w:t>нас</w:t>
      </w:r>
      <w:r w:rsidRPr="00BE23F8">
        <w:rPr>
          <w:spacing w:val="7"/>
        </w:rPr>
        <w:t xml:space="preserve"> </w:t>
      </w:r>
      <w:r w:rsidRPr="00BE23F8">
        <w:t>хороший?»,</w:t>
      </w:r>
      <w:r w:rsidRPr="00BE23F8">
        <w:rPr>
          <w:spacing w:val="7"/>
        </w:rPr>
        <w:t xml:space="preserve"> </w:t>
      </w:r>
      <w:r w:rsidRPr="00BE23F8">
        <w:t>рус.</w:t>
      </w:r>
      <w:r w:rsidRPr="00BE23F8">
        <w:rPr>
          <w:spacing w:val="6"/>
        </w:rPr>
        <w:t xml:space="preserve"> </w:t>
      </w:r>
      <w:r w:rsidRPr="00BE23F8">
        <w:t>нар. песня.</w:t>
      </w:r>
    </w:p>
    <w:p w:rsidR="00B85898" w:rsidRPr="00BE23F8" w:rsidRDefault="00B85898" w:rsidP="003E1701">
      <w:pPr>
        <w:ind w:firstLine="425"/>
        <w:jc w:val="both"/>
        <w:rPr>
          <w:sz w:val="24"/>
          <w:szCs w:val="24"/>
        </w:rPr>
      </w:pPr>
      <w:r w:rsidRPr="00BE23F8">
        <w:rPr>
          <w:i/>
          <w:sz w:val="24"/>
          <w:szCs w:val="24"/>
        </w:rPr>
        <w:t>Музыкальные</w:t>
      </w:r>
      <w:r w:rsidRPr="00BE23F8">
        <w:rPr>
          <w:i/>
          <w:spacing w:val="-4"/>
          <w:sz w:val="24"/>
          <w:szCs w:val="24"/>
        </w:rPr>
        <w:t xml:space="preserve"> </w:t>
      </w:r>
      <w:r w:rsidRPr="00BE23F8">
        <w:rPr>
          <w:i/>
          <w:sz w:val="24"/>
          <w:szCs w:val="24"/>
        </w:rPr>
        <w:t>забавы.</w:t>
      </w:r>
      <w:r w:rsidRPr="00BE23F8">
        <w:rPr>
          <w:i/>
          <w:spacing w:val="-2"/>
          <w:sz w:val="24"/>
          <w:szCs w:val="24"/>
        </w:rPr>
        <w:t xml:space="preserve"> </w:t>
      </w:r>
      <w:r w:rsidRPr="00BE23F8">
        <w:rPr>
          <w:sz w:val="24"/>
          <w:szCs w:val="24"/>
        </w:rPr>
        <w:t>«Из-за</w:t>
      </w:r>
      <w:r w:rsidRPr="00BE23F8">
        <w:rPr>
          <w:spacing w:val="-3"/>
          <w:sz w:val="24"/>
          <w:szCs w:val="24"/>
        </w:rPr>
        <w:t xml:space="preserve"> </w:t>
      </w:r>
      <w:r w:rsidRPr="00BE23F8">
        <w:rPr>
          <w:sz w:val="24"/>
          <w:szCs w:val="24"/>
        </w:rPr>
        <w:t>леса,</w:t>
      </w:r>
      <w:r w:rsidRPr="00BE23F8">
        <w:rPr>
          <w:spacing w:val="-3"/>
          <w:sz w:val="24"/>
          <w:szCs w:val="24"/>
        </w:rPr>
        <w:t xml:space="preserve"> </w:t>
      </w:r>
      <w:r w:rsidRPr="00BE23F8">
        <w:rPr>
          <w:sz w:val="24"/>
          <w:szCs w:val="24"/>
        </w:rPr>
        <w:t>из-за</w:t>
      </w:r>
      <w:r w:rsidRPr="00BE23F8">
        <w:rPr>
          <w:spacing w:val="-4"/>
          <w:sz w:val="24"/>
          <w:szCs w:val="24"/>
        </w:rPr>
        <w:t xml:space="preserve"> </w:t>
      </w:r>
      <w:r w:rsidRPr="00BE23F8">
        <w:rPr>
          <w:sz w:val="24"/>
          <w:szCs w:val="24"/>
        </w:rPr>
        <w:t>гор», Т.</w:t>
      </w:r>
      <w:r w:rsidRPr="00BE23F8">
        <w:rPr>
          <w:spacing w:val="-3"/>
          <w:sz w:val="24"/>
          <w:szCs w:val="24"/>
        </w:rPr>
        <w:t xml:space="preserve"> </w:t>
      </w:r>
      <w:r w:rsidRPr="00BE23F8">
        <w:rPr>
          <w:sz w:val="24"/>
          <w:szCs w:val="24"/>
        </w:rPr>
        <w:t>Казакова;</w:t>
      </w:r>
      <w:r w:rsidRPr="00BE23F8">
        <w:rPr>
          <w:spacing w:val="2"/>
          <w:sz w:val="24"/>
          <w:szCs w:val="24"/>
        </w:rPr>
        <w:t xml:space="preserve"> </w:t>
      </w:r>
      <w:r w:rsidRPr="00BE23F8">
        <w:rPr>
          <w:sz w:val="24"/>
          <w:szCs w:val="24"/>
        </w:rPr>
        <w:t>«Котик</w:t>
      </w:r>
      <w:r w:rsidRPr="00BE23F8">
        <w:rPr>
          <w:spacing w:val="-2"/>
          <w:sz w:val="24"/>
          <w:szCs w:val="24"/>
        </w:rPr>
        <w:t xml:space="preserve"> </w:t>
      </w:r>
      <w:r w:rsidRPr="00BE23F8">
        <w:rPr>
          <w:sz w:val="24"/>
          <w:szCs w:val="24"/>
        </w:rPr>
        <w:t>и</w:t>
      </w:r>
      <w:r w:rsidRPr="00BE23F8">
        <w:rPr>
          <w:spacing w:val="-3"/>
          <w:sz w:val="24"/>
          <w:szCs w:val="24"/>
        </w:rPr>
        <w:t xml:space="preserve"> </w:t>
      </w:r>
      <w:r w:rsidRPr="00BE23F8">
        <w:rPr>
          <w:sz w:val="24"/>
          <w:szCs w:val="24"/>
        </w:rPr>
        <w:t>козлик»,</w:t>
      </w:r>
      <w:r w:rsidRPr="00BE23F8">
        <w:rPr>
          <w:spacing w:val="-3"/>
          <w:sz w:val="24"/>
          <w:szCs w:val="24"/>
        </w:rPr>
        <w:t xml:space="preserve"> </w:t>
      </w:r>
      <w:r w:rsidRPr="00BE23F8">
        <w:rPr>
          <w:sz w:val="24"/>
          <w:szCs w:val="24"/>
        </w:rPr>
        <w:t>муз. Ц.</w:t>
      </w:r>
      <w:r w:rsidRPr="00BE23F8">
        <w:rPr>
          <w:spacing w:val="-4"/>
          <w:sz w:val="24"/>
          <w:szCs w:val="24"/>
        </w:rPr>
        <w:t xml:space="preserve"> </w:t>
      </w:r>
      <w:r w:rsidRPr="00BE23F8">
        <w:rPr>
          <w:sz w:val="24"/>
          <w:szCs w:val="24"/>
        </w:rPr>
        <w:t>Кюи</w:t>
      </w:r>
    </w:p>
    <w:p w:rsidR="00B85898" w:rsidRPr="00BE23F8" w:rsidRDefault="00B85898" w:rsidP="003E1701">
      <w:pPr>
        <w:ind w:firstLine="425"/>
        <w:jc w:val="both"/>
        <w:rPr>
          <w:sz w:val="24"/>
          <w:szCs w:val="24"/>
        </w:rPr>
      </w:pPr>
      <w:r w:rsidRPr="00BE23F8">
        <w:rPr>
          <w:i/>
          <w:sz w:val="24"/>
          <w:szCs w:val="24"/>
        </w:rPr>
        <w:t>Инсценирование</w:t>
      </w:r>
      <w:r w:rsidRPr="00BE23F8">
        <w:rPr>
          <w:i/>
          <w:sz w:val="24"/>
          <w:szCs w:val="24"/>
        </w:rPr>
        <w:tab/>
        <w:t>песен.</w:t>
      </w:r>
      <w:r w:rsidRPr="00BE23F8">
        <w:rPr>
          <w:i/>
          <w:sz w:val="24"/>
          <w:szCs w:val="24"/>
        </w:rPr>
        <w:tab/>
      </w:r>
      <w:r w:rsidRPr="00BE23F8">
        <w:rPr>
          <w:sz w:val="24"/>
          <w:szCs w:val="24"/>
        </w:rPr>
        <w:t>«Кошка</w:t>
      </w:r>
      <w:r w:rsidRPr="00BE23F8">
        <w:rPr>
          <w:sz w:val="24"/>
          <w:szCs w:val="24"/>
        </w:rPr>
        <w:tab/>
        <w:t>и</w:t>
      </w:r>
      <w:r w:rsidRPr="00BE23F8">
        <w:rPr>
          <w:sz w:val="24"/>
          <w:szCs w:val="24"/>
        </w:rPr>
        <w:tab/>
        <w:t>котенок»,</w:t>
      </w:r>
      <w:r w:rsidRPr="00BE23F8">
        <w:rPr>
          <w:sz w:val="24"/>
          <w:szCs w:val="24"/>
        </w:rPr>
        <w:tab/>
        <w:t>муз.</w:t>
      </w:r>
      <w:r w:rsidRPr="00BE23F8">
        <w:rPr>
          <w:sz w:val="24"/>
          <w:szCs w:val="24"/>
        </w:rPr>
        <w:tab/>
        <w:t>М.</w:t>
      </w:r>
      <w:r w:rsidRPr="00BE23F8">
        <w:rPr>
          <w:sz w:val="24"/>
          <w:szCs w:val="24"/>
        </w:rPr>
        <w:tab/>
        <w:t xml:space="preserve">Красева, сл. </w:t>
      </w:r>
      <w:r w:rsidRPr="00BE23F8">
        <w:rPr>
          <w:sz w:val="24"/>
          <w:szCs w:val="24"/>
        </w:rPr>
        <w:lastRenderedPageBreak/>
        <w:t>О.Высотской; «Неваляшки»,</w:t>
      </w:r>
      <w:r w:rsidRPr="00BE23F8">
        <w:rPr>
          <w:spacing w:val="-2"/>
          <w:sz w:val="24"/>
          <w:szCs w:val="24"/>
        </w:rPr>
        <w:t xml:space="preserve"> </w:t>
      </w:r>
      <w:r w:rsidRPr="00BE23F8">
        <w:rPr>
          <w:sz w:val="24"/>
          <w:szCs w:val="24"/>
        </w:rPr>
        <w:t>муз.</w:t>
      </w:r>
      <w:r w:rsidRPr="00BE23F8">
        <w:rPr>
          <w:spacing w:val="-4"/>
          <w:sz w:val="24"/>
          <w:szCs w:val="24"/>
        </w:rPr>
        <w:t xml:space="preserve"> </w:t>
      </w:r>
      <w:r w:rsidRPr="00BE23F8">
        <w:rPr>
          <w:sz w:val="24"/>
          <w:szCs w:val="24"/>
        </w:rPr>
        <w:t>З.</w:t>
      </w:r>
      <w:r w:rsidRPr="00BE23F8">
        <w:rPr>
          <w:spacing w:val="-4"/>
          <w:sz w:val="24"/>
          <w:szCs w:val="24"/>
        </w:rPr>
        <w:t xml:space="preserve"> </w:t>
      </w:r>
      <w:r w:rsidRPr="00BE23F8">
        <w:rPr>
          <w:sz w:val="24"/>
          <w:szCs w:val="24"/>
        </w:rPr>
        <w:t>Левиной;</w:t>
      </w:r>
      <w:r w:rsidRPr="00BE23F8">
        <w:rPr>
          <w:spacing w:val="-4"/>
          <w:sz w:val="24"/>
          <w:szCs w:val="24"/>
        </w:rPr>
        <w:t xml:space="preserve"> </w:t>
      </w:r>
      <w:r w:rsidRPr="00BE23F8">
        <w:rPr>
          <w:sz w:val="24"/>
          <w:szCs w:val="24"/>
        </w:rPr>
        <w:t>Компанейца</w:t>
      </w:r>
    </w:p>
    <w:p w:rsidR="00B85898" w:rsidRPr="00BE23F8" w:rsidRDefault="00B85898" w:rsidP="003E1701">
      <w:pPr>
        <w:pStyle w:val="2"/>
        <w:ind w:left="0" w:firstLine="425"/>
      </w:pPr>
      <w:r w:rsidRPr="00BE23F8">
        <w:t>от</w:t>
      </w:r>
      <w:r w:rsidRPr="00BE23F8">
        <w:rPr>
          <w:spacing w:val="1"/>
        </w:rPr>
        <w:t xml:space="preserve"> </w:t>
      </w:r>
      <w:r w:rsidRPr="00BE23F8">
        <w:t>3</w:t>
      </w:r>
      <w:r w:rsidRPr="00BE23F8">
        <w:rPr>
          <w:spacing w:val="-3"/>
        </w:rPr>
        <w:t xml:space="preserve"> </w:t>
      </w:r>
      <w:r w:rsidRPr="00BE23F8">
        <w:t>до</w:t>
      </w:r>
      <w:r w:rsidRPr="00BE23F8">
        <w:rPr>
          <w:spacing w:val="-1"/>
        </w:rPr>
        <w:t xml:space="preserve"> </w:t>
      </w:r>
      <w:r w:rsidRPr="00BE23F8">
        <w:t>4 лет</w:t>
      </w:r>
    </w:p>
    <w:p w:rsidR="00B85898" w:rsidRPr="00BE23F8" w:rsidRDefault="00B85898" w:rsidP="003E1701">
      <w:pPr>
        <w:pStyle w:val="a3"/>
        <w:ind w:left="0" w:firstLine="425"/>
      </w:pPr>
      <w:r w:rsidRPr="00BE23F8">
        <w:rPr>
          <w:i/>
        </w:rPr>
        <w:t>Слушание.</w:t>
      </w:r>
      <w:r w:rsidRPr="00BE23F8">
        <w:rPr>
          <w:i/>
          <w:spacing w:val="55"/>
        </w:rPr>
        <w:t xml:space="preserve"> </w:t>
      </w:r>
      <w:r w:rsidRPr="00BE23F8">
        <w:t>«Грустный</w:t>
      </w:r>
      <w:r w:rsidRPr="00BE23F8">
        <w:rPr>
          <w:spacing w:val="50"/>
        </w:rPr>
        <w:t xml:space="preserve"> </w:t>
      </w:r>
      <w:r w:rsidRPr="00BE23F8">
        <w:t>дождик»,</w:t>
      </w:r>
      <w:r w:rsidRPr="00BE23F8">
        <w:rPr>
          <w:spacing w:val="54"/>
        </w:rPr>
        <w:t xml:space="preserve"> </w:t>
      </w:r>
      <w:r w:rsidRPr="00BE23F8">
        <w:t>«Вальс»,</w:t>
      </w:r>
      <w:r w:rsidRPr="00BE23F8">
        <w:rPr>
          <w:spacing w:val="54"/>
        </w:rPr>
        <w:t xml:space="preserve"> </w:t>
      </w:r>
      <w:r w:rsidRPr="00BE23F8">
        <w:t>муз.</w:t>
      </w:r>
      <w:r w:rsidRPr="00BE23F8">
        <w:rPr>
          <w:spacing w:val="49"/>
        </w:rPr>
        <w:t xml:space="preserve"> </w:t>
      </w:r>
      <w:r w:rsidRPr="00BE23F8">
        <w:t>Д.</w:t>
      </w:r>
      <w:r w:rsidRPr="00BE23F8">
        <w:rPr>
          <w:spacing w:val="49"/>
        </w:rPr>
        <w:t xml:space="preserve"> </w:t>
      </w:r>
      <w:r w:rsidRPr="00BE23F8">
        <w:t>Кабалевского;</w:t>
      </w:r>
      <w:r w:rsidRPr="00BE23F8">
        <w:rPr>
          <w:spacing w:val="52"/>
        </w:rPr>
        <w:t xml:space="preserve"> </w:t>
      </w:r>
      <w:r w:rsidRPr="00BE23F8">
        <w:t>«Осенью»,</w:t>
      </w:r>
      <w:r w:rsidRPr="00BE23F8">
        <w:rPr>
          <w:spacing w:val="49"/>
        </w:rPr>
        <w:t xml:space="preserve"> </w:t>
      </w:r>
      <w:r w:rsidRPr="00BE23F8">
        <w:t>муз.</w:t>
      </w:r>
      <w:r w:rsidRPr="00BE23F8">
        <w:rPr>
          <w:spacing w:val="49"/>
        </w:rPr>
        <w:t xml:space="preserve"> </w:t>
      </w:r>
      <w:r w:rsidRPr="00BE23F8">
        <w:t>С.</w:t>
      </w:r>
      <w:r w:rsidRPr="00BE23F8">
        <w:rPr>
          <w:spacing w:val="-57"/>
        </w:rPr>
        <w:t xml:space="preserve"> </w:t>
      </w:r>
      <w:r w:rsidRPr="00BE23F8">
        <w:t>Майкапара;</w:t>
      </w:r>
      <w:r w:rsidRPr="00BE23F8">
        <w:rPr>
          <w:spacing w:val="4"/>
        </w:rPr>
        <w:t xml:space="preserve"> </w:t>
      </w:r>
      <w:r w:rsidRPr="00BE23F8">
        <w:t>«Марш»,</w:t>
      </w:r>
      <w:r w:rsidRPr="00BE23F8">
        <w:rPr>
          <w:spacing w:val="1"/>
        </w:rPr>
        <w:t xml:space="preserve"> </w:t>
      </w:r>
      <w:r w:rsidRPr="00BE23F8">
        <w:t>муз.</w:t>
      </w:r>
      <w:r w:rsidRPr="00BE23F8">
        <w:rPr>
          <w:spacing w:val="-1"/>
        </w:rPr>
        <w:t xml:space="preserve"> </w:t>
      </w:r>
      <w:r w:rsidRPr="00BE23F8">
        <w:t>М. Журбина;</w:t>
      </w:r>
      <w:r w:rsidRPr="00BE23F8">
        <w:rPr>
          <w:spacing w:val="4"/>
        </w:rPr>
        <w:t xml:space="preserve"> </w:t>
      </w:r>
      <w:r w:rsidRPr="00BE23F8">
        <w:t>«Ласковая</w:t>
      </w:r>
      <w:r w:rsidRPr="00BE23F8">
        <w:rPr>
          <w:spacing w:val="-1"/>
        </w:rPr>
        <w:t xml:space="preserve"> </w:t>
      </w:r>
      <w:r w:rsidRPr="00BE23F8">
        <w:t>песенка»,</w:t>
      </w:r>
      <w:r w:rsidRPr="00BE23F8">
        <w:rPr>
          <w:spacing w:val="1"/>
        </w:rPr>
        <w:t xml:space="preserve"> </w:t>
      </w:r>
      <w:r w:rsidRPr="00BE23F8">
        <w:t>муз.</w:t>
      </w:r>
      <w:r w:rsidRPr="00BE23F8">
        <w:rPr>
          <w:spacing w:val="7"/>
        </w:rPr>
        <w:t xml:space="preserve"> </w:t>
      </w:r>
      <w:r w:rsidRPr="00BE23F8">
        <w:t>М.</w:t>
      </w:r>
      <w:r w:rsidRPr="00BE23F8">
        <w:rPr>
          <w:spacing w:val="2"/>
        </w:rPr>
        <w:t xml:space="preserve"> </w:t>
      </w:r>
      <w:r w:rsidRPr="00BE23F8">
        <w:t>Раухвергера,</w:t>
      </w:r>
      <w:r w:rsidRPr="00BE23F8">
        <w:rPr>
          <w:spacing w:val="2"/>
        </w:rPr>
        <w:t xml:space="preserve"> </w:t>
      </w:r>
      <w:r w:rsidRPr="00BE23F8">
        <w:t>сл.</w:t>
      </w:r>
      <w:r w:rsidRPr="00BE23F8">
        <w:rPr>
          <w:spacing w:val="-1"/>
        </w:rPr>
        <w:t xml:space="preserve"> </w:t>
      </w:r>
      <w:r w:rsidRPr="00BE23F8">
        <w:t>Т. Мираджи; «Колыбельная»,</w:t>
      </w:r>
      <w:r w:rsidRPr="00BE23F8">
        <w:rPr>
          <w:spacing w:val="44"/>
        </w:rPr>
        <w:t xml:space="preserve"> </w:t>
      </w:r>
      <w:r w:rsidRPr="00BE23F8">
        <w:t>муз.</w:t>
      </w:r>
      <w:r w:rsidRPr="00BE23F8">
        <w:rPr>
          <w:spacing w:val="48"/>
        </w:rPr>
        <w:t xml:space="preserve"> </w:t>
      </w:r>
      <w:r w:rsidRPr="00BE23F8">
        <w:t>С.</w:t>
      </w:r>
      <w:r w:rsidRPr="00BE23F8">
        <w:rPr>
          <w:spacing w:val="43"/>
        </w:rPr>
        <w:t xml:space="preserve"> </w:t>
      </w:r>
      <w:r w:rsidRPr="00BE23F8">
        <w:t>Разаренова;</w:t>
      </w:r>
      <w:r w:rsidRPr="00BE23F8">
        <w:rPr>
          <w:spacing w:val="48"/>
        </w:rPr>
        <w:t xml:space="preserve"> </w:t>
      </w:r>
      <w:r w:rsidRPr="00BE23F8">
        <w:t>«Мишка</w:t>
      </w:r>
      <w:r w:rsidRPr="00BE23F8">
        <w:rPr>
          <w:spacing w:val="42"/>
        </w:rPr>
        <w:t xml:space="preserve"> </w:t>
      </w:r>
      <w:r w:rsidRPr="00BE23F8">
        <w:t>с</w:t>
      </w:r>
      <w:r w:rsidRPr="00BE23F8">
        <w:rPr>
          <w:spacing w:val="42"/>
        </w:rPr>
        <w:t xml:space="preserve"> </w:t>
      </w:r>
      <w:r w:rsidRPr="00BE23F8">
        <w:t>куклой</w:t>
      </w:r>
      <w:r w:rsidRPr="00BE23F8">
        <w:rPr>
          <w:spacing w:val="44"/>
        </w:rPr>
        <w:t xml:space="preserve"> </w:t>
      </w:r>
      <w:r w:rsidRPr="00BE23F8">
        <w:t>пляшут</w:t>
      </w:r>
      <w:r w:rsidRPr="00BE23F8">
        <w:rPr>
          <w:spacing w:val="43"/>
        </w:rPr>
        <w:t xml:space="preserve"> </w:t>
      </w:r>
      <w:r w:rsidRPr="00BE23F8">
        <w:t>полечку»,</w:t>
      </w:r>
      <w:r w:rsidRPr="00BE23F8">
        <w:rPr>
          <w:spacing w:val="48"/>
        </w:rPr>
        <w:t xml:space="preserve"> </w:t>
      </w:r>
      <w:r w:rsidRPr="00BE23F8">
        <w:t>муз.</w:t>
      </w:r>
      <w:r w:rsidRPr="00BE23F8">
        <w:rPr>
          <w:spacing w:val="43"/>
        </w:rPr>
        <w:t xml:space="preserve"> </w:t>
      </w:r>
      <w:r w:rsidRPr="00BE23F8">
        <w:t>М.</w:t>
      </w:r>
      <w:r w:rsidRPr="00BE23F8">
        <w:rPr>
          <w:spacing w:val="43"/>
        </w:rPr>
        <w:t xml:space="preserve"> </w:t>
      </w:r>
      <w:r w:rsidRPr="00BE23F8">
        <w:t>Качурбиной; «Зайчик»,</w:t>
      </w:r>
      <w:r w:rsidRPr="00BE23F8">
        <w:rPr>
          <w:spacing w:val="28"/>
        </w:rPr>
        <w:t xml:space="preserve"> </w:t>
      </w:r>
      <w:r w:rsidRPr="00BE23F8">
        <w:t>муз.</w:t>
      </w:r>
      <w:r w:rsidRPr="00BE23F8">
        <w:rPr>
          <w:spacing w:val="29"/>
        </w:rPr>
        <w:t xml:space="preserve"> </w:t>
      </w:r>
      <w:r w:rsidRPr="00BE23F8">
        <w:t>Л.</w:t>
      </w:r>
      <w:r w:rsidRPr="00BE23F8">
        <w:rPr>
          <w:spacing w:val="26"/>
        </w:rPr>
        <w:t xml:space="preserve"> </w:t>
      </w:r>
      <w:r w:rsidRPr="00BE23F8">
        <w:t>Лядовой;</w:t>
      </w:r>
      <w:r w:rsidRPr="00BE23F8">
        <w:rPr>
          <w:spacing w:val="32"/>
        </w:rPr>
        <w:t xml:space="preserve"> </w:t>
      </w:r>
      <w:r w:rsidRPr="00BE23F8">
        <w:t>«Медведь»,</w:t>
      </w:r>
      <w:r w:rsidRPr="00BE23F8">
        <w:rPr>
          <w:spacing w:val="26"/>
        </w:rPr>
        <w:t xml:space="preserve"> </w:t>
      </w:r>
      <w:r w:rsidRPr="00BE23F8">
        <w:t>муз.</w:t>
      </w:r>
      <w:r w:rsidRPr="00BE23F8">
        <w:rPr>
          <w:spacing w:val="28"/>
        </w:rPr>
        <w:t xml:space="preserve"> </w:t>
      </w:r>
      <w:r w:rsidRPr="00BE23F8">
        <w:t>Е.</w:t>
      </w:r>
      <w:r w:rsidRPr="00BE23F8">
        <w:rPr>
          <w:spacing w:val="26"/>
        </w:rPr>
        <w:t xml:space="preserve"> </w:t>
      </w:r>
      <w:r w:rsidRPr="00BE23F8">
        <w:t>Тиличеевой;</w:t>
      </w:r>
      <w:r w:rsidRPr="00BE23F8">
        <w:rPr>
          <w:spacing w:val="31"/>
        </w:rPr>
        <w:t xml:space="preserve"> </w:t>
      </w:r>
      <w:r w:rsidRPr="00BE23F8">
        <w:t>«Резвушка»</w:t>
      </w:r>
      <w:r w:rsidRPr="00BE23F8">
        <w:rPr>
          <w:spacing w:val="19"/>
        </w:rPr>
        <w:t xml:space="preserve"> </w:t>
      </w:r>
      <w:r w:rsidRPr="00BE23F8">
        <w:t>и</w:t>
      </w:r>
      <w:r w:rsidRPr="00BE23F8">
        <w:rPr>
          <w:spacing w:val="32"/>
        </w:rPr>
        <w:t xml:space="preserve"> </w:t>
      </w:r>
      <w:r w:rsidRPr="00BE23F8">
        <w:t>«Капризуля»,</w:t>
      </w:r>
      <w:r w:rsidRPr="00BE23F8">
        <w:rPr>
          <w:spacing w:val="32"/>
        </w:rPr>
        <w:t xml:space="preserve"> </w:t>
      </w:r>
      <w:r w:rsidRPr="00BE23F8">
        <w:t>муз.</w:t>
      </w:r>
      <w:r w:rsidRPr="00BE23F8">
        <w:rPr>
          <w:spacing w:val="29"/>
        </w:rPr>
        <w:t xml:space="preserve"> </w:t>
      </w:r>
      <w:r w:rsidRPr="00BE23F8">
        <w:t>В.</w:t>
      </w:r>
      <w:r w:rsidRPr="00BE23F8">
        <w:rPr>
          <w:spacing w:val="-57"/>
        </w:rPr>
        <w:t xml:space="preserve"> </w:t>
      </w:r>
      <w:r w:rsidRPr="00BE23F8">
        <w:t>Волкова;</w:t>
      </w:r>
      <w:r w:rsidRPr="00BE23F8">
        <w:rPr>
          <w:spacing w:val="24"/>
        </w:rPr>
        <w:t xml:space="preserve"> </w:t>
      </w:r>
      <w:r w:rsidRPr="00BE23F8">
        <w:t>«Дождик»,</w:t>
      </w:r>
      <w:r w:rsidRPr="00BE23F8">
        <w:rPr>
          <w:spacing w:val="19"/>
        </w:rPr>
        <w:t xml:space="preserve"> </w:t>
      </w:r>
      <w:r w:rsidRPr="00BE23F8">
        <w:t>муз.</w:t>
      </w:r>
      <w:r w:rsidRPr="00BE23F8">
        <w:rPr>
          <w:spacing w:val="19"/>
        </w:rPr>
        <w:t xml:space="preserve"> </w:t>
      </w:r>
      <w:r w:rsidRPr="00BE23F8">
        <w:t>Н.</w:t>
      </w:r>
      <w:r w:rsidRPr="00BE23F8">
        <w:rPr>
          <w:spacing w:val="20"/>
        </w:rPr>
        <w:t xml:space="preserve"> </w:t>
      </w:r>
      <w:r w:rsidRPr="00BE23F8">
        <w:t>Любарского;</w:t>
      </w:r>
      <w:r w:rsidRPr="00BE23F8">
        <w:rPr>
          <w:spacing w:val="24"/>
        </w:rPr>
        <w:t xml:space="preserve"> </w:t>
      </w:r>
      <w:r w:rsidRPr="00BE23F8">
        <w:t>«Воробей»,</w:t>
      </w:r>
      <w:r w:rsidRPr="00BE23F8">
        <w:rPr>
          <w:spacing w:val="19"/>
        </w:rPr>
        <w:t xml:space="preserve"> </w:t>
      </w:r>
      <w:r w:rsidRPr="00BE23F8">
        <w:t>муз.</w:t>
      </w:r>
      <w:r w:rsidRPr="00BE23F8">
        <w:rPr>
          <w:spacing w:val="22"/>
        </w:rPr>
        <w:t xml:space="preserve"> </w:t>
      </w:r>
      <w:r w:rsidRPr="00BE23F8">
        <w:t>А.</w:t>
      </w:r>
      <w:r w:rsidRPr="00BE23F8">
        <w:rPr>
          <w:spacing w:val="19"/>
        </w:rPr>
        <w:t xml:space="preserve"> </w:t>
      </w:r>
      <w:r w:rsidRPr="00BE23F8">
        <w:t>Руббах;</w:t>
      </w:r>
      <w:r w:rsidRPr="00BE23F8">
        <w:rPr>
          <w:spacing w:val="22"/>
        </w:rPr>
        <w:t xml:space="preserve"> </w:t>
      </w:r>
      <w:r w:rsidRPr="00BE23F8">
        <w:t>«Игра</w:t>
      </w:r>
      <w:r w:rsidRPr="00BE23F8">
        <w:rPr>
          <w:spacing w:val="18"/>
        </w:rPr>
        <w:t xml:space="preserve"> </w:t>
      </w:r>
      <w:r w:rsidRPr="00BE23F8">
        <w:t>в</w:t>
      </w:r>
      <w:r w:rsidRPr="00BE23F8">
        <w:rPr>
          <w:spacing w:val="20"/>
        </w:rPr>
        <w:t xml:space="preserve"> </w:t>
      </w:r>
      <w:r w:rsidRPr="00BE23F8">
        <w:t>лошадки»,</w:t>
      </w:r>
      <w:r w:rsidRPr="00BE23F8">
        <w:rPr>
          <w:spacing w:val="21"/>
        </w:rPr>
        <w:t xml:space="preserve"> </w:t>
      </w:r>
      <w:r w:rsidRPr="00BE23F8">
        <w:t>муз.</w:t>
      </w:r>
      <w:r w:rsidRPr="00BE23F8">
        <w:rPr>
          <w:spacing w:val="20"/>
        </w:rPr>
        <w:t xml:space="preserve"> </w:t>
      </w:r>
      <w:r w:rsidRPr="00BE23F8">
        <w:t>П.  Чайковского;</w:t>
      </w:r>
      <w:r w:rsidRPr="00BE23F8">
        <w:rPr>
          <w:spacing w:val="53"/>
        </w:rPr>
        <w:t xml:space="preserve"> </w:t>
      </w:r>
      <w:r w:rsidRPr="00BE23F8">
        <w:t>«Дождик</w:t>
      </w:r>
      <w:r w:rsidRPr="00BE23F8">
        <w:rPr>
          <w:spacing w:val="50"/>
        </w:rPr>
        <w:t xml:space="preserve"> </w:t>
      </w:r>
      <w:r w:rsidRPr="00BE23F8">
        <w:t>и</w:t>
      </w:r>
      <w:r w:rsidRPr="00BE23F8">
        <w:rPr>
          <w:spacing w:val="50"/>
        </w:rPr>
        <w:t xml:space="preserve"> </w:t>
      </w:r>
      <w:r w:rsidRPr="00BE23F8">
        <w:t>радуга»,</w:t>
      </w:r>
      <w:r w:rsidRPr="00BE23F8">
        <w:rPr>
          <w:spacing w:val="51"/>
        </w:rPr>
        <w:t xml:space="preserve"> </w:t>
      </w:r>
      <w:r w:rsidRPr="00BE23F8">
        <w:t>муз.</w:t>
      </w:r>
      <w:r w:rsidRPr="00BE23F8">
        <w:rPr>
          <w:spacing w:val="48"/>
        </w:rPr>
        <w:t xml:space="preserve"> </w:t>
      </w:r>
      <w:r w:rsidRPr="00BE23F8">
        <w:t>С.</w:t>
      </w:r>
      <w:r w:rsidRPr="00BE23F8">
        <w:rPr>
          <w:spacing w:val="49"/>
        </w:rPr>
        <w:t xml:space="preserve"> </w:t>
      </w:r>
      <w:r w:rsidRPr="00BE23F8">
        <w:t>Прокофьева;</w:t>
      </w:r>
      <w:r w:rsidRPr="00BE23F8">
        <w:rPr>
          <w:spacing w:val="54"/>
        </w:rPr>
        <w:t xml:space="preserve"> </w:t>
      </w:r>
      <w:r w:rsidRPr="00BE23F8">
        <w:t>«Со</w:t>
      </w:r>
      <w:r w:rsidRPr="00BE23F8">
        <w:rPr>
          <w:spacing w:val="49"/>
        </w:rPr>
        <w:t xml:space="preserve"> </w:t>
      </w:r>
      <w:r w:rsidRPr="00BE23F8">
        <w:t>вьюном</w:t>
      </w:r>
      <w:r w:rsidRPr="00BE23F8">
        <w:rPr>
          <w:spacing w:val="48"/>
        </w:rPr>
        <w:t xml:space="preserve"> </w:t>
      </w:r>
      <w:r w:rsidRPr="00BE23F8">
        <w:t>я</w:t>
      </w:r>
      <w:r w:rsidRPr="00BE23F8">
        <w:rPr>
          <w:spacing w:val="48"/>
        </w:rPr>
        <w:t xml:space="preserve"> </w:t>
      </w:r>
      <w:r w:rsidRPr="00BE23F8">
        <w:t>хожу»,</w:t>
      </w:r>
      <w:r w:rsidRPr="00BE23F8">
        <w:rPr>
          <w:spacing w:val="51"/>
        </w:rPr>
        <w:t xml:space="preserve"> </w:t>
      </w:r>
      <w:r w:rsidRPr="00BE23F8">
        <w:t>рус.</w:t>
      </w:r>
      <w:r w:rsidRPr="00BE23F8">
        <w:rPr>
          <w:spacing w:val="49"/>
        </w:rPr>
        <w:t xml:space="preserve"> </w:t>
      </w:r>
      <w:r w:rsidRPr="00BE23F8">
        <w:t>нар.</w:t>
      </w:r>
      <w:r w:rsidRPr="00BE23F8">
        <w:rPr>
          <w:spacing w:val="51"/>
        </w:rPr>
        <w:t xml:space="preserve"> </w:t>
      </w:r>
      <w:r w:rsidRPr="00BE23F8">
        <w:t>песня; «Лесные</w:t>
      </w:r>
      <w:r w:rsidRPr="00BE23F8">
        <w:rPr>
          <w:spacing w:val="-5"/>
        </w:rPr>
        <w:t xml:space="preserve"> </w:t>
      </w:r>
      <w:r w:rsidRPr="00BE23F8">
        <w:t>картинки»,</w:t>
      </w:r>
      <w:r w:rsidRPr="00BE23F8">
        <w:rPr>
          <w:spacing w:val="-2"/>
        </w:rPr>
        <w:t xml:space="preserve"> </w:t>
      </w:r>
      <w:r w:rsidRPr="00BE23F8">
        <w:t>муз.</w:t>
      </w:r>
      <w:r w:rsidRPr="00BE23F8">
        <w:rPr>
          <w:spacing w:val="-3"/>
        </w:rPr>
        <w:t xml:space="preserve"> </w:t>
      </w:r>
      <w:r w:rsidRPr="00BE23F8">
        <w:t>Ю.</w:t>
      </w:r>
      <w:r w:rsidRPr="00BE23F8">
        <w:rPr>
          <w:spacing w:val="-2"/>
        </w:rPr>
        <w:t xml:space="preserve"> </w:t>
      </w:r>
      <w:r w:rsidRPr="00BE23F8">
        <w:t>Слонова.</w:t>
      </w:r>
    </w:p>
    <w:p w:rsidR="00B85898" w:rsidRPr="00BE23F8" w:rsidRDefault="00B85898" w:rsidP="003E1701">
      <w:pPr>
        <w:ind w:firstLine="425"/>
        <w:jc w:val="both"/>
        <w:rPr>
          <w:i/>
          <w:sz w:val="24"/>
          <w:szCs w:val="24"/>
        </w:rPr>
      </w:pPr>
      <w:r w:rsidRPr="00BE23F8">
        <w:rPr>
          <w:i/>
          <w:sz w:val="24"/>
          <w:szCs w:val="24"/>
        </w:rPr>
        <w:t>Пение</w:t>
      </w:r>
    </w:p>
    <w:p w:rsidR="00B85898" w:rsidRPr="00BE23F8" w:rsidRDefault="00B85898" w:rsidP="003E1701">
      <w:pPr>
        <w:pStyle w:val="a3"/>
        <w:ind w:left="0" w:firstLine="425"/>
      </w:pPr>
      <w:r w:rsidRPr="00BE23F8">
        <w:rPr>
          <w:i/>
        </w:rPr>
        <w:t>Упражнения</w:t>
      </w:r>
      <w:r w:rsidRPr="00BE23F8">
        <w:rPr>
          <w:i/>
          <w:spacing w:val="1"/>
        </w:rPr>
        <w:t xml:space="preserve"> </w:t>
      </w:r>
      <w:r w:rsidRPr="00BE23F8">
        <w:rPr>
          <w:i/>
        </w:rPr>
        <w:t>на развитие</w:t>
      </w:r>
      <w:r w:rsidRPr="00BE23F8">
        <w:rPr>
          <w:i/>
          <w:spacing w:val="60"/>
        </w:rPr>
        <w:t xml:space="preserve"> </w:t>
      </w:r>
      <w:r w:rsidRPr="00BE23F8">
        <w:rPr>
          <w:i/>
        </w:rPr>
        <w:t>слуха</w:t>
      </w:r>
      <w:r w:rsidRPr="00BE23F8">
        <w:rPr>
          <w:i/>
          <w:spacing w:val="60"/>
        </w:rPr>
        <w:t xml:space="preserve"> </w:t>
      </w:r>
      <w:r w:rsidRPr="00BE23F8">
        <w:rPr>
          <w:i/>
        </w:rPr>
        <w:t>и голоса.</w:t>
      </w:r>
      <w:r w:rsidRPr="00BE23F8">
        <w:rPr>
          <w:i/>
          <w:spacing w:val="60"/>
        </w:rPr>
        <w:t xml:space="preserve"> </w:t>
      </w:r>
      <w:r w:rsidRPr="00BE23F8">
        <w:t>«Лю-лю,</w:t>
      </w:r>
      <w:r w:rsidRPr="00BE23F8">
        <w:rPr>
          <w:spacing w:val="60"/>
        </w:rPr>
        <w:t xml:space="preserve"> </w:t>
      </w:r>
      <w:r w:rsidRPr="00BE23F8">
        <w:t>бай»,</w:t>
      </w:r>
      <w:r w:rsidRPr="00BE23F8">
        <w:rPr>
          <w:spacing w:val="60"/>
        </w:rPr>
        <w:t xml:space="preserve"> </w:t>
      </w:r>
      <w:r w:rsidRPr="00BE23F8">
        <w:t>рус.</w:t>
      </w:r>
      <w:r w:rsidRPr="00BE23F8">
        <w:rPr>
          <w:spacing w:val="60"/>
        </w:rPr>
        <w:t xml:space="preserve"> </w:t>
      </w:r>
      <w:r w:rsidRPr="00BE23F8">
        <w:t>нар.</w:t>
      </w:r>
      <w:r w:rsidRPr="00BE23F8">
        <w:rPr>
          <w:spacing w:val="60"/>
        </w:rPr>
        <w:t xml:space="preserve"> </w:t>
      </w:r>
      <w:r w:rsidRPr="00BE23F8">
        <w:t>колыбельная;</w:t>
      </w:r>
      <w:r w:rsidRPr="00BE23F8">
        <w:rPr>
          <w:spacing w:val="60"/>
        </w:rPr>
        <w:t xml:space="preserve"> </w:t>
      </w:r>
      <w:r w:rsidRPr="00BE23F8">
        <w:t>«Я иду</w:t>
      </w:r>
      <w:r w:rsidRPr="00BE23F8">
        <w:rPr>
          <w:spacing w:val="-57"/>
        </w:rPr>
        <w:t xml:space="preserve"> </w:t>
      </w:r>
      <w:r w:rsidRPr="00BE23F8">
        <w:t>с цветами», муз. Е. Тиличеевой, сл. Л. Дымовой; «Маме улыбаемся», муз. В. Агафонникова, сл.</w:t>
      </w:r>
      <w:r w:rsidRPr="00BE23F8">
        <w:rPr>
          <w:spacing w:val="1"/>
        </w:rPr>
        <w:t xml:space="preserve"> </w:t>
      </w:r>
      <w:r w:rsidRPr="00BE23F8">
        <w:t>З.Петровой;</w:t>
      </w:r>
      <w:r w:rsidRPr="00BE23F8">
        <w:rPr>
          <w:spacing w:val="-2"/>
        </w:rPr>
        <w:t xml:space="preserve"> </w:t>
      </w:r>
      <w:r w:rsidRPr="00BE23F8">
        <w:t>пение</w:t>
      </w:r>
      <w:r w:rsidRPr="00BE23F8">
        <w:rPr>
          <w:spacing w:val="-3"/>
        </w:rPr>
        <w:t xml:space="preserve"> </w:t>
      </w:r>
      <w:r w:rsidRPr="00BE23F8">
        <w:t>народной</w:t>
      </w:r>
      <w:r w:rsidRPr="00BE23F8">
        <w:rPr>
          <w:spacing w:val="-3"/>
        </w:rPr>
        <w:t xml:space="preserve"> </w:t>
      </w:r>
      <w:r w:rsidRPr="00BE23F8">
        <w:t>потешки</w:t>
      </w:r>
      <w:r w:rsidRPr="00BE23F8">
        <w:rPr>
          <w:spacing w:val="1"/>
        </w:rPr>
        <w:t xml:space="preserve"> </w:t>
      </w:r>
      <w:r w:rsidRPr="00BE23F8">
        <w:t>«Солнышко-ведрышко;</w:t>
      </w:r>
      <w:r w:rsidRPr="00BE23F8">
        <w:rPr>
          <w:spacing w:val="-2"/>
        </w:rPr>
        <w:t xml:space="preserve"> </w:t>
      </w:r>
      <w:r w:rsidRPr="00BE23F8">
        <w:t>муз.</w:t>
      </w:r>
      <w:r w:rsidRPr="00BE23F8">
        <w:rPr>
          <w:spacing w:val="-1"/>
        </w:rPr>
        <w:t xml:space="preserve"> </w:t>
      </w:r>
      <w:r w:rsidRPr="00BE23F8">
        <w:t>В. Карасевой,</w:t>
      </w:r>
      <w:r w:rsidRPr="00BE23F8">
        <w:rPr>
          <w:spacing w:val="-1"/>
        </w:rPr>
        <w:t xml:space="preserve"> </w:t>
      </w:r>
      <w:r w:rsidRPr="00BE23F8">
        <w:t>сл.</w:t>
      </w:r>
      <w:r w:rsidRPr="00BE23F8">
        <w:rPr>
          <w:spacing w:val="-3"/>
        </w:rPr>
        <w:t xml:space="preserve"> </w:t>
      </w:r>
      <w:r w:rsidRPr="00BE23F8">
        <w:t>народные;</w:t>
      </w:r>
    </w:p>
    <w:p w:rsidR="00B85898" w:rsidRPr="00BE23F8" w:rsidRDefault="00B85898" w:rsidP="003E1701">
      <w:pPr>
        <w:pStyle w:val="a3"/>
        <w:ind w:left="0" w:firstLine="425"/>
      </w:pPr>
      <w:r w:rsidRPr="00BE23F8">
        <w:rPr>
          <w:i/>
        </w:rPr>
        <w:t>Песни.</w:t>
      </w:r>
      <w:r w:rsidRPr="00BE23F8">
        <w:rPr>
          <w:i/>
          <w:spacing w:val="61"/>
        </w:rPr>
        <w:t xml:space="preserve"> </w:t>
      </w:r>
      <w:r w:rsidRPr="00BE23F8">
        <w:t>«Петушок»</w:t>
      </w:r>
      <w:r w:rsidRPr="00BE23F8">
        <w:rPr>
          <w:spacing w:val="60"/>
        </w:rPr>
        <w:t xml:space="preserve"> </w:t>
      </w:r>
      <w:r w:rsidRPr="00BE23F8">
        <w:t>и   «Ладушки»,   рус.   нар.</w:t>
      </w:r>
      <w:r w:rsidRPr="00BE23F8">
        <w:rPr>
          <w:spacing w:val="60"/>
        </w:rPr>
        <w:t xml:space="preserve"> </w:t>
      </w:r>
      <w:r w:rsidRPr="00BE23F8">
        <w:t>песни;   «Зайчик»,   рус.   нар.</w:t>
      </w:r>
      <w:r w:rsidRPr="00BE23F8">
        <w:rPr>
          <w:spacing w:val="60"/>
        </w:rPr>
        <w:t xml:space="preserve"> </w:t>
      </w:r>
      <w:r w:rsidRPr="00BE23F8">
        <w:t>песня,</w:t>
      </w:r>
      <w:r w:rsidRPr="00BE23F8">
        <w:rPr>
          <w:spacing w:val="60"/>
        </w:rPr>
        <w:t xml:space="preserve"> </w:t>
      </w:r>
      <w:r w:rsidRPr="00BE23F8">
        <w:t>обр.</w:t>
      </w:r>
      <w:r w:rsidRPr="00BE23F8">
        <w:rPr>
          <w:spacing w:val="1"/>
        </w:rPr>
        <w:t xml:space="preserve"> </w:t>
      </w:r>
      <w:r w:rsidRPr="00BE23F8">
        <w:t>Н. Лобачева; «Зима», муз. В. Карасевой, сл. Н. Френкель; «Наша елочка», муз. М. Красева, сл. М.</w:t>
      </w:r>
      <w:r w:rsidRPr="00BE23F8">
        <w:rPr>
          <w:spacing w:val="1"/>
        </w:rPr>
        <w:t xml:space="preserve"> </w:t>
      </w:r>
      <w:r w:rsidRPr="00BE23F8">
        <w:t>Клоковой;</w:t>
      </w:r>
      <w:r w:rsidRPr="00BE23F8">
        <w:rPr>
          <w:spacing w:val="28"/>
        </w:rPr>
        <w:t xml:space="preserve"> </w:t>
      </w:r>
      <w:r w:rsidRPr="00BE23F8">
        <w:t>«Прокати,</w:t>
      </w:r>
      <w:r w:rsidRPr="00BE23F8">
        <w:rPr>
          <w:spacing w:val="26"/>
        </w:rPr>
        <w:t xml:space="preserve"> </w:t>
      </w:r>
      <w:r w:rsidRPr="00BE23F8">
        <w:t>лошадка,</w:t>
      </w:r>
      <w:r w:rsidRPr="00BE23F8">
        <w:rPr>
          <w:spacing w:val="26"/>
        </w:rPr>
        <w:t xml:space="preserve"> </w:t>
      </w:r>
      <w:r w:rsidRPr="00BE23F8">
        <w:t>нас»,</w:t>
      </w:r>
      <w:r w:rsidRPr="00BE23F8">
        <w:rPr>
          <w:spacing w:val="28"/>
        </w:rPr>
        <w:t xml:space="preserve"> </w:t>
      </w:r>
      <w:r w:rsidRPr="00BE23F8">
        <w:t>муз.</w:t>
      </w:r>
      <w:r w:rsidRPr="00BE23F8">
        <w:rPr>
          <w:spacing w:val="28"/>
        </w:rPr>
        <w:t xml:space="preserve"> </w:t>
      </w:r>
      <w:r w:rsidRPr="00BE23F8">
        <w:t>В.</w:t>
      </w:r>
      <w:r w:rsidRPr="00BE23F8">
        <w:rPr>
          <w:spacing w:val="28"/>
        </w:rPr>
        <w:t xml:space="preserve"> </w:t>
      </w:r>
      <w:r w:rsidRPr="00BE23F8">
        <w:t>Агафонникова</w:t>
      </w:r>
      <w:r w:rsidRPr="00BE23F8">
        <w:rPr>
          <w:spacing w:val="25"/>
        </w:rPr>
        <w:t xml:space="preserve"> </w:t>
      </w:r>
      <w:r w:rsidRPr="00BE23F8">
        <w:t>и</w:t>
      </w:r>
      <w:r w:rsidRPr="00BE23F8">
        <w:rPr>
          <w:spacing w:val="27"/>
        </w:rPr>
        <w:t xml:space="preserve"> </w:t>
      </w:r>
      <w:r w:rsidRPr="00BE23F8">
        <w:t>К.</w:t>
      </w:r>
      <w:r w:rsidRPr="00BE23F8">
        <w:rPr>
          <w:spacing w:val="26"/>
        </w:rPr>
        <w:t xml:space="preserve"> </w:t>
      </w:r>
      <w:r w:rsidRPr="00BE23F8">
        <w:t>Козыревой,</w:t>
      </w:r>
      <w:r w:rsidRPr="00BE23F8">
        <w:rPr>
          <w:spacing w:val="26"/>
        </w:rPr>
        <w:t xml:space="preserve"> </w:t>
      </w:r>
      <w:r w:rsidRPr="00BE23F8">
        <w:t>сл.</w:t>
      </w:r>
      <w:r w:rsidRPr="00BE23F8">
        <w:rPr>
          <w:spacing w:val="26"/>
        </w:rPr>
        <w:t xml:space="preserve"> </w:t>
      </w:r>
      <w:r w:rsidRPr="00BE23F8">
        <w:t>И.</w:t>
      </w:r>
      <w:r w:rsidRPr="00BE23F8">
        <w:rPr>
          <w:spacing w:val="26"/>
        </w:rPr>
        <w:t xml:space="preserve"> </w:t>
      </w:r>
      <w:r w:rsidRPr="00BE23F8">
        <w:t>Михайловой; «Маме песенку пою», муз. Т. Попатенко, сл. Е. Авдиенко; «Цыплята», муз. А. Филиппенко, сл. Т.</w:t>
      </w:r>
      <w:r w:rsidRPr="00BE23F8">
        <w:rPr>
          <w:spacing w:val="1"/>
        </w:rPr>
        <w:t xml:space="preserve"> </w:t>
      </w:r>
      <w:r w:rsidRPr="00BE23F8">
        <w:t>Волгиной.</w:t>
      </w:r>
    </w:p>
    <w:p w:rsidR="00B85898" w:rsidRPr="00BE23F8" w:rsidRDefault="00B85898" w:rsidP="003E1701">
      <w:pPr>
        <w:pStyle w:val="a3"/>
        <w:ind w:left="0" w:firstLine="425"/>
      </w:pPr>
      <w:r w:rsidRPr="00BE23F8">
        <w:rPr>
          <w:i/>
        </w:rPr>
        <w:t xml:space="preserve">Песенное творчество. </w:t>
      </w:r>
      <w:r w:rsidRPr="00BE23F8">
        <w:t>«Бай-бай, бай-бай», «Лю-лю, бай», рус. нар. колыбельные; «Как тебя</w:t>
      </w:r>
      <w:r w:rsidRPr="00BE23F8">
        <w:rPr>
          <w:spacing w:val="-57"/>
        </w:rPr>
        <w:t xml:space="preserve"> </w:t>
      </w:r>
      <w:r w:rsidRPr="00BE23F8">
        <w:t>зовут?», «Cпой колыбельную», «Ах ты, котенька-коток», рус. нар. колыбельная; придумывание</w:t>
      </w:r>
      <w:r w:rsidRPr="00BE23F8">
        <w:rPr>
          <w:spacing w:val="1"/>
        </w:rPr>
        <w:t xml:space="preserve"> </w:t>
      </w:r>
      <w:r w:rsidRPr="00BE23F8">
        <w:t>колыбельной</w:t>
      </w:r>
      <w:r w:rsidRPr="00BE23F8">
        <w:rPr>
          <w:spacing w:val="-1"/>
        </w:rPr>
        <w:t xml:space="preserve"> </w:t>
      </w:r>
      <w:r w:rsidRPr="00BE23F8">
        <w:t>мелодии</w:t>
      </w:r>
      <w:r w:rsidRPr="00BE23F8">
        <w:rPr>
          <w:spacing w:val="-2"/>
        </w:rPr>
        <w:t xml:space="preserve"> </w:t>
      </w:r>
      <w:r w:rsidRPr="00BE23F8">
        <w:t>и плясовой мелодии.</w:t>
      </w:r>
    </w:p>
    <w:p w:rsidR="00B85898" w:rsidRPr="00BE23F8" w:rsidRDefault="00B85898" w:rsidP="003E1701">
      <w:pPr>
        <w:ind w:firstLine="425"/>
        <w:jc w:val="both"/>
        <w:rPr>
          <w:i/>
          <w:sz w:val="24"/>
          <w:szCs w:val="24"/>
        </w:rPr>
      </w:pPr>
      <w:r w:rsidRPr="00BE23F8">
        <w:rPr>
          <w:i/>
          <w:sz w:val="24"/>
          <w:szCs w:val="24"/>
        </w:rPr>
        <w:t>Музыкально-ритмические</w:t>
      </w:r>
      <w:r w:rsidRPr="00BE23F8">
        <w:rPr>
          <w:i/>
          <w:spacing w:val="-7"/>
          <w:sz w:val="24"/>
          <w:szCs w:val="24"/>
        </w:rPr>
        <w:t xml:space="preserve"> </w:t>
      </w:r>
      <w:r w:rsidRPr="00BE23F8">
        <w:rPr>
          <w:i/>
          <w:sz w:val="24"/>
          <w:szCs w:val="24"/>
        </w:rPr>
        <w:t>движения</w:t>
      </w:r>
    </w:p>
    <w:p w:rsidR="00B85898" w:rsidRPr="00BE23F8" w:rsidRDefault="00B85898" w:rsidP="003E1701">
      <w:pPr>
        <w:pStyle w:val="a3"/>
        <w:ind w:left="0" w:firstLine="425"/>
      </w:pPr>
      <w:r w:rsidRPr="00BE23F8">
        <w:rPr>
          <w:i/>
        </w:rPr>
        <w:t xml:space="preserve">Игровые упражнения. </w:t>
      </w:r>
      <w:r w:rsidRPr="00BE23F8">
        <w:t>ходьба и бег под музыку «Марш и бег» Ан. Александрова; «Скачут</w:t>
      </w:r>
      <w:r w:rsidRPr="00BE23F8">
        <w:rPr>
          <w:spacing w:val="1"/>
        </w:rPr>
        <w:t xml:space="preserve"> </w:t>
      </w:r>
      <w:r w:rsidRPr="00BE23F8">
        <w:t>лошадки», муз. Т. Попатенко; «Шагаем как физкультурники», муз. Т. Ломовой; «Топотушки», муз.</w:t>
      </w:r>
      <w:r w:rsidRPr="00BE23F8">
        <w:rPr>
          <w:spacing w:val="-57"/>
        </w:rPr>
        <w:t xml:space="preserve"> </w:t>
      </w:r>
      <w:r w:rsidRPr="00BE23F8">
        <w:t>М.</w:t>
      </w:r>
      <w:r w:rsidRPr="00BE23F8">
        <w:rPr>
          <w:spacing w:val="1"/>
        </w:rPr>
        <w:t xml:space="preserve"> </w:t>
      </w:r>
      <w:r w:rsidRPr="00BE23F8">
        <w:t>Раухвергера;</w:t>
      </w:r>
      <w:r w:rsidRPr="00BE23F8">
        <w:rPr>
          <w:spacing w:val="1"/>
        </w:rPr>
        <w:t xml:space="preserve"> </w:t>
      </w:r>
      <w:r w:rsidRPr="00BE23F8">
        <w:t>«Птички</w:t>
      </w:r>
      <w:r w:rsidRPr="00BE23F8">
        <w:rPr>
          <w:spacing w:val="1"/>
        </w:rPr>
        <w:t xml:space="preserve"> </w:t>
      </w:r>
      <w:r w:rsidRPr="00BE23F8">
        <w:t>летают»,</w:t>
      </w:r>
      <w:r w:rsidRPr="00BE23F8">
        <w:rPr>
          <w:spacing w:val="1"/>
        </w:rPr>
        <w:t xml:space="preserve"> </w:t>
      </w:r>
      <w:r w:rsidRPr="00BE23F8">
        <w:t>муз.</w:t>
      </w:r>
      <w:r w:rsidRPr="00BE23F8">
        <w:rPr>
          <w:spacing w:val="1"/>
        </w:rPr>
        <w:t xml:space="preserve"> </w:t>
      </w:r>
      <w:r w:rsidRPr="00BE23F8">
        <w:t>Л.</w:t>
      </w:r>
      <w:r w:rsidRPr="00BE23F8">
        <w:rPr>
          <w:spacing w:val="1"/>
        </w:rPr>
        <w:t xml:space="preserve"> </w:t>
      </w:r>
      <w:r w:rsidRPr="00BE23F8">
        <w:t>Банниковой;</w:t>
      </w:r>
      <w:r w:rsidRPr="00BE23F8">
        <w:rPr>
          <w:spacing w:val="1"/>
        </w:rPr>
        <w:t xml:space="preserve"> </w:t>
      </w:r>
      <w:r w:rsidRPr="00BE23F8">
        <w:t>перекатывание</w:t>
      </w:r>
      <w:r w:rsidRPr="00BE23F8">
        <w:rPr>
          <w:spacing w:val="1"/>
        </w:rPr>
        <w:t xml:space="preserve"> </w:t>
      </w:r>
      <w:r w:rsidRPr="00BE23F8">
        <w:t>мяча</w:t>
      </w:r>
      <w:r w:rsidRPr="00BE23F8">
        <w:rPr>
          <w:spacing w:val="1"/>
        </w:rPr>
        <w:t xml:space="preserve"> </w:t>
      </w:r>
      <w:r w:rsidRPr="00BE23F8">
        <w:t>под</w:t>
      </w:r>
      <w:r w:rsidRPr="00BE23F8">
        <w:rPr>
          <w:spacing w:val="1"/>
        </w:rPr>
        <w:t xml:space="preserve"> </w:t>
      </w:r>
      <w:r w:rsidRPr="00BE23F8">
        <w:t>музыку</w:t>
      </w:r>
      <w:r w:rsidRPr="00BE23F8">
        <w:rPr>
          <w:spacing w:val="1"/>
        </w:rPr>
        <w:t xml:space="preserve"> </w:t>
      </w:r>
      <w:r w:rsidRPr="00BE23F8">
        <w:t>Д.</w:t>
      </w:r>
      <w:r w:rsidRPr="00BE23F8">
        <w:rPr>
          <w:spacing w:val="1"/>
        </w:rPr>
        <w:t xml:space="preserve"> </w:t>
      </w:r>
      <w:r w:rsidRPr="00BE23F8">
        <w:t>Шостаковича</w:t>
      </w:r>
      <w:r w:rsidRPr="00BE23F8">
        <w:rPr>
          <w:spacing w:val="-2"/>
        </w:rPr>
        <w:t xml:space="preserve"> </w:t>
      </w:r>
      <w:r w:rsidRPr="00BE23F8">
        <w:t>(вальс-шутка); бег</w:t>
      </w:r>
      <w:r w:rsidRPr="00BE23F8">
        <w:rPr>
          <w:spacing w:val="-1"/>
        </w:rPr>
        <w:t xml:space="preserve"> </w:t>
      </w:r>
      <w:r w:rsidRPr="00BE23F8">
        <w:t>с</w:t>
      </w:r>
      <w:r w:rsidRPr="00BE23F8">
        <w:rPr>
          <w:spacing w:val="-2"/>
        </w:rPr>
        <w:t xml:space="preserve"> </w:t>
      </w:r>
      <w:r w:rsidRPr="00BE23F8">
        <w:t>хлопками под музыку</w:t>
      </w:r>
      <w:r w:rsidRPr="00BE23F8">
        <w:rPr>
          <w:spacing w:val="-6"/>
        </w:rPr>
        <w:t xml:space="preserve"> </w:t>
      </w:r>
      <w:r w:rsidRPr="00BE23F8">
        <w:t>Р. Шумана</w:t>
      </w:r>
      <w:r w:rsidRPr="00BE23F8">
        <w:rPr>
          <w:spacing w:val="-1"/>
        </w:rPr>
        <w:t xml:space="preserve"> </w:t>
      </w:r>
      <w:r w:rsidRPr="00BE23F8">
        <w:t>(игра</w:t>
      </w:r>
      <w:r w:rsidRPr="00BE23F8">
        <w:rPr>
          <w:spacing w:val="-2"/>
        </w:rPr>
        <w:t xml:space="preserve"> </w:t>
      </w:r>
      <w:r w:rsidRPr="00BE23F8">
        <w:t>в</w:t>
      </w:r>
      <w:r w:rsidRPr="00BE23F8">
        <w:rPr>
          <w:spacing w:val="-1"/>
        </w:rPr>
        <w:t xml:space="preserve"> </w:t>
      </w:r>
      <w:r w:rsidRPr="00BE23F8">
        <w:t>жмурки).</w:t>
      </w:r>
    </w:p>
    <w:p w:rsidR="00B85898" w:rsidRPr="00BE23F8" w:rsidRDefault="00B85898" w:rsidP="003E1701">
      <w:pPr>
        <w:pStyle w:val="a3"/>
        <w:ind w:left="0" w:firstLine="425"/>
      </w:pPr>
      <w:r w:rsidRPr="00BE23F8">
        <w:rPr>
          <w:i/>
        </w:rPr>
        <w:t>Этюды-драматизации</w:t>
      </w:r>
      <w:r w:rsidRPr="00BE23F8">
        <w:t>. «Смело идти и прятаться», муз. И. Беркович («Марш»); «Зайцы и</w:t>
      </w:r>
      <w:r w:rsidRPr="00BE23F8">
        <w:rPr>
          <w:spacing w:val="1"/>
        </w:rPr>
        <w:t xml:space="preserve"> </w:t>
      </w:r>
      <w:r w:rsidRPr="00BE23F8">
        <w:t>лиса», муз. Е. Вихаревой; «Медвежата», муз. М. Красева, сл. Н. Френкель; «Птички летают», муз.</w:t>
      </w:r>
      <w:r w:rsidRPr="00BE23F8">
        <w:rPr>
          <w:spacing w:val="1"/>
        </w:rPr>
        <w:t xml:space="preserve"> </w:t>
      </w:r>
      <w:r w:rsidRPr="00BE23F8">
        <w:t>Л.</w:t>
      </w:r>
      <w:r w:rsidRPr="00BE23F8">
        <w:rPr>
          <w:spacing w:val="-2"/>
        </w:rPr>
        <w:t xml:space="preserve"> </w:t>
      </w:r>
      <w:r w:rsidRPr="00BE23F8">
        <w:t>Банниковой;</w:t>
      </w:r>
      <w:r w:rsidRPr="00BE23F8">
        <w:rPr>
          <w:spacing w:val="1"/>
        </w:rPr>
        <w:t xml:space="preserve"> </w:t>
      </w:r>
      <w:r w:rsidRPr="00BE23F8">
        <w:t>«Жуки»,</w:t>
      </w:r>
      <w:r w:rsidRPr="00BE23F8">
        <w:rPr>
          <w:spacing w:val="2"/>
        </w:rPr>
        <w:t xml:space="preserve"> </w:t>
      </w:r>
      <w:r w:rsidRPr="00BE23F8">
        <w:t>венгер.</w:t>
      </w:r>
      <w:r w:rsidRPr="00BE23F8">
        <w:rPr>
          <w:spacing w:val="-1"/>
        </w:rPr>
        <w:t xml:space="preserve"> </w:t>
      </w:r>
      <w:r w:rsidRPr="00BE23F8">
        <w:t>нар. мелодия,</w:t>
      </w:r>
      <w:r w:rsidRPr="00BE23F8">
        <w:rPr>
          <w:spacing w:val="-1"/>
        </w:rPr>
        <w:t xml:space="preserve"> </w:t>
      </w:r>
      <w:r w:rsidRPr="00BE23F8">
        <w:t>обраб. Л.</w:t>
      </w:r>
      <w:r w:rsidRPr="00BE23F8">
        <w:rPr>
          <w:spacing w:val="-1"/>
        </w:rPr>
        <w:t xml:space="preserve"> </w:t>
      </w:r>
      <w:r w:rsidRPr="00BE23F8">
        <w:t>Вишкарева.</w:t>
      </w:r>
    </w:p>
    <w:p w:rsidR="00B85898" w:rsidRPr="00BE23F8" w:rsidRDefault="00B85898" w:rsidP="003E1701">
      <w:pPr>
        <w:pStyle w:val="a3"/>
        <w:ind w:left="0" w:firstLine="425"/>
      </w:pPr>
      <w:r w:rsidRPr="00BE23F8">
        <w:rPr>
          <w:i/>
        </w:rPr>
        <w:t xml:space="preserve">Игры. </w:t>
      </w:r>
      <w:r w:rsidRPr="00BE23F8">
        <w:t>«Солнышко и дождик», муз. М. Раухвергера, сл. А. Барто; «Жмурки с Мишкой», муз.</w:t>
      </w:r>
      <w:r w:rsidRPr="00BE23F8">
        <w:rPr>
          <w:spacing w:val="-57"/>
        </w:rPr>
        <w:t xml:space="preserve"> </w:t>
      </w:r>
      <w:r w:rsidRPr="00BE23F8">
        <w:t>Ф.</w:t>
      </w:r>
      <w:r w:rsidRPr="00BE23F8">
        <w:rPr>
          <w:spacing w:val="9"/>
        </w:rPr>
        <w:t xml:space="preserve"> </w:t>
      </w:r>
      <w:r w:rsidRPr="00BE23F8">
        <w:t>Флотова;</w:t>
      </w:r>
      <w:r w:rsidRPr="00BE23F8">
        <w:rPr>
          <w:spacing w:val="13"/>
        </w:rPr>
        <w:t xml:space="preserve"> </w:t>
      </w:r>
      <w:r w:rsidRPr="00BE23F8">
        <w:t>«Где</w:t>
      </w:r>
      <w:r w:rsidRPr="00BE23F8">
        <w:rPr>
          <w:spacing w:val="8"/>
        </w:rPr>
        <w:t xml:space="preserve"> </w:t>
      </w:r>
      <w:r w:rsidRPr="00BE23F8">
        <w:t>погремушки?»,</w:t>
      </w:r>
      <w:r w:rsidRPr="00BE23F8">
        <w:rPr>
          <w:spacing w:val="10"/>
        </w:rPr>
        <w:t xml:space="preserve"> </w:t>
      </w:r>
      <w:r w:rsidRPr="00BE23F8">
        <w:t>муз.</w:t>
      </w:r>
      <w:r w:rsidRPr="00BE23F8">
        <w:rPr>
          <w:spacing w:val="10"/>
        </w:rPr>
        <w:t xml:space="preserve"> </w:t>
      </w:r>
      <w:r w:rsidRPr="00BE23F8">
        <w:t>Ан.</w:t>
      </w:r>
      <w:r w:rsidRPr="00BE23F8">
        <w:rPr>
          <w:spacing w:val="9"/>
        </w:rPr>
        <w:t xml:space="preserve"> </w:t>
      </w:r>
      <w:r w:rsidRPr="00BE23F8">
        <w:t>Александрова;</w:t>
      </w:r>
      <w:r w:rsidRPr="00BE23F8">
        <w:rPr>
          <w:spacing w:val="15"/>
        </w:rPr>
        <w:t xml:space="preserve"> </w:t>
      </w:r>
      <w:r w:rsidRPr="00BE23F8">
        <w:t>«Заинька,</w:t>
      </w:r>
      <w:r w:rsidRPr="00BE23F8">
        <w:rPr>
          <w:spacing w:val="6"/>
        </w:rPr>
        <w:t xml:space="preserve"> </w:t>
      </w:r>
      <w:r w:rsidRPr="00BE23F8">
        <w:t>выходи»,</w:t>
      </w:r>
      <w:r w:rsidRPr="00BE23F8">
        <w:rPr>
          <w:spacing w:val="10"/>
        </w:rPr>
        <w:t xml:space="preserve"> </w:t>
      </w:r>
      <w:r w:rsidRPr="00BE23F8">
        <w:t>муз.</w:t>
      </w:r>
      <w:r w:rsidRPr="00BE23F8">
        <w:rPr>
          <w:spacing w:val="10"/>
        </w:rPr>
        <w:t xml:space="preserve"> </w:t>
      </w:r>
      <w:r w:rsidRPr="00BE23F8">
        <w:t>Е.</w:t>
      </w:r>
      <w:r w:rsidRPr="00BE23F8">
        <w:rPr>
          <w:spacing w:val="9"/>
        </w:rPr>
        <w:t xml:space="preserve"> </w:t>
      </w:r>
      <w:r w:rsidRPr="00BE23F8">
        <w:t>Тиличеевой; «Игра</w:t>
      </w:r>
      <w:r w:rsidRPr="00BE23F8">
        <w:rPr>
          <w:spacing w:val="-4"/>
        </w:rPr>
        <w:t xml:space="preserve"> </w:t>
      </w:r>
      <w:r w:rsidRPr="00BE23F8">
        <w:t>с</w:t>
      </w:r>
      <w:r w:rsidRPr="00BE23F8">
        <w:rPr>
          <w:spacing w:val="-4"/>
        </w:rPr>
        <w:t xml:space="preserve"> </w:t>
      </w:r>
      <w:r w:rsidRPr="00BE23F8">
        <w:t>куклой», муз.</w:t>
      </w:r>
      <w:r w:rsidRPr="00BE23F8">
        <w:rPr>
          <w:spacing w:val="-1"/>
        </w:rPr>
        <w:t xml:space="preserve"> </w:t>
      </w:r>
      <w:r w:rsidRPr="00BE23F8">
        <w:t>В.</w:t>
      </w:r>
      <w:r w:rsidRPr="00BE23F8">
        <w:rPr>
          <w:spacing w:val="-3"/>
        </w:rPr>
        <w:t xml:space="preserve"> </w:t>
      </w:r>
      <w:r w:rsidRPr="00BE23F8">
        <w:t>Карасевой;</w:t>
      </w:r>
      <w:r w:rsidRPr="00BE23F8">
        <w:rPr>
          <w:spacing w:val="2"/>
        </w:rPr>
        <w:t xml:space="preserve"> </w:t>
      </w:r>
      <w:r w:rsidRPr="00BE23F8">
        <w:t>«Ходит</w:t>
      </w:r>
      <w:r w:rsidRPr="00BE23F8">
        <w:rPr>
          <w:spacing w:val="-2"/>
        </w:rPr>
        <w:t xml:space="preserve"> </w:t>
      </w:r>
      <w:r w:rsidRPr="00BE23F8">
        <w:t>Ваня»,</w:t>
      </w:r>
      <w:r w:rsidRPr="00BE23F8">
        <w:rPr>
          <w:spacing w:val="-3"/>
        </w:rPr>
        <w:t xml:space="preserve"> </w:t>
      </w:r>
      <w:r w:rsidRPr="00BE23F8">
        <w:t>рус.</w:t>
      </w:r>
      <w:r w:rsidRPr="00BE23F8">
        <w:rPr>
          <w:spacing w:val="-2"/>
        </w:rPr>
        <w:t xml:space="preserve"> </w:t>
      </w:r>
      <w:r w:rsidRPr="00BE23F8">
        <w:t>нар.</w:t>
      </w:r>
      <w:r w:rsidRPr="00BE23F8">
        <w:rPr>
          <w:spacing w:val="-3"/>
        </w:rPr>
        <w:t xml:space="preserve"> </w:t>
      </w:r>
      <w:r w:rsidRPr="00BE23F8">
        <w:t>песня,</w:t>
      </w:r>
      <w:r w:rsidRPr="00BE23F8">
        <w:rPr>
          <w:spacing w:val="-3"/>
        </w:rPr>
        <w:t xml:space="preserve"> </w:t>
      </w:r>
      <w:r w:rsidRPr="00BE23F8">
        <w:t>обр.</w:t>
      </w:r>
      <w:r w:rsidRPr="00BE23F8">
        <w:rPr>
          <w:spacing w:val="-2"/>
        </w:rPr>
        <w:t xml:space="preserve"> </w:t>
      </w:r>
      <w:r w:rsidRPr="00BE23F8">
        <w:t>Н.</w:t>
      </w:r>
      <w:r w:rsidRPr="00BE23F8">
        <w:rPr>
          <w:spacing w:val="-4"/>
        </w:rPr>
        <w:t xml:space="preserve"> </w:t>
      </w:r>
      <w:r w:rsidRPr="00BE23F8">
        <w:t>Метлова;</w:t>
      </w:r>
    </w:p>
    <w:p w:rsidR="00B85898" w:rsidRPr="00BE23F8" w:rsidRDefault="00B85898" w:rsidP="003E1701">
      <w:pPr>
        <w:pStyle w:val="a3"/>
        <w:ind w:left="0" w:firstLine="425"/>
      </w:pPr>
      <w:r w:rsidRPr="00BE23F8">
        <w:rPr>
          <w:i/>
        </w:rPr>
        <w:t>Хороводы</w:t>
      </w:r>
      <w:r w:rsidRPr="00BE23F8">
        <w:rPr>
          <w:i/>
          <w:spacing w:val="61"/>
        </w:rPr>
        <w:t xml:space="preserve"> </w:t>
      </w:r>
      <w:r w:rsidRPr="00BE23F8">
        <w:rPr>
          <w:i/>
        </w:rPr>
        <w:t xml:space="preserve">и пляски.   </w:t>
      </w:r>
      <w:r w:rsidRPr="00BE23F8">
        <w:t>«Пляска</w:t>
      </w:r>
      <w:r w:rsidRPr="00BE23F8">
        <w:rPr>
          <w:spacing w:val="60"/>
        </w:rPr>
        <w:t xml:space="preserve"> </w:t>
      </w:r>
      <w:r w:rsidRPr="00BE23F8">
        <w:t>с погремушками»,   муз.   и сл.   В.   Антоновой;   «Пальчики</w:t>
      </w:r>
      <w:r w:rsidRPr="00BE23F8">
        <w:rPr>
          <w:spacing w:val="-57"/>
        </w:rPr>
        <w:t xml:space="preserve"> </w:t>
      </w:r>
      <w:r w:rsidRPr="00BE23F8">
        <w:t>и ручки», рус. нар. мелодия, обраб. М. Раухвергера; танец с листочками под рус. нар. плясовую</w:t>
      </w:r>
      <w:r w:rsidRPr="00BE23F8">
        <w:rPr>
          <w:spacing w:val="1"/>
        </w:rPr>
        <w:t xml:space="preserve"> </w:t>
      </w:r>
      <w:r w:rsidRPr="00BE23F8">
        <w:t>мелодию; «Пляска с листочками», муз. Н. Китаевой, сл. А. Ануфриевой; «Танец около елки», муз.</w:t>
      </w:r>
      <w:r w:rsidRPr="00BE23F8">
        <w:rPr>
          <w:spacing w:val="1"/>
        </w:rPr>
        <w:t xml:space="preserve"> </w:t>
      </w:r>
      <w:r w:rsidRPr="00BE23F8">
        <w:t>Р. Равина, сл. П. Границыной; танец с платочками под рус. нар. мелодию; «По улице мостовой»,</w:t>
      </w:r>
      <w:r w:rsidRPr="00BE23F8">
        <w:rPr>
          <w:spacing w:val="1"/>
        </w:rPr>
        <w:t xml:space="preserve"> </w:t>
      </w:r>
      <w:r w:rsidRPr="00BE23F8">
        <w:t>рус. нар. мелодия, обр. Т. Ломовой; «Греет солнышко теплее», муз. Т. Вилькорейской, сл. О.</w:t>
      </w:r>
      <w:r w:rsidRPr="00BE23F8">
        <w:rPr>
          <w:spacing w:val="1"/>
        </w:rPr>
        <w:t xml:space="preserve"> </w:t>
      </w:r>
      <w:r w:rsidRPr="00BE23F8">
        <w:t>Высотской;</w:t>
      </w:r>
      <w:r w:rsidRPr="00BE23F8">
        <w:rPr>
          <w:spacing w:val="4"/>
        </w:rPr>
        <w:t xml:space="preserve"> </w:t>
      </w:r>
      <w:r w:rsidRPr="00BE23F8">
        <w:t>«Помирились», муз. Т.</w:t>
      </w:r>
      <w:r w:rsidRPr="00BE23F8">
        <w:rPr>
          <w:spacing w:val="2"/>
        </w:rPr>
        <w:t xml:space="preserve"> </w:t>
      </w:r>
      <w:r w:rsidRPr="00BE23F8">
        <w:t>Вилькорейской.</w:t>
      </w:r>
    </w:p>
    <w:p w:rsidR="00B85898" w:rsidRPr="00BE23F8" w:rsidRDefault="00B85898" w:rsidP="003E1701">
      <w:pPr>
        <w:ind w:firstLine="425"/>
        <w:jc w:val="both"/>
        <w:rPr>
          <w:sz w:val="24"/>
          <w:szCs w:val="24"/>
        </w:rPr>
      </w:pPr>
      <w:r w:rsidRPr="00BE23F8">
        <w:rPr>
          <w:i/>
          <w:sz w:val="24"/>
          <w:szCs w:val="24"/>
        </w:rPr>
        <w:t>Характерные</w:t>
      </w:r>
      <w:r w:rsidRPr="00BE23F8">
        <w:rPr>
          <w:i/>
          <w:spacing w:val="41"/>
          <w:sz w:val="24"/>
          <w:szCs w:val="24"/>
        </w:rPr>
        <w:t xml:space="preserve"> </w:t>
      </w:r>
      <w:r w:rsidRPr="00BE23F8">
        <w:rPr>
          <w:i/>
          <w:sz w:val="24"/>
          <w:szCs w:val="24"/>
        </w:rPr>
        <w:t>танцы.</w:t>
      </w:r>
      <w:r w:rsidRPr="00BE23F8">
        <w:rPr>
          <w:i/>
          <w:spacing w:val="46"/>
          <w:sz w:val="24"/>
          <w:szCs w:val="24"/>
        </w:rPr>
        <w:t xml:space="preserve"> </w:t>
      </w:r>
      <w:r w:rsidRPr="00BE23F8">
        <w:rPr>
          <w:sz w:val="24"/>
          <w:szCs w:val="24"/>
        </w:rPr>
        <w:t>«Танец</w:t>
      </w:r>
      <w:r w:rsidRPr="00BE23F8">
        <w:rPr>
          <w:spacing w:val="47"/>
          <w:sz w:val="24"/>
          <w:szCs w:val="24"/>
        </w:rPr>
        <w:t xml:space="preserve"> </w:t>
      </w:r>
      <w:r w:rsidRPr="00BE23F8">
        <w:rPr>
          <w:sz w:val="24"/>
          <w:szCs w:val="24"/>
        </w:rPr>
        <w:t>снежинок»,</w:t>
      </w:r>
      <w:r w:rsidRPr="00BE23F8">
        <w:rPr>
          <w:spacing w:val="44"/>
          <w:sz w:val="24"/>
          <w:szCs w:val="24"/>
        </w:rPr>
        <w:t xml:space="preserve"> </w:t>
      </w:r>
      <w:r w:rsidRPr="00BE23F8">
        <w:rPr>
          <w:sz w:val="24"/>
          <w:szCs w:val="24"/>
        </w:rPr>
        <w:t>муз.</w:t>
      </w:r>
      <w:r w:rsidRPr="00BE23F8">
        <w:rPr>
          <w:spacing w:val="43"/>
          <w:sz w:val="24"/>
          <w:szCs w:val="24"/>
        </w:rPr>
        <w:t xml:space="preserve"> </w:t>
      </w:r>
      <w:r w:rsidRPr="00BE23F8">
        <w:rPr>
          <w:sz w:val="24"/>
          <w:szCs w:val="24"/>
        </w:rPr>
        <w:t>Бекмана;</w:t>
      </w:r>
      <w:r w:rsidRPr="00BE23F8">
        <w:rPr>
          <w:spacing w:val="48"/>
          <w:sz w:val="24"/>
          <w:szCs w:val="24"/>
        </w:rPr>
        <w:t xml:space="preserve"> </w:t>
      </w:r>
      <w:r w:rsidRPr="00BE23F8">
        <w:rPr>
          <w:sz w:val="24"/>
          <w:szCs w:val="24"/>
        </w:rPr>
        <w:t>«Фонарики»,</w:t>
      </w:r>
      <w:r w:rsidRPr="00BE23F8">
        <w:rPr>
          <w:spacing w:val="47"/>
          <w:sz w:val="24"/>
          <w:szCs w:val="24"/>
        </w:rPr>
        <w:t xml:space="preserve"> </w:t>
      </w:r>
      <w:r w:rsidRPr="00BE23F8">
        <w:rPr>
          <w:sz w:val="24"/>
          <w:szCs w:val="24"/>
        </w:rPr>
        <w:t>муз.</w:t>
      </w:r>
      <w:r w:rsidRPr="00BE23F8">
        <w:rPr>
          <w:spacing w:val="44"/>
          <w:sz w:val="24"/>
          <w:szCs w:val="24"/>
        </w:rPr>
        <w:t xml:space="preserve"> </w:t>
      </w:r>
      <w:r w:rsidRPr="00BE23F8">
        <w:rPr>
          <w:sz w:val="24"/>
          <w:szCs w:val="24"/>
        </w:rPr>
        <w:t>Р.</w:t>
      </w:r>
      <w:r w:rsidRPr="00BE23F8">
        <w:rPr>
          <w:spacing w:val="43"/>
          <w:sz w:val="24"/>
          <w:szCs w:val="24"/>
        </w:rPr>
        <w:t xml:space="preserve"> </w:t>
      </w:r>
      <w:r w:rsidRPr="00BE23F8">
        <w:rPr>
          <w:sz w:val="24"/>
          <w:szCs w:val="24"/>
        </w:rPr>
        <w:t xml:space="preserve">Рустамова; </w:t>
      </w:r>
      <w:r w:rsidRPr="00BE23F8">
        <w:t>«Танец</w:t>
      </w:r>
      <w:r w:rsidRPr="00BE23F8">
        <w:rPr>
          <w:spacing w:val="-2"/>
        </w:rPr>
        <w:t xml:space="preserve"> </w:t>
      </w:r>
      <w:r w:rsidRPr="00BE23F8">
        <w:t>зайчиков»,</w:t>
      </w:r>
      <w:r w:rsidRPr="00BE23F8">
        <w:rPr>
          <w:spacing w:val="-4"/>
        </w:rPr>
        <w:t xml:space="preserve"> </w:t>
      </w:r>
      <w:r w:rsidRPr="00BE23F8">
        <w:t>рус.</w:t>
      </w:r>
      <w:r w:rsidRPr="00BE23F8">
        <w:rPr>
          <w:spacing w:val="-1"/>
        </w:rPr>
        <w:t xml:space="preserve"> </w:t>
      </w:r>
      <w:r w:rsidRPr="00BE23F8">
        <w:t>нар.</w:t>
      </w:r>
      <w:r w:rsidRPr="00BE23F8">
        <w:rPr>
          <w:spacing w:val="-4"/>
        </w:rPr>
        <w:t xml:space="preserve"> </w:t>
      </w:r>
      <w:r w:rsidRPr="00BE23F8">
        <w:t>мелодия;</w:t>
      </w:r>
      <w:r w:rsidRPr="00BE23F8">
        <w:rPr>
          <w:spacing w:val="1"/>
        </w:rPr>
        <w:t xml:space="preserve"> </w:t>
      </w:r>
      <w:r w:rsidRPr="00BE23F8">
        <w:t>«Вышли</w:t>
      </w:r>
      <w:r w:rsidRPr="00BE23F8">
        <w:rPr>
          <w:spacing w:val="-3"/>
        </w:rPr>
        <w:t xml:space="preserve"> </w:t>
      </w:r>
      <w:r w:rsidRPr="00BE23F8">
        <w:t>куклы</w:t>
      </w:r>
      <w:r w:rsidRPr="00BE23F8">
        <w:rPr>
          <w:spacing w:val="-5"/>
        </w:rPr>
        <w:t xml:space="preserve"> </w:t>
      </w:r>
      <w:r w:rsidRPr="00BE23F8">
        <w:t>танцевать»,</w:t>
      </w:r>
      <w:r w:rsidRPr="00BE23F8">
        <w:rPr>
          <w:spacing w:val="-2"/>
        </w:rPr>
        <w:t xml:space="preserve"> </w:t>
      </w:r>
      <w:r w:rsidRPr="00BE23F8">
        <w:t>муз.</w:t>
      </w:r>
      <w:r w:rsidRPr="00BE23F8">
        <w:rPr>
          <w:spacing w:val="-1"/>
        </w:rPr>
        <w:t xml:space="preserve"> </w:t>
      </w:r>
      <w:r w:rsidRPr="00BE23F8">
        <w:t>В.</w:t>
      </w:r>
      <w:r w:rsidRPr="00BE23F8">
        <w:rPr>
          <w:spacing w:val="-4"/>
        </w:rPr>
        <w:t xml:space="preserve"> </w:t>
      </w:r>
      <w:r w:rsidRPr="00BE23F8">
        <w:t>Витлина</w:t>
      </w:r>
    </w:p>
    <w:p w:rsidR="00B85898" w:rsidRPr="00BE23F8" w:rsidRDefault="00B85898" w:rsidP="003E1701">
      <w:pPr>
        <w:pStyle w:val="a3"/>
        <w:ind w:left="0" w:firstLine="425"/>
      </w:pPr>
      <w:r w:rsidRPr="00BE23F8">
        <w:rPr>
          <w:i/>
        </w:rPr>
        <w:t xml:space="preserve">Развитие танцевально-игрового творчества. </w:t>
      </w:r>
      <w:r w:rsidRPr="00BE23F8">
        <w:t>«Пляска», муз. Р. Рустамова; «Зайцы», муз. Е.</w:t>
      </w:r>
      <w:r w:rsidRPr="00BE23F8">
        <w:rPr>
          <w:spacing w:val="-57"/>
        </w:rPr>
        <w:t xml:space="preserve"> </w:t>
      </w:r>
      <w:r w:rsidRPr="00BE23F8">
        <w:t>Тиличеевой;</w:t>
      </w:r>
      <w:r w:rsidRPr="00BE23F8">
        <w:rPr>
          <w:spacing w:val="1"/>
        </w:rPr>
        <w:t xml:space="preserve"> </w:t>
      </w:r>
      <w:r w:rsidRPr="00BE23F8">
        <w:t>«Веселые</w:t>
      </w:r>
      <w:r w:rsidRPr="00BE23F8">
        <w:rPr>
          <w:spacing w:val="1"/>
        </w:rPr>
        <w:t xml:space="preserve"> </w:t>
      </w:r>
      <w:r w:rsidRPr="00BE23F8">
        <w:t>ножки»,</w:t>
      </w:r>
      <w:r w:rsidRPr="00BE23F8">
        <w:rPr>
          <w:spacing w:val="1"/>
        </w:rPr>
        <w:t xml:space="preserve"> </w:t>
      </w:r>
      <w:r w:rsidRPr="00BE23F8">
        <w:t>рус.</w:t>
      </w:r>
      <w:r w:rsidRPr="00BE23F8">
        <w:rPr>
          <w:spacing w:val="1"/>
        </w:rPr>
        <w:t xml:space="preserve"> </w:t>
      </w:r>
      <w:r w:rsidRPr="00BE23F8">
        <w:t>нар.</w:t>
      </w:r>
      <w:r w:rsidRPr="00BE23F8">
        <w:rPr>
          <w:spacing w:val="1"/>
        </w:rPr>
        <w:t xml:space="preserve"> </w:t>
      </w:r>
      <w:r w:rsidRPr="00BE23F8">
        <w:t>мелодия,</w:t>
      </w:r>
      <w:r w:rsidRPr="00BE23F8">
        <w:rPr>
          <w:spacing w:val="1"/>
        </w:rPr>
        <w:t xml:space="preserve"> </w:t>
      </w:r>
      <w:r w:rsidRPr="00BE23F8">
        <w:t>обраб.</w:t>
      </w:r>
      <w:r w:rsidRPr="00BE23F8">
        <w:rPr>
          <w:spacing w:val="1"/>
        </w:rPr>
        <w:t xml:space="preserve"> </w:t>
      </w:r>
      <w:r w:rsidRPr="00BE23F8">
        <w:t>В.</w:t>
      </w:r>
      <w:r w:rsidRPr="00BE23F8">
        <w:rPr>
          <w:spacing w:val="1"/>
        </w:rPr>
        <w:t xml:space="preserve"> </w:t>
      </w:r>
      <w:r w:rsidRPr="00BE23F8">
        <w:t>Агафонникова;</w:t>
      </w:r>
      <w:r w:rsidRPr="00BE23F8">
        <w:rPr>
          <w:spacing w:val="1"/>
        </w:rPr>
        <w:t xml:space="preserve"> </w:t>
      </w:r>
      <w:r w:rsidRPr="00BE23F8">
        <w:t>«Волшебные</w:t>
      </w:r>
      <w:r w:rsidRPr="00BE23F8">
        <w:rPr>
          <w:spacing w:val="1"/>
        </w:rPr>
        <w:t xml:space="preserve"> </w:t>
      </w:r>
      <w:r w:rsidRPr="00BE23F8">
        <w:t>платочки»,</w:t>
      </w:r>
      <w:r w:rsidRPr="00BE23F8">
        <w:rPr>
          <w:spacing w:val="-1"/>
        </w:rPr>
        <w:t xml:space="preserve"> </w:t>
      </w:r>
      <w:r w:rsidRPr="00BE23F8">
        <w:t>рус. нар.</w:t>
      </w:r>
      <w:r w:rsidRPr="00BE23F8">
        <w:rPr>
          <w:spacing w:val="2"/>
        </w:rPr>
        <w:t xml:space="preserve"> </w:t>
      </w:r>
      <w:r w:rsidRPr="00BE23F8">
        <w:t>мелодия, обраб. Р. Рустамова.</w:t>
      </w:r>
    </w:p>
    <w:p w:rsidR="00B85898" w:rsidRPr="00BE23F8" w:rsidRDefault="00B85898" w:rsidP="003E1701">
      <w:pPr>
        <w:ind w:firstLine="425"/>
        <w:jc w:val="both"/>
        <w:rPr>
          <w:i/>
          <w:sz w:val="24"/>
          <w:szCs w:val="24"/>
        </w:rPr>
      </w:pPr>
      <w:r w:rsidRPr="00BE23F8">
        <w:rPr>
          <w:i/>
          <w:sz w:val="24"/>
          <w:szCs w:val="24"/>
        </w:rPr>
        <w:t>Музыкально-дидактические</w:t>
      </w:r>
      <w:r w:rsidRPr="00BE23F8">
        <w:rPr>
          <w:i/>
          <w:spacing w:val="-4"/>
          <w:sz w:val="24"/>
          <w:szCs w:val="24"/>
        </w:rPr>
        <w:t xml:space="preserve"> </w:t>
      </w:r>
      <w:r w:rsidRPr="00BE23F8">
        <w:rPr>
          <w:i/>
          <w:sz w:val="24"/>
          <w:szCs w:val="24"/>
        </w:rPr>
        <w:t>игры</w:t>
      </w:r>
    </w:p>
    <w:p w:rsidR="00B85898" w:rsidRPr="00BE23F8" w:rsidRDefault="00B85898" w:rsidP="003E1701">
      <w:pPr>
        <w:tabs>
          <w:tab w:val="left" w:pos="4768"/>
          <w:tab w:val="left" w:pos="5782"/>
          <w:tab w:val="left" w:pos="7319"/>
          <w:tab w:val="left" w:pos="9902"/>
        </w:tabs>
        <w:ind w:firstLine="425"/>
        <w:jc w:val="both"/>
        <w:rPr>
          <w:sz w:val="24"/>
          <w:szCs w:val="24"/>
        </w:rPr>
      </w:pPr>
      <w:r w:rsidRPr="00BE23F8">
        <w:rPr>
          <w:i/>
          <w:sz w:val="24"/>
          <w:szCs w:val="24"/>
        </w:rPr>
        <w:t xml:space="preserve">Развитие  </w:t>
      </w:r>
      <w:r w:rsidRPr="00BE23F8">
        <w:rPr>
          <w:i/>
          <w:spacing w:val="17"/>
          <w:sz w:val="24"/>
          <w:szCs w:val="24"/>
        </w:rPr>
        <w:t xml:space="preserve"> </w:t>
      </w:r>
      <w:r w:rsidRPr="00BE23F8">
        <w:rPr>
          <w:i/>
          <w:sz w:val="24"/>
          <w:szCs w:val="24"/>
        </w:rPr>
        <w:t xml:space="preserve">звуковысотного  </w:t>
      </w:r>
      <w:r w:rsidRPr="00BE23F8">
        <w:rPr>
          <w:i/>
          <w:spacing w:val="16"/>
          <w:sz w:val="24"/>
          <w:szCs w:val="24"/>
        </w:rPr>
        <w:t xml:space="preserve"> </w:t>
      </w:r>
      <w:r w:rsidRPr="00BE23F8">
        <w:rPr>
          <w:i/>
          <w:sz w:val="24"/>
          <w:szCs w:val="24"/>
        </w:rPr>
        <w:t>слуха</w:t>
      </w:r>
      <w:r w:rsidRPr="00BE23F8">
        <w:rPr>
          <w:sz w:val="24"/>
          <w:szCs w:val="24"/>
        </w:rPr>
        <w:t>. «Птицы и</w:t>
      </w:r>
      <w:r w:rsidRPr="00BE23F8">
        <w:rPr>
          <w:spacing w:val="-1"/>
          <w:sz w:val="24"/>
          <w:szCs w:val="24"/>
        </w:rPr>
        <w:t xml:space="preserve"> </w:t>
      </w:r>
      <w:r w:rsidRPr="00BE23F8">
        <w:rPr>
          <w:sz w:val="24"/>
          <w:szCs w:val="24"/>
        </w:rPr>
        <w:t>птенчики», «Веселые матрешки», «Три медведя»</w:t>
      </w:r>
    </w:p>
    <w:p w:rsidR="00B85898" w:rsidRPr="00BE23F8" w:rsidRDefault="00B85898" w:rsidP="003E1701">
      <w:pPr>
        <w:pStyle w:val="a3"/>
        <w:ind w:left="0" w:firstLine="425"/>
      </w:pPr>
      <w:r w:rsidRPr="00BE23F8">
        <w:rPr>
          <w:i/>
        </w:rPr>
        <w:t>Развитие</w:t>
      </w:r>
      <w:r w:rsidRPr="00BE23F8">
        <w:rPr>
          <w:i/>
          <w:spacing w:val="18"/>
        </w:rPr>
        <w:t xml:space="preserve"> </w:t>
      </w:r>
      <w:r w:rsidRPr="00BE23F8">
        <w:rPr>
          <w:i/>
        </w:rPr>
        <w:t>ритмического</w:t>
      </w:r>
      <w:r w:rsidRPr="00BE23F8">
        <w:rPr>
          <w:i/>
          <w:spacing w:val="18"/>
        </w:rPr>
        <w:t xml:space="preserve"> </w:t>
      </w:r>
      <w:r w:rsidRPr="00BE23F8">
        <w:rPr>
          <w:i/>
        </w:rPr>
        <w:t>слуха</w:t>
      </w:r>
      <w:r w:rsidRPr="00BE23F8">
        <w:t>.</w:t>
      </w:r>
      <w:r w:rsidRPr="00BE23F8">
        <w:rPr>
          <w:spacing w:val="25"/>
        </w:rPr>
        <w:t xml:space="preserve"> </w:t>
      </w:r>
      <w:r w:rsidRPr="00BE23F8">
        <w:t>«Кто</w:t>
      </w:r>
      <w:r w:rsidRPr="00BE23F8">
        <w:rPr>
          <w:spacing w:val="21"/>
        </w:rPr>
        <w:t xml:space="preserve"> </w:t>
      </w:r>
      <w:r w:rsidRPr="00BE23F8">
        <w:t>как</w:t>
      </w:r>
      <w:r w:rsidRPr="00BE23F8">
        <w:rPr>
          <w:spacing w:val="19"/>
        </w:rPr>
        <w:t xml:space="preserve"> </w:t>
      </w:r>
      <w:r w:rsidRPr="00BE23F8">
        <w:t>идет?»,</w:t>
      </w:r>
      <w:r w:rsidRPr="00BE23F8">
        <w:rPr>
          <w:spacing w:val="25"/>
        </w:rPr>
        <w:t xml:space="preserve"> </w:t>
      </w:r>
      <w:r w:rsidRPr="00BE23F8">
        <w:t>«Веселые</w:t>
      </w:r>
      <w:r w:rsidRPr="00BE23F8">
        <w:rPr>
          <w:spacing w:val="19"/>
        </w:rPr>
        <w:t xml:space="preserve"> </w:t>
      </w:r>
      <w:r w:rsidRPr="00BE23F8">
        <w:t>дудочки».</w:t>
      </w:r>
      <w:r w:rsidRPr="00BE23F8">
        <w:rPr>
          <w:spacing w:val="18"/>
        </w:rPr>
        <w:t xml:space="preserve"> </w:t>
      </w:r>
      <w:r w:rsidRPr="00BE23F8">
        <w:t>Развитие</w:t>
      </w:r>
      <w:r w:rsidRPr="00BE23F8">
        <w:rPr>
          <w:spacing w:val="17"/>
        </w:rPr>
        <w:t xml:space="preserve"> </w:t>
      </w:r>
      <w:r w:rsidRPr="00BE23F8">
        <w:t>тембрового</w:t>
      </w:r>
      <w:r w:rsidRPr="00BE23F8">
        <w:rPr>
          <w:spacing w:val="-57"/>
        </w:rPr>
        <w:t xml:space="preserve"> </w:t>
      </w:r>
      <w:r w:rsidRPr="00BE23F8">
        <w:t>и</w:t>
      </w:r>
      <w:r w:rsidRPr="00BE23F8">
        <w:rPr>
          <w:spacing w:val="-1"/>
        </w:rPr>
        <w:t xml:space="preserve"> </w:t>
      </w:r>
      <w:r w:rsidRPr="00BE23F8">
        <w:t>динамического</w:t>
      </w:r>
      <w:r w:rsidRPr="00BE23F8">
        <w:rPr>
          <w:spacing w:val="-2"/>
        </w:rPr>
        <w:t xml:space="preserve"> </w:t>
      </w:r>
      <w:r w:rsidRPr="00BE23F8">
        <w:t>слуха.</w:t>
      </w:r>
      <w:r w:rsidRPr="00BE23F8">
        <w:rPr>
          <w:spacing w:val="4"/>
        </w:rPr>
        <w:t xml:space="preserve"> </w:t>
      </w:r>
      <w:r w:rsidRPr="00BE23F8">
        <w:t>«Громко —</w:t>
      </w:r>
      <w:r w:rsidRPr="00BE23F8">
        <w:rPr>
          <w:spacing w:val="-2"/>
        </w:rPr>
        <w:t xml:space="preserve"> </w:t>
      </w:r>
      <w:r w:rsidRPr="00BE23F8">
        <w:t>тихо»,</w:t>
      </w:r>
      <w:r w:rsidRPr="00BE23F8">
        <w:rPr>
          <w:spacing w:val="2"/>
        </w:rPr>
        <w:t xml:space="preserve"> </w:t>
      </w:r>
      <w:r w:rsidRPr="00BE23F8">
        <w:t>«Узнай</w:t>
      </w:r>
      <w:r w:rsidRPr="00BE23F8">
        <w:rPr>
          <w:spacing w:val="-2"/>
        </w:rPr>
        <w:t xml:space="preserve"> </w:t>
      </w:r>
      <w:r w:rsidRPr="00BE23F8">
        <w:t>свой</w:t>
      </w:r>
      <w:r w:rsidRPr="00BE23F8">
        <w:rPr>
          <w:spacing w:val="-2"/>
        </w:rPr>
        <w:t xml:space="preserve"> </w:t>
      </w:r>
      <w:r w:rsidRPr="00BE23F8">
        <w:t>инструмент»; «Колокольчики».</w:t>
      </w:r>
    </w:p>
    <w:p w:rsidR="00B85898" w:rsidRPr="00BE23F8" w:rsidRDefault="00B85898" w:rsidP="003E1701">
      <w:pPr>
        <w:ind w:firstLine="425"/>
        <w:jc w:val="both"/>
        <w:rPr>
          <w:sz w:val="24"/>
          <w:szCs w:val="24"/>
        </w:rPr>
      </w:pPr>
      <w:r w:rsidRPr="00BE23F8">
        <w:rPr>
          <w:i/>
          <w:sz w:val="24"/>
          <w:szCs w:val="24"/>
        </w:rPr>
        <w:t>Определение</w:t>
      </w:r>
      <w:r w:rsidRPr="00BE23F8">
        <w:rPr>
          <w:i/>
          <w:spacing w:val="60"/>
          <w:sz w:val="24"/>
          <w:szCs w:val="24"/>
        </w:rPr>
        <w:t xml:space="preserve"> </w:t>
      </w:r>
      <w:r w:rsidRPr="00BE23F8">
        <w:rPr>
          <w:i/>
          <w:sz w:val="24"/>
          <w:szCs w:val="24"/>
        </w:rPr>
        <w:t>жанра</w:t>
      </w:r>
      <w:r w:rsidRPr="00BE23F8">
        <w:rPr>
          <w:i/>
          <w:spacing w:val="60"/>
          <w:sz w:val="24"/>
          <w:szCs w:val="24"/>
        </w:rPr>
        <w:t xml:space="preserve"> </w:t>
      </w:r>
      <w:r w:rsidRPr="00BE23F8">
        <w:rPr>
          <w:i/>
          <w:sz w:val="24"/>
          <w:szCs w:val="24"/>
        </w:rPr>
        <w:t>и развитие</w:t>
      </w:r>
      <w:r w:rsidRPr="00BE23F8">
        <w:rPr>
          <w:i/>
          <w:spacing w:val="60"/>
          <w:sz w:val="24"/>
          <w:szCs w:val="24"/>
        </w:rPr>
        <w:t xml:space="preserve"> </w:t>
      </w:r>
      <w:r w:rsidRPr="00BE23F8">
        <w:rPr>
          <w:i/>
          <w:sz w:val="24"/>
          <w:szCs w:val="24"/>
        </w:rPr>
        <w:t>памяти.</w:t>
      </w:r>
      <w:r w:rsidRPr="00BE23F8">
        <w:rPr>
          <w:i/>
          <w:spacing w:val="61"/>
          <w:sz w:val="24"/>
          <w:szCs w:val="24"/>
        </w:rPr>
        <w:t xml:space="preserve"> </w:t>
      </w:r>
      <w:r w:rsidRPr="00BE23F8">
        <w:rPr>
          <w:sz w:val="24"/>
          <w:szCs w:val="24"/>
        </w:rPr>
        <w:t>«Что</w:t>
      </w:r>
      <w:r w:rsidRPr="00BE23F8">
        <w:rPr>
          <w:spacing w:val="60"/>
          <w:sz w:val="24"/>
          <w:szCs w:val="24"/>
        </w:rPr>
        <w:t xml:space="preserve"> </w:t>
      </w:r>
      <w:r w:rsidRPr="00BE23F8">
        <w:rPr>
          <w:sz w:val="24"/>
          <w:szCs w:val="24"/>
        </w:rPr>
        <w:t>делает</w:t>
      </w:r>
      <w:r w:rsidRPr="00BE23F8">
        <w:rPr>
          <w:spacing w:val="61"/>
          <w:sz w:val="24"/>
          <w:szCs w:val="24"/>
        </w:rPr>
        <w:t xml:space="preserve"> </w:t>
      </w:r>
      <w:r w:rsidRPr="00BE23F8">
        <w:rPr>
          <w:sz w:val="24"/>
          <w:szCs w:val="24"/>
        </w:rPr>
        <w:t>кукла?»,</w:t>
      </w:r>
      <w:r w:rsidRPr="00BE23F8">
        <w:rPr>
          <w:spacing w:val="61"/>
          <w:sz w:val="24"/>
          <w:szCs w:val="24"/>
        </w:rPr>
        <w:t xml:space="preserve"> </w:t>
      </w:r>
      <w:r w:rsidRPr="00BE23F8">
        <w:rPr>
          <w:sz w:val="24"/>
          <w:szCs w:val="24"/>
        </w:rPr>
        <w:t>«Узнай   и спой   песню</w:t>
      </w:r>
      <w:r w:rsidRPr="00BE23F8">
        <w:rPr>
          <w:spacing w:val="-57"/>
          <w:sz w:val="24"/>
          <w:szCs w:val="24"/>
        </w:rPr>
        <w:t xml:space="preserve"> </w:t>
      </w:r>
      <w:r w:rsidRPr="00BE23F8">
        <w:rPr>
          <w:sz w:val="24"/>
          <w:szCs w:val="24"/>
        </w:rPr>
        <w:t>по</w:t>
      </w:r>
      <w:r w:rsidRPr="00BE23F8">
        <w:rPr>
          <w:spacing w:val="-1"/>
          <w:sz w:val="24"/>
          <w:szCs w:val="24"/>
        </w:rPr>
        <w:t xml:space="preserve"> </w:t>
      </w:r>
      <w:r w:rsidRPr="00BE23F8">
        <w:rPr>
          <w:sz w:val="24"/>
          <w:szCs w:val="24"/>
        </w:rPr>
        <w:t>картинке».</w:t>
      </w:r>
    </w:p>
    <w:p w:rsidR="00B85898" w:rsidRPr="00BE23F8" w:rsidRDefault="00B85898" w:rsidP="003E1701">
      <w:pPr>
        <w:ind w:firstLine="425"/>
        <w:jc w:val="both"/>
        <w:rPr>
          <w:sz w:val="24"/>
          <w:szCs w:val="24"/>
        </w:rPr>
      </w:pPr>
      <w:r w:rsidRPr="00BE23F8">
        <w:rPr>
          <w:i/>
          <w:sz w:val="24"/>
          <w:szCs w:val="24"/>
        </w:rPr>
        <w:t>Подыгрывание</w:t>
      </w:r>
      <w:r w:rsidRPr="00BE23F8">
        <w:rPr>
          <w:i/>
          <w:spacing w:val="-5"/>
          <w:sz w:val="24"/>
          <w:szCs w:val="24"/>
        </w:rPr>
        <w:t xml:space="preserve"> </w:t>
      </w:r>
      <w:r w:rsidRPr="00BE23F8">
        <w:rPr>
          <w:i/>
          <w:sz w:val="24"/>
          <w:szCs w:val="24"/>
        </w:rPr>
        <w:t>на</w:t>
      </w:r>
      <w:r w:rsidRPr="00BE23F8">
        <w:rPr>
          <w:i/>
          <w:spacing w:val="-2"/>
          <w:sz w:val="24"/>
          <w:szCs w:val="24"/>
        </w:rPr>
        <w:t xml:space="preserve"> </w:t>
      </w:r>
      <w:r w:rsidRPr="00BE23F8">
        <w:rPr>
          <w:i/>
          <w:sz w:val="24"/>
          <w:szCs w:val="24"/>
        </w:rPr>
        <w:t>детских</w:t>
      </w:r>
      <w:r w:rsidRPr="00BE23F8">
        <w:rPr>
          <w:i/>
          <w:spacing w:val="-3"/>
          <w:sz w:val="24"/>
          <w:szCs w:val="24"/>
        </w:rPr>
        <w:t xml:space="preserve"> </w:t>
      </w:r>
      <w:r w:rsidRPr="00BE23F8">
        <w:rPr>
          <w:i/>
          <w:sz w:val="24"/>
          <w:szCs w:val="24"/>
        </w:rPr>
        <w:t>ударных</w:t>
      </w:r>
      <w:r w:rsidRPr="00BE23F8">
        <w:rPr>
          <w:i/>
          <w:spacing w:val="-4"/>
          <w:sz w:val="24"/>
          <w:szCs w:val="24"/>
        </w:rPr>
        <w:t xml:space="preserve"> </w:t>
      </w:r>
      <w:r w:rsidRPr="00BE23F8">
        <w:rPr>
          <w:i/>
          <w:sz w:val="24"/>
          <w:szCs w:val="24"/>
        </w:rPr>
        <w:t>музыкальных</w:t>
      </w:r>
      <w:r w:rsidRPr="00BE23F8">
        <w:rPr>
          <w:i/>
          <w:spacing w:val="-5"/>
          <w:sz w:val="24"/>
          <w:szCs w:val="24"/>
        </w:rPr>
        <w:t xml:space="preserve"> </w:t>
      </w:r>
      <w:r w:rsidRPr="00BE23F8">
        <w:rPr>
          <w:i/>
          <w:sz w:val="24"/>
          <w:szCs w:val="24"/>
        </w:rPr>
        <w:t>инструментах</w:t>
      </w:r>
      <w:r w:rsidRPr="00BE23F8">
        <w:rPr>
          <w:sz w:val="24"/>
          <w:szCs w:val="24"/>
        </w:rPr>
        <w:t>.</w:t>
      </w:r>
      <w:r w:rsidRPr="00BE23F8">
        <w:rPr>
          <w:spacing w:val="-3"/>
          <w:sz w:val="24"/>
          <w:szCs w:val="24"/>
        </w:rPr>
        <w:t xml:space="preserve"> </w:t>
      </w:r>
      <w:r w:rsidRPr="00BE23F8">
        <w:rPr>
          <w:sz w:val="24"/>
          <w:szCs w:val="24"/>
        </w:rPr>
        <w:t>Народные</w:t>
      </w:r>
      <w:r w:rsidRPr="00BE23F8">
        <w:rPr>
          <w:spacing w:val="-4"/>
          <w:sz w:val="24"/>
          <w:szCs w:val="24"/>
        </w:rPr>
        <w:t xml:space="preserve"> </w:t>
      </w:r>
      <w:r w:rsidRPr="00BE23F8">
        <w:rPr>
          <w:sz w:val="24"/>
          <w:szCs w:val="24"/>
        </w:rPr>
        <w:t>мелодии.</w:t>
      </w:r>
    </w:p>
    <w:p w:rsidR="00B85898" w:rsidRPr="00BE23F8" w:rsidRDefault="00B85898" w:rsidP="003E1701">
      <w:pPr>
        <w:pStyle w:val="2"/>
        <w:ind w:left="0" w:firstLine="425"/>
      </w:pPr>
      <w:r w:rsidRPr="00BE23F8">
        <w:t>от 4</w:t>
      </w:r>
      <w:r w:rsidRPr="00BE23F8">
        <w:rPr>
          <w:spacing w:val="-2"/>
        </w:rPr>
        <w:t xml:space="preserve"> </w:t>
      </w:r>
      <w:r w:rsidRPr="00BE23F8">
        <w:t>лет</w:t>
      </w:r>
      <w:r w:rsidRPr="00BE23F8">
        <w:rPr>
          <w:spacing w:val="1"/>
        </w:rPr>
        <w:t xml:space="preserve"> </w:t>
      </w:r>
      <w:r w:rsidRPr="00BE23F8">
        <w:t>до</w:t>
      </w:r>
      <w:r w:rsidRPr="00BE23F8">
        <w:rPr>
          <w:spacing w:val="-2"/>
        </w:rPr>
        <w:t xml:space="preserve"> </w:t>
      </w:r>
      <w:r w:rsidRPr="00BE23F8">
        <w:t>5</w:t>
      </w:r>
      <w:r w:rsidRPr="00BE23F8">
        <w:rPr>
          <w:spacing w:val="-1"/>
        </w:rPr>
        <w:t xml:space="preserve"> </w:t>
      </w:r>
      <w:r w:rsidRPr="00BE23F8">
        <w:t>лет</w:t>
      </w:r>
    </w:p>
    <w:p w:rsidR="00B85898" w:rsidRPr="00BE23F8" w:rsidRDefault="00B85898" w:rsidP="003E1701">
      <w:pPr>
        <w:pStyle w:val="a3"/>
        <w:ind w:left="0" w:firstLine="425"/>
      </w:pPr>
      <w:r w:rsidRPr="00BE23F8">
        <w:rPr>
          <w:i/>
        </w:rPr>
        <w:lastRenderedPageBreak/>
        <w:t xml:space="preserve">Слушание. </w:t>
      </w:r>
      <w:r w:rsidRPr="00BE23F8">
        <w:t>«Ах ты, береза», рус. нар. песня; «Осенняя песенка», муз. Д. Васильева-Буглая,</w:t>
      </w:r>
      <w:r w:rsidRPr="00BE23F8">
        <w:rPr>
          <w:spacing w:val="1"/>
        </w:rPr>
        <w:t xml:space="preserve"> </w:t>
      </w:r>
      <w:r w:rsidRPr="00BE23F8">
        <w:t>сл. А. Плещеева;</w:t>
      </w:r>
      <w:r w:rsidRPr="00BE23F8">
        <w:rPr>
          <w:spacing w:val="1"/>
        </w:rPr>
        <w:t xml:space="preserve"> </w:t>
      </w:r>
      <w:r w:rsidRPr="00BE23F8">
        <w:t>«Музыкальный ящик» (из</w:t>
      </w:r>
      <w:r w:rsidRPr="00BE23F8">
        <w:rPr>
          <w:spacing w:val="1"/>
        </w:rPr>
        <w:t xml:space="preserve"> </w:t>
      </w:r>
      <w:r w:rsidRPr="00BE23F8">
        <w:t>«Альбома</w:t>
      </w:r>
      <w:r w:rsidRPr="00BE23F8">
        <w:rPr>
          <w:spacing w:val="1"/>
        </w:rPr>
        <w:t xml:space="preserve"> </w:t>
      </w:r>
      <w:r w:rsidRPr="00BE23F8">
        <w:t>пьес для детей» Г. Свиридова);</w:t>
      </w:r>
      <w:r w:rsidRPr="00BE23F8">
        <w:rPr>
          <w:spacing w:val="1"/>
        </w:rPr>
        <w:t xml:space="preserve"> </w:t>
      </w:r>
      <w:r w:rsidRPr="00BE23F8">
        <w:t>«Вальс</w:t>
      </w:r>
      <w:r w:rsidRPr="00BE23F8">
        <w:rPr>
          <w:spacing w:val="1"/>
        </w:rPr>
        <w:t xml:space="preserve"> </w:t>
      </w:r>
      <w:r w:rsidRPr="00BE23F8">
        <w:t>снежных хлопьев» из балета «Щелкунчик», муз. П. Чайковского; «Итальянская полька», муз. С.</w:t>
      </w:r>
      <w:r w:rsidRPr="00BE23F8">
        <w:rPr>
          <w:spacing w:val="1"/>
        </w:rPr>
        <w:t xml:space="preserve"> </w:t>
      </w:r>
      <w:r w:rsidRPr="00BE23F8">
        <w:t>Рахманинова; «Как у наших у ворот», рус. нар. мелодия; «Мама», муз. П. Чайковского, «Смелый</w:t>
      </w:r>
      <w:r w:rsidRPr="00BE23F8">
        <w:rPr>
          <w:spacing w:val="1"/>
        </w:rPr>
        <w:t xml:space="preserve"> </w:t>
      </w:r>
      <w:r w:rsidRPr="00BE23F8">
        <w:t>наездник» (из</w:t>
      </w:r>
      <w:r w:rsidRPr="00BE23F8">
        <w:rPr>
          <w:spacing w:val="1"/>
        </w:rPr>
        <w:t xml:space="preserve"> </w:t>
      </w:r>
      <w:r w:rsidRPr="00BE23F8">
        <w:t>«Альбома для юношества») Р. Шумана;</w:t>
      </w:r>
      <w:r w:rsidRPr="00BE23F8">
        <w:rPr>
          <w:spacing w:val="60"/>
        </w:rPr>
        <w:t xml:space="preserve"> </w:t>
      </w:r>
      <w:r w:rsidRPr="00BE23F8">
        <w:t>«Жаворонок», муз. М. Глинки; «Марш»,</w:t>
      </w:r>
      <w:r w:rsidRPr="00BE23F8">
        <w:rPr>
          <w:spacing w:val="1"/>
        </w:rPr>
        <w:t xml:space="preserve"> </w:t>
      </w:r>
      <w:r w:rsidRPr="00BE23F8">
        <w:t>муз.</w:t>
      </w:r>
      <w:r w:rsidRPr="00BE23F8">
        <w:rPr>
          <w:spacing w:val="-1"/>
        </w:rPr>
        <w:t xml:space="preserve"> </w:t>
      </w:r>
      <w:r w:rsidRPr="00BE23F8">
        <w:t>С. Прокофьева;</w:t>
      </w:r>
    </w:p>
    <w:p w:rsidR="00B85898" w:rsidRPr="00BE23F8" w:rsidRDefault="00B85898" w:rsidP="003E1701">
      <w:pPr>
        <w:ind w:firstLine="425"/>
        <w:jc w:val="both"/>
        <w:rPr>
          <w:i/>
          <w:sz w:val="24"/>
          <w:szCs w:val="24"/>
        </w:rPr>
      </w:pPr>
      <w:r w:rsidRPr="00BE23F8">
        <w:rPr>
          <w:i/>
          <w:sz w:val="24"/>
          <w:szCs w:val="24"/>
        </w:rPr>
        <w:t>Пение</w:t>
      </w:r>
    </w:p>
    <w:p w:rsidR="00B85898" w:rsidRPr="00BE23F8" w:rsidRDefault="00B85898" w:rsidP="003E1701">
      <w:pPr>
        <w:pStyle w:val="a3"/>
        <w:ind w:left="0" w:firstLine="425"/>
      </w:pPr>
      <w:r w:rsidRPr="00BE23F8">
        <w:rPr>
          <w:i/>
        </w:rPr>
        <w:t xml:space="preserve">Упражнения на развитие слуха и голоса. </w:t>
      </w:r>
      <w:r w:rsidRPr="00BE23F8">
        <w:t>«Путаница» — песня-шутка; муз. Е. Тиличеевой,</w:t>
      </w:r>
      <w:r w:rsidRPr="00BE23F8">
        <w:rPr>
          <w:spacing w:val="1"/>
        </w:rPr>
        <w:t xml:space="preserve"> </w:t>
      </w:r>
      <w:r w:rsidRPr="00BE23F8">
        <w:t>сл.</w:t>
      </w:r>
      <w:r w:rsidRPr="00BE23F8">
        <w:rPr>
          <w:spacing w:val="1"/>
        </w:rPr>
        <w:t xml:space="preserve"> </w:t>
      </w:r>
      <w:r w:rsidRPr="00BE23F8">
        <w:t>К.</w:t>
      </w:r>
      <w:r w:rsidRPr="00BE23F8">
        <w:rPr>
          <w:spacing w:val="1"/>
        </w:rPr>
        <w:t xml:space="preserve"> </w:t>
      </w:r>
      <w:r w:rsidRPr="00BE23F8">
        <w:t>Чуковского,</w:t>
      </w:r>
      <w:r w:rsidRPr="00BE23F8">
        <w:rPr>
          <w:spacing w:val="1"/>
        </w:rPr>
        <w:t xml:space="preserve"> </w:t>
      </w:r>
      <w:r w:rsidRPr="00BE23F8">
        <w:t>«Кукушечка»,</w:t>
      </w:r>
      <w:r w:rsidRPr="00BE23F8">
        <w:rPr>
          <w:spacing w:val="1"/>
        </w:rPr>
        <w:t xml:space="preserve"> </w:t>
      </w:r>
      <w:r w:rsidRPr="00BE23F8">
        <w:t>рус.</w:t>
      </w:r>
      <w:r w:rsidRPr="00BE23F8">
        <w:rPr>
          <w:spacing w:val="1"/>
        </w:rPr>
        <w:t xml:space="preserve"> </w:t>
      </w:r>
      <w:r w:rsidRPr="00BE23F8">
        <w:t>нар.</w:t>
      </w:r>
      <w:r w:rsidRPr="00BE23F8">
        <w:rPr>
          <w:spacing w:val="1"/>
        </w:rPr>
        <w:t xml:space="preserve"> </w:t>
      </w:r>
      <w:r w:rsidRPr="00BE23F8">
        <w:t>песня,</w:t>
      </w:r>
      <w:r w:rsidRPr="00BE23F8">
        <w:rPr>
          <w:spacing w:val="1"/>
        </w:rPr>
        <w:t xml:space="preserve"> </w:t>
      </w:r>
      <w:r w:rsidRPr="00BE23F8">
        <w:t>обраб.</w:t>
      </w:r>
      <w:r w:rsidRPr="00BE23F8">
        <w:rPr>
          <w:spacing w:val="1"/>
        </w:rPr>
        <w:t xml:space="preserve"> </w:t>
      </w:r>
      <w:r w:rsidRPr="00BE23F8">
        <w:t>И.</w:t>
      </w:r>
      <w:r w:rsidRPr="00BE23F8">
        <w:rPr>
          <w:spacing w:val="1"/>
        </w:rPr>
        <w:t xml:space="preserve"> </w:t>
      </w:r>
      <w:r w:rsidRPr="00BE23F8">
        <w:t>Арсеева;</w:t>
      </w:r>
      <w:r w:rsidRPr="00BE23F8">
        <w:rPr>
          <w:spacing w:val="1"/>
        </w:rPr>
        <w:t xml:space="preserve"> </w:t>
      </w:r>
      <w:r w:rsidRPr="00BE23F8">
        <w:t>«Паучок» и</w:t>
      </w:r>
      <w:r w:rsidRPr="00BE23F8">
        <w:rPr>
          <w:spacing w:val="1"/>
        </w:rPr>
        <w:t xml:space="preserve"> </w:t>
      </w:r>
      <w:r w:rsidRPr="00BE23F8">
        <w:t>«Кисонька-</w:t>
      </w:r>
      <w:r w:rsidRPr="00BE23F8">
        <w:rPr>
          <w:spacing w:val="1"/>
        </w:rPr>
        <w:t xml:space="preserve"> </w:t>
      </w:r>
      <w:r w:rsidRPr="00BE23F8">
        <w:t>мурысонька»,</w:t>
      </w:r>
      <w:r w:rsidRPr="00BE23F8">
        <w:rPr>
          <w:spacing w:val="1"/>
        </w:rPr>
        <w:t xml:space="preserve"> </w:t>
      </w:r>
      <w:r w:rsidRPr="00BE23F8">
        <w:t>рус.</w:t>
      </w:r>
      <w:r w:rsidRPr="00BE23F8">
        <w:rPr>
          <w:spacing w:val="1"/>
        </w:rPr>
        <w:t xml:space="preserve"> </w:t>
      </w:r>
      <w:r w:rsidRPr="00BE23F8">
        <w:t>нар.</w:t>
      </w:r>
      <w:r w:rsidRPr="00BE23F8">
        <w:rPr>
          <w:spacing w:val="1"/>
        </w:rPr>
        <w:t xml:space="preserve"> </w:t>
      </w:r>
      <w:r w:rsidRPr="00BE23F8">
        <w:t>песни;</w:t>
      </w:r>
      <w:r w:rsidRPr="00BE23F8">
        <w:rPr>
          <w:spacing w:val="1"/>
        </w:rPr>
        <w:t xml:space="preserve"> </w:t>
      </w:r>
      <w:r w:rsidRPr="00BE23F8">
        <w:t>заклички:</w:t>
      </w:r>
      <w:r w:rsidRPr="00BE23F8">
        <w:rPr>
          <w:spacing w:val="1"/>
        </w:rPr>
        <w:t xml:space="preserve"> </w:t>
      </w:r>
      <w:r w:rsidRPr="00BE23F8">
        <w:t>«Ой,</w:t>
      </w:r>
      <w:r w:rsidRPr="00BE23F8">
        <w:rPr>
          <w:spacing w:val="1"/>
        </w:rPr>
        <w:t xml:space="preserve"> </w:t>
      </w:r>
      <w:r w:rsidRPr="00BE23F8">
        <w:t>кулики!</w:t>
      </w:r>
      <w:r w:rsidRPr="00BE23F8">
        <w:rPr>
          <w:spacing w:val="1"/>
        </w:rPr>
        <w:t xml:space="preserve"> </w:t>
      </w:r>
      <w:r w:rsidRPr="00BE23F8">
        <w:t>Весна</w:t>
      </w:r>
      <w:r w:rsidRPr="00BE23F8">
        <w:rPr>
          <w:spacing w:val="1"/>
        </w:rPr>
        <w:t xml:space="preserve"> </w:t>
      </w:r>
      <w:r w:rsidRPr="00BE23F8">
        <w:t>поет!»</w:t>
      </w:r>
      <w:r w:rsidRPr="00BE23F8">
        <w:rPr>
          <w:spacing w:val="1"/>
        </w:rPr>
        <w:t xml:space="preserve"> </w:t>
      </w:r>
      <w:r w:rsidRPr="00BE23F8">
        <w:t>и</w:t>
      </w:r>
      <w:r w:rsidRPr="00BE23F8">
        <w:rPr>
          <w:spacing w:val="61"/>
        </w:rPr>
        <w:t xml:space="preserve"> </w:t>
      </w:r>
      <w:r w:rsidRPr="00BE23F8">
        <w:t>«Жаворонушки,</w:t>
      </w:r>
      <w:r w:rsidRPr="00BE23F8">
        <w:rPr>
          <w:spacing w:val="1"/>
        </w:rPr>
        <w:t xml:space="preserve"> </w:t>
      </w:r>
      <w:r w:rsidRPr="00BE23F8">
        <w:t>прилетите!»;</w:t>
      </w:r>
    </w:p>
    <w:p w:rsidR="00B85898" w:rsidRPr="00BE23F8" w:rsidRDefault="00B85898" w:rsidP="003E1701">
      <w:pPr>
        <w:pStyle w:val="a3"/>
        <w:ind w:left="0" w:firstLine="425"/>
      </w:pPr>
      <w:r w:rsidRPr="00BE23F8">
        <w:rPr>
          <w:i/>
        </w:rPr>
        <w:t>Песни.</w:t>
      </w:r>
      <w:r w:rsidRPr="00BE23F8">
        <w:rPr>
          <w:i/>
          <w:spacing w:val="1"/>
        </w:rPr>
        <w:t xml:space="preserve"> </w:t>
      </w:r>
      <w:r w:rsidRPr="00BE23F8">
        <w:t>«Осень»,</w:t>
      </w:r>
      <w:r w:rsidRPr="00BE23F8">
        <w:rPr>
          <w:spacing w:val="1"/>
        </w:rPr>
        <w:t xml:space="preserve"> </w:t>
      </w:r>
      <w:r w:rsidRPr="00BE23F8">
        <w:t>муз.</w:t>
      </w:r>
      <w:r w:rsidRPr="00BE23F8">
        <w:rPr>
          <w:spacing w:val="1"/>
        </w:rPr>
        <w:t xml:space="preserve"> </w:t>
      </w:r>
      <w:r w:rsidRPr="00BE23F8">
        <w:t>И.</w:t>
      </w:r>
      <w:r w:rsidRPr="00BE23F8">
        <w:rPr>
          <w:spacing w:val="1"/>
        </w:rPr>
        <w:t xml:space="preserve"> </w:t>
      </w:r>
      <w:r w:rsidRPr="00BE23F8">
        <w:t>Кишко,</w:t>
      </w:r>
      <w:r w:rsidRPr="00BE23F8">
        <w:rPr>
          <w:spacing w:val="1"/>
        </w:rPr>
        <w:t xml:space="preserve"> </w:t>
      </w:r>
      <w:r w:rsidRPr="00BE23F8">
        <w:t>сл.</w:t>
      </w:r>
      <w:r w:rsidRPr="00BE23F8">
        <w:rPr>
          <w:spacing w:val="1"/>
        </w:rPr>
        <w:t xml:space="preserve"> </w:t>
      </w:r>
      <w:r w:rsidRPr="00BE23F8">
        <w:t>Т.</w:t>
      </w:r>
      <w:r w:rsidRPr="00BE23F8">
        <w:rPr>
          <w:spacing w:val="1"/>
        </w:rPr>
        <w:t xml:space="preserve"> </w:t>
      </w:r>
      <w:r w:rsidRPr="00BE23F8">
        <w:t>Волгиной;</w:t>
      </w:r>
      <w:r w:rsidRPr="00BE23F8">
        <w:rPr>
          <w:spacing w:val="1"/>
        </w:rPr>
        <w:t xml:space="preserve"> </w:t>
      </w:r>
      <w:r w:rsidRPr="00BE23F8">
        <w:t>«Санки»,</w:t>
      </w:r>
      <w:r w:rsidRPr="00BE23F8">
        <w:rPr>
          <w:spacing w:val="1"/>
        </w:rPr>
        <w:t xml:space="preserve"> </w:t>
      </w:r>
      <w:r w:rsidRPr="00BE23F8">
        <w:t>муз.</w:t>
      </w:r>
      <w:r w:rsidRPr="00BE23F8">
        <w:rPr>
          <w:spacing w:val="1"/>
        </w:rPr>
        <w:t xml:space="preserve"> </w:t>
      </w:r>
      <w:r w:rsidRPr="00BE23F8">
        <w:t>М.</w:t>
      </w:r>
      <w:r w:rsidRPr="00BE23F8">
        <w:rPr>
          <w:spacing w:val="1"/>
        </w:rPr>
        <w:t xml:space="preserve"> </w:t>
      </w:r>
      <w:r w:rsidRPr="00BE23F8">
        <w:t>Красева,</w:t>
      </w:r>
      <w:r w:rsidRPr="00BE23F8">
        <w:rPr>
          <w:spacing w:val="1"/>
        </w:rPr>
        <w:t xml:space="preserve"> </w:t>
      </w:r>
      <w:r w:rsidRPr="00BE23F8">
        <w:t>сл.</w:t>
      </w:r>
      <w:r w:rsidRPr="00BE23F8">
        <w:rPr>
          <w:spacing w:val="1"/>
        </w:rPr>
        <w:t xml:space="preserve"> </w:t>
      </w:r>
      <w:r w:rsidRPr="00BE23F8">
        <w:t>О.</w:t>
      </w:r>
      <w:r w:rsidRPr="00BE23F8">
        <w:rPr>
          <w:spacing w:val="1"/>
        </w:rPr>
        <w:t xml:space="preserve"> </w:t>
      </w:r>
      <w:r w:rsidRPr="00BE23F8">
        <w:t>Высотской;</w:t>
      </w:r>
      <w:r w:rsidRPr="00BE23F8">
        <w:rPr>
          <w:spacing w:val="1"/>
        </w:rPr>
        <w:t xml:space="preserve"> </w:t>
      </w:r>
      <w:r w:rsidRPr="00BE23F8">
        <w:t>«Зима</w:t>
      </w:r>
      <w:r w:rsidRPr="00BE23F8">
        <w:rPr>
          <w:spacing w:val="1"/>
        </w:rPr>
        <w:t xml:space="preserve"> </w:t>
      </w:r>
      <w:r w:rsidRPr="00BE23F8">
        <w:t>прошла»,</w:t>
      </w:r>
      <w:r w:rsidRPr="00BE23F8">
        <w:rPr>
          <w:spacing w:val="1"/>
        </w:rPr>
        <w:t xml:space="preserve"> </w:t>
      </w:r>
      <w:r w:rsidRPr="00BE23F8">
        <w:t>муз.</w:t>
      </w:r>
      <w:r w:rsidRPr="00BE23F8">
        <w:rPr>
          <w:spacing w:val="1"/>
        </w:rPr>
        <w:t xml:space="preserve"> </w:t>
      </w:r>
      <w:r w:rsidRPr="00BE23F8">
        <w:t>Н.</w:t>
      </w:r>
      <w:r w:rsidRPr="00BE23F8">
        <w:rPr>
          <w:spacing w:val="1"/>
        </w:rPr>
        <w:t xml:space="preserve"> </w:t>
      </w:r>
      <w:r w:rsidRPr="00BE23F8">
        <w:t>Метлова,</w:t>
      </w:r>
      <w:r w:rsidRPr="00BE23F8">
        <w:rPr>
          <w:spacing w:val="1"/>
        </w:rPr>
        <w:t xml:space="preserve"> </w:t>
      </w:r>
      <w:r w:rsidRPr="00BE23F8">
        <w:t>сл.</w:t>
      </w:r>
      <w:r w:rsidRPr="00BE23F8">
        <w:rPr>
          <w:spacing w:val="1"/>
        </w:rPr>
        <w:t xml:space="preserve"> </w:t>
      </w:r>
      <w:r w:rsidRPr="00BE23F8">
        <w:t>М.</w:t>
      </w:r>
      <w:r w:rsidRPr="00BE23F8">
        <w:rPr>
          <w:spacing w:val="1"/>
        </w:rPr>
        <w:t xml:space="preserve"> </w:t>
      </w:r>
      <w:r w:rsidRPr="00BE23F8">
        <w:t>Клоковой;</w:t>
      </w:r>
      <w:r w:rsidRPr="00BE23F8">
        <w:rPr>
          <w:spacing w:val="1"/>
        </w:rPr>
        <w:t xml:space="preserve"> </w:t>
      </w:r>
      <w:r w:rsidRPr="00BE23F8">
        <w:t>«Подарок</w:t>
      </w:r>
      <w:r w:rsidRPr="00BE23F8">
        <w:rPr>
          <w:spacing w:val="1"/>
        </w:rPr>
        <w:t xml:space="preserve"> </w:t>
      </w:r>
      <w:r w:rsidRPr="00BE23F8">
        <w:t>маме»,</w:t>
      </w:r>
      <w:r w:rsidRPr="00BE23F8">
        <w:rPr>
          <w:spacing w:val="1"/>
        </w:rPr>
        <w:t xml:space="preserve"> </w:t>
      </w:r>
      <w:r w:rsidRPr="00BE23F8">
        <w:t>муз.</w:t>
      </w:r>
      <w:r w:rsidRPr="00BE23F8">
        <w:rPr>
          <w:spacing w:val="1"/>
        </w:rPr>
        <w:t xml:space="preserve"> </w:t>
      </w:r>
      <w:r w:rsidRPr="00BE23F8">
        <w:t>А.</w:t>
      </w:r>
      <w:r w:rsidRPr="00BE23F8">
        <w:rPr>
          <w:spacing w:val="1"/>
        </w:rPr>
        <w:t xml:space="preserve"> </w:t>
      </w:r>
      <w:r w:rsidRPr="00BE23F8">
        <w:t>Филиппенко, сл. Т. Волгиной; «Воробей», муз. В. Герчик, сл. А. Чельцова; «Дождик», муз. М.</w:t>
      </w:r>
      <w:r w:rsidRPr="00BE23F8">
        <w:rPr>
          <w:spacing w:val="1"/>
        </w:rPr>
        <w:t xml:space="preserve"> </w:t>
      </w:r>
      <w:r w:rsidRPr="00BE23F8">
        <w:t>Красева,</w:t>
      </w:r>
      <w:r w:rsidRPr="00BE23F8">
        <w:rPr>
          <w:spacing w:val="1"/>
        </w:rPr>
        <w:t xml:space="preserve"> </w:t>
      </w:r>
      <w:r w:rsidRPr="00BE23F8">
        <w:t>сл.</w:t>
      </w:r>
      <w:r w:rsidRPr="00BE23F8">
        <w:rPr>
          <w:spacing w:val="-1"/>
        </w:rPr>
        <w:t xml:space="preserve"> </w:t>
      </w:r>
      <w:r w:rsidRPr="00BE23F8">
        <w:t>Н.</w:t>
      </w:r>
      <w:r w:rsidRPr="00BE23F8">
        <w:rPr>
          <w:spacing w:val="-1"/>
        </w:rPr>
        <w:t xml:space="preserve"> </w:t>
      </w:r>
      <w:r w:rsidRPr="00BE23F8">
        <w:t>Френкель;</w:t>
      </w:r>
      <w:r w:rsidRPr="00BE23F8">
        <w:rPr>
          <w:spacing w:val="2"/>
        </w:rPr>
        <w:t xml:space="preserve"> </w:t>
      </w:r>
    </w:p>
    <w:p w:rsidR="00B85898" w:rsidRPr="00BE23F8" w:rsidRDefault="00B85898" w:rsidP="003E1701">
      <w:pPr>
        <w:ind w:firstLine="425"/>
        <w:jc w:val="both"/>
        <w:rPr>
          <w:i/>
          <w:sz w:val="24"/>
          <w:szCs w:val="24"/>
        </w:rPr>
      </w:pPr>
      <w:r w:rsidRPr="00BE23F8">
        <w:rPr>
          <w:i/>
          <w:sz w:val="24"/>
          <w:szCs w:val="24"/>
        </w:rPr>
        <w:t>Музыкально-ритмические</w:t>
      </w:r>
      <w:r w:rsidRPr="00BE23F8">
        <w:rPr>
          <w:i/>
          <w:spacing w:val="-3"/>
          <w:sz w:val="24"/>
          <w:szCs w:val="24"/>
        </w:rPr>
        <w:t xml:space="preserve"> </w:t>
      </w:r>
      <w:r w:rsidRPr="00BE23F8">
        <w:rPr>
          <w:i/>
          <w:sz w:val="24"/>
          <w:szCs w:val="24"/>
        </w:rPr>
        <w:t>движения</w:t>
      </w:r>
    </w:p>
    <w:p w:rsidR="00B85898" w:rsidRPr="00BE23F8" w:rsidRDefault="00B85898" w:rsidP="003E1701">
      <w:pPr>
        <w:pStyle w:val="a3"/>
        <w:ind w:left="0" w:firstLine="425"/>
      </w:pPr>
      <w:r w:rsidRPr="00BE23F8">
        <w:rPr>
          <w:i/>
        </w:rPr>
        <w:t>Игровые</w:t>
      </w:r>
      <w:r w:rsidRPr="00BE23F8">
        <w:rPr>
          <w:i/>
          <w:spacing w:val="1"/>
        </w:rPr>
        <w:t xml:space="preserve"> </w:t>
      </w:r>
      <w:r w:rsidRPr="00BE23F8">
        <w:rPr>
          <w:i/>
        </w:rPr>
        <w:t>упражнения</w:t>
      </w:r>
      <w:r w:rsidRPr="00BE23F8">
        <w:t>.</w:t>
      </w:r>
      <w:r w:rsidRPr="00BE23F8">
        <w:rPr>
          <w:spacing w:val="60"/>
        </w:rPr>
        <w:t xml:space="preserve"> </w:t>
      </w:r>
      <w:r w:rsidRPr="00BE23F8">
        <w:t>«Пружинки»</w:t>
      </w:r>
      <w:r w:rsidRPr="00BE23F8">
        <w:rPr>
          <w:spacing w:val="60"/>
        </w:rPr>
        <w:t xml:space="preserve"> </w:t>
      </w:r>
      <w:r w:rsidRPr="00BE23F8">
        <w:t>под</w:t>
      </w:r>
      <w:r w:rsidRPr="00BE23F8">
        <w:rPr>
          <w:spacing w:val="60"/>
        </w:rPr>
        <w:t xml:space="preserve"> </w:t>
      </w:r>
      <w:r w:rsidRPr="00BE23F8">
        <w:t>рус.</w:t>
      </w:r>
      <w:r w:rsidRPr="00BE23F8">
        <w:rPr>
          <w:spacing w:val="60"/>
        </w:rPr>
        <w:t xml:space="preserve"> </w:t>
      </w:r>
      <w:r w:rsidRPr="00BE23F8">
        <w:t>нар.</w:t>
      </w:r>
      <w:r w:rsidRPr="00BE23F8">
        <w:rPr>
          <w:spacing w:val="60"/>
        </w:rPr>
        <w:t xml:space="preserve"> </w:t>
      </w:r>
      <w:r w:rsidRPr="00BE23F8">
        <w:t>мелодию;</w:t>
      </w:r>
      <w:r w:rsidRPr="00BE23F8">
        <w:rPr>
          <w:spacing w:val="60"/>
        </w:rPr>
        <w:t xml:space="preserve"> </w:t>
      </w:r>
      <w:r w:rsidRPr="00BE23F8">
        <w:t>ходьба</w:t>
      </w:r>
      <w:r w:rsidRPr="00BE23F8">
        <w:rPr>
          <w:spacing w:val="60"/>
        </w:rPr>
        <w:t xml:space="preserve"> </w:t>
      </w:r>
      <w:r w:rsidRPr="00BE23F8">
        <w:t>под</w:t>
      </w:r>
      <w:r w:rsidRPr="00BE23F8">
        <w:rPr>
          <w:spacing w:val="60"/>
        </w:rPr>
        <w:t xml:space="preserve"> </w:t>
      </w:r>
      <w:r w:rsidRPr="00BE23F8">
        <w:t>«Марш»,</w:t>
      </w:r>
      <w:r w:rsidRPr="00BE23F8">
        <w:rPr>
          <w:spacing w:val="60"/>
        </w:rPr>
        <w:t xml:space="preserve"> </w:t>
      </w:r>
      <w:r w:rsidRPr="00BE23F8">
        <w:t>муз.</w:t>
      </w:r>
      <w:r w:rsidRPr="00BE23F8">
        <w:rPr>
          <w:spacing w:val="1"/>
        </w:rPr>
        <w:t xml:space="preserve"> </w:t>
      </w:r>
      <w:r w:rsidRPr="00BE23F8">
        <w:t>И. Беркович; «Веселые мячики» (подпрыгивание и бег), муз. М. Сатулиной; лиса и зайцы под муз.</w:t>
      </w:r>
      <w:r w:rsidRPr="00BE23F8">
        <w:rPr>
          <w:spacing w:val="1"/>
        </w:rPr>
        <w:t xml:space="preserve"> </w:t>
      </w:r>
      <w:r w:rsidRPr="00BE23F8">
        <w:t>А.</w:t>
      </w:r>
      <w:r w:rsidRPr="00BE23F8">
        <w:rPr>
          <w:spacing w:val="16"/>
        </w:rPr>
        <w:t xml:space="preserve"> </w:t>
      </w:r>
      <w:r w:rsidRPr="00BE23F8">
        <w:t>Майкапара</w:t>
      </w:r>
      <w:r w:rsidRPr="00BE23F8">
        <w:rPr>
          <w:spacing w:val="22"/>
        </w:rPr>
        <w:t xml:space="preserve"> </w:t>
      </w:r>
      <w:r w:rsidRPr="00BE23F8">
        <w:t>«В</w:t>
      </w:r>
      <w:r w:rsidRPr="00BE23F8">
        <w:rPr>
          <w:spacing w:val="20"/>
        </w:rPr>
        <w:t xml:space="preserve"> </w:t>
      </w:r>
      <w:r w:rsidRPr="00BE23F8">
        <w:t>садике»;</w:t>
      </w:r>
      <w:r w:rsidRPr="00BE23F8">
        <w:rPr>
          <w:spacing w:val="18"/>
        </w:rPr>
        <w:t xml:space="preserve"> </w:t>
      </w:r>
      <w:r w:rsidRPr="00BE23F8">
        <w:t>ходит</w:t>
      </w:r>
      <w:r w:rsidRPr="00BE23F8">
        <w:rPr>
          <w:spacing w:val="18"/>
        </w:rPr>
        <w:t xml:space="preserve"> </w:t>
      </w:r>
      <w:r w:rsidRPr="00BE23F8">
        <w:t>медведь</w:t>
      </w:r>
      <w:r w:rsidRPr="00BE23F8">
        <w:rPr>
          <w:spacing w:val="19"/>
        </w:rPr>
        <w:t xml:space="preserve"> </w:t>
      </w:r>
      <w:r w:rsidRPr="00BE23F8">
        <w:t>под</w:t>
      </w:r>
      <w:r w:rsidRPr="00BE23F8">
        <w:rPr>
          <w:spacing w:val="17"/>
        </w:rPr>
        <w:t xml:space="preserve"> </w:t>
      </w:r>
      <w:r w:rsidRPr="00BE23F8">
        <w:t>муз.</w:t>
      </w:r>
      <w:r w:rsidRPr="00BE23F8">
        <w:rPr>
          <w:spacing w:val="31"/>
        </w:rPr>
        <w:t xml:space="preserve"> </w:t>
      </w:r>
      <w:r w:rsidRPr="00BE23F8">
        <w:t>«Этюд»</w:t>
      </w:r>
      <w:r w:rsidRPr="00BE23F8">
        <w:rPr>
          <w:spacing w:val="13"/>
        </w:rPr>
        <w:t xml:space="preserve"> </w:t>
      </w:r>
      <w:r w:rsidRPr="00BE23F8">
        <w:t>К.</w:t>
      </w:r>
      <w:r w:rsidRPr="00BE23F8">
        <w:rPr>
          <w:spacing w:val="20"/>
        </w:rPr>
        <w:t xml:space="preserve"> </w:t>
      </w:r>
      <w:r w:rsidRPr="00BE23F8">
        <w:t>Черни;</w:t>
      </w:r>
      <w:r w:rsidRPr="00BE23F8">
        <w:rPr>
          <w:spacing w:val="22"/>
        </w:rPr>
        <w:t xml:space="preserve"> </w:t>
      </w:r>
      <w:r w:rsidRPr="00BE23F8">
        <w:t>«Полька»,</w:t>
      </w:r>
      <w:r w:rsidRPr="00BE23F8">
        <w:rPr>
          <w:spacing w:val="21"/>
        </w:rPr>
        <w:t xml:space="preserve"> </w:t>
      </w:r>
      <w:r w:rsidRPr="00BE23F8">
        <w:t>муз.</w:t>
      </w:r>
      <w:r w:rsidRPr="00BE23F8">
        <w:rPr>
          <w:spacing w:val="20"/>
        </w:rPr>
        <w:t xml:space="preserve"> </w:t>
      </w:r>
      <w:r w:rsidRPr="00BE23F8">
        <w:t>М.</w:t>
      </w:r>
      <w:r w:rsidRPr="00BE23F8">
        <w:rPr>
          <w:spacing w:val="18"/>
        </w:rPr>
        <w:t xml:space="preserve"> </w:t>
      </w:r>
      <w:r w:rsidRPr="00BE23F8">
        <w:t>Глинки; «Всадники», муз. В. Витлина; потопаем, покружимся под рус. нар. мелодии; «Петух», муз. Т.</w:t>
      </w:r>
      <w:r w:rsidRPr="00BE23F8">
        <w:rPr>
          <w:spacing w:val="1"/>
        </w:rPr>
        <w:t xml:space="preserve"> </w:t>
      </w:r>
      <w:r w:rsidRPr="00BE23F8">
        <w:t>Ломовой;</w:t>
      </w:r>
      <w:r w:rsidRPr="00BE23F8">
        <w:rPr>
          <w:spacing w:val="1"/>
        </w:rPr>
        <w:t xml:space="preserve"> </w:t>
      </w:r>
      <w:r w:rsidRPr="00BE23F8">
        <w:t>«Кукла», муз. М. Старокадомского;</w:t>
      </w:r>
      <w:r w:rsidRPr="00BE23F8">
        <w:rPr>
          <w:spacing w:val="1"/>
        </w:rPr>
        <w:t xml:space="preserve"> </w:t>
      </w:r>
      <w:r w:rsidRPr="00BE23F8">
        <w:t>«Упражнения с цветами» под муз.</w:t>
      </w:r>
      <w:r w:rsidRPr="00BE23F8">
        <w:rPr>
          <w:spacing w:val="1"/>
        </w:rPr>
        <w:t xml:space="preserve"> </w:t>
      </w:r>
      <w:r w:rsidRPr="00BE23F8">
        <w:t>«Вальса» А.</w:t>
      </w:r>
      <w:r w:rsidRPr="00BE23F8">
        <w:rPr>
          <w:spacing w:val="1"/>
        </w:rPr>
        <w:t xml:space="preserve"> </w:t>
      </w:r>
      <w:r w:rsidRPr="00BE23F8">
        <w:t>Жилина;</w:t>
      </w:r>
    </w:p>
    <w:p w:rsidR="00B85898" w:rsidRPr="00BE23F8" w:rsidRDefault="00B85898" w:rsidP="003E1701">
      <w:pPr>
        <w:pStyle w:val="a3"/>
        <w:ind w:left="0" w:firstLine="425"/>
      </w:pPr>
      <w:r w:rsidRPr="00BE23F8">
        <w:rPr>
          <w:i/>
        </w:rPr>
        <w:t>Этюды-драматизации</w:t>
      </w:r>
      <w:r w:rsidRPr="00BE23F8">
        <w:t>. «Барабанщик», муз. М. Красева; «Танец осенних листочков», муз.</w:t>
      </w:r>
      <w:r w:rsidRPr="00BE23F8">
        <w:rPr>
          <w:spacing w:val="1"/>
        </w:rPr>
        <w:t xml:space="preserve"> </w:t>
      </w:r>
      <w:r w:rsidRPr="00BE23F8">
        <w:t>А.</w:t>
      </w:r>
      <w:r w:rsidRPr="00BE23F8">
        <w:rPr>
          <w:spacing w:val="17"/>
        </w:rPr>
        <w:t xml:space="preserve"> </w:t>
      </w:r>
      <w:r w:rsidRPr="00BE23F8">
        <w:t>Филиппенко,</w:t>
      </w:r>
      <w:r w:rsidRPr="00BE23F8">
        <w:rPr>
          <w:spacing w:val="18"/>
        </w:rPr>
        <w:t xml:space="preserve"> </w:t>
      </w:r>
      <w:r w:rsidRPr="00BE23F8">
        <w:t>сл.</w:t>
      </w:r>
      <w:r w:rsidRPr="00BE23F8">
        <w:rPr>
          <w:spacing w:val="18"/>
        </w:rPr>
        <w:t xml:space="preserve"> </w:t>
      </w:r>
      <w:r w:rsidRPr="00BE23F8">
        <w:t>Е.</w:t>
      </w:r>
      <w:r w:rsidRPr="00BE23F8">
        <w:rPr>
          <w:spacing w:val="18"/>
        </w:rPr>
        <w:t xml:space="preserve"> </w:t>
      </w:r>
      <w:r w:rsidRPr="00BE23F8">
        <w:t>Макшанцевой;</w:t>
      </w:r>
      <w:r w:rsidRPr="00BE23F8">
        <w:rPr>
          <w:spacing w:val="23"/>
        </w:rPr>
        <w:t xml:space="preserve"> </w:t>
      </w:r>
      <w:r w:rsidRPr="00BE23F8">
        <w:t>«Барабанщики»,</w:t>
      </w:r>
      <w:r w:rsidRPr="00BE23F8">
        <w:rPr>
          <w:spacing w:val="20"/>
        </w:rPr>
        <w:t xml:space="preserve"> </w:t>
      </w:r>
      <w:r w:rsidRPr="00BE23F8">
        <w:t>муз.</w:t>
      </w:r>
      <w:r w:rsidRPr="00BE23F8">
        <w:rPr>
          <w:spacing w:val="18"/>
        </w:rPr>
        <w:t xml:space="preserve"> </w:t>
      </w:r>
      <w:r w:rsidRPr="00BE23F8">
        <w:t>Д.</w:t>
      </w:r>
      <w:r w:rsidRPr="00BE23F8">
        <w:rPr>
          <w:spacing w:val="17"/>
        </w:rPr>
        <w:t xml:space="preserve"> </w:t>
      </w:r>
      <w:r w:rsidRPr="00BE23F8">
        <w:t>Кабалевского</w:t>
      </w:r>
      <w:r w:rsidRPr="00BE23F8">
        <w:rPr>
          <w:spacing w:val="18"/>
        </w:rPr>
        <w:t xml:space="preserve"> </w:t>
      </w:r>
      <w:r w:rsidRPr="00BE23F8">
        <w:t>и</w:t>
      </w:r>
      <w:r w:rsidRPr="00BE23F8">
        <w:rPr>
          <w:spacing w:val="8"/>
        </w:rPr>
        <w:t xml:space="preserve"> </w:t>
      </w:r>
      <w:r w:rsidRPr="00BE23F8">
        <w:t>С.</w:t>
      </w:r>
      <w:r w:rsidRPr="00BE23F8">
        <w:rPr>
          <w:spacing w:val="18"/>
        </w:rPr>
        <w:t xml:space="preserve"> </w:t>
      </w:r>
      <w:r w:rsidRPr="00BE23F8">
        <w:t>Левидова; «Считалка», «Катилось</w:t>
      </w:r>
      <w:r w:rsidRPr="00BE23F8">
        <w:rPr>
          <w:spacing w:val="-5"/>
        </w:rPr>
        <w:t xml:space="preserve"> </w:t>
      </w:r>
      <w:r w:rsidRPr="00BE23F8">
        <w:t>яблоко»,</w:t>
      </w:r>
      <w:r w:rsidRPr="00BE23F8">
        <w:rPr>
          <w:spacing w:val="-3"/>
        </w:rPr>
        <w:t xml:space="preserve"> </w:t>
      </w:r>
      <w:r w:rsidRPr="00BE23F8">
        <w:t>муз.</w:t>
      </w:r>
      <w:r w:rsidRPr="00BE23F8">
        <w:rPr>
          <w:spacing w:val="-3"/>
        </w:rPr>
        <w:t xml:space="preserve"> </w:t>
      </w:r>
      <w:r w:rsidRPr="00BE23F8">
        <w:t>В.</w:t>
      </w:r>
      <w:r w:rsidRPr="00BE23F8">
        <w:rPr>
          <w:spacing w:val="-5"/>
        </w:rPr>
        <w:t xml:space="preserve"> </w:t>
      </w:r>
      <w:r w:rsidRPr="00BE23F8">
        <w:t>Агафонникова;</w:t>
      </w:r>
    </w:p>
    <w:p w:rsidR="00B85898" w:rsidRPr="00BE23F8" w:rsidRDefault="00B85898" w:rsidP="003E1701">
      <w:pPr>
        <w:pStyle w:val="a3"/>
        <w:ind w:left="0" w:firstLine="425"/>
      </w:pPr>
      <w:r w:rsidRPr="00BE23F8">
        <w:rPr>
          <w:i/>
        </w:rPr>
        <w:t xml:space="preserve">Хороводы и пляски. </w:t>
      </w:r>
      <w:r w:rsidRPr="00BE23F8">
        <w:t>«Топ и хлоп», муз. Т. Назарова-Метнер, сл. Е. Каргановой; «Танец с</w:t>
      </w:r>
      <w:r w:rsidRPr="00BE23F8">
        <w:rPr>
          <w:spacing w:val="1"/>
        </w:rPr>
        <w:t xml:space="preserve"> </w:t>
      </w:r>
      <w:r w:rsidRPr="00BE23F8">
        <w:t>ложками»</w:t>
      </w:r>
      <w:r w:rsidRPr="00BE23F8">
        <w:rPr>
          <w:spacing w:val="20"/>
        </w:rPr>
        <w:t xml:space="preserve"> </w:t>
      </w:r>
      <w:r w:rsidRPr="00BE23F8">
        <w:t>под</w:t>
      </w:r>
      <w:r w:rsidRPr="00BE23F8">
        <w:rPr>
          <w:spacing w:val="27"/>
        </w:rPr>
        <w:t xml:space="preserve"> </w:t>
      </w:r>
      <w:r w:rsidRPr="00BE23F8">
        <w:t>рус.</w:t>
      </w:r>
      <w:r w:rsidRPr="00BE23F8">
        <w:rPr>
          <w:spacing w:val="28"/>
        </w:rPr>
        <w:t xml:space="preserve"> </w:t>
      </w:r>
      <w:r w:rsidRPr="00BE23F8">
        <w:t>нар.</w:t>
      </w:r>
      <w:r w:rsidRPr="00BE23F8">
        <w:rPr>
          <w:spacing w:val="27"/>
        </w:rPr>
        <w:t xml:space="preserve"> </w:t>
      </w:r>
      <w:r w:rsidRPr="00BE23F8">
        <w:t>мелодию;</w:t>
      </w:r>
      <w:r w:rsidRPr="00BE23F8">
        <w:rPr>
          <w:spacing w:val="28"/>
        </w:rPr>
        <w:t xml:space="preserve"> </w:t>
      </w:r>
      <w:r w:rsidRPr="00BE23F8">
        <w:t>новогодние</w:t>
      </w:r>
      <w:r w:rsidRPr="00BE23F8">
        <w:rPr>
          <w:spacing w:val="24"/>
        </w:rPr>
        <w:t xml:space="preserve"> </w:t>
      </w:r>
      <w:r w:rsidRPr="00BE23F8">
        <w:t>хороводы</w:t>
      </w:r>
      <w:r w:rsidRPr="00BE23F8">
        <w:rPr>
          <w:spacing w:val="27"/>
        </w:rPr>
        <w:t xml:space="preserve"> </w:t>
      </w:r>
      <w:r w:rsidRPr="00BE23F8">
        <w:t>по</w:t>
      </w:r>
      <w:r w:rsidRPr="00BE23F8">
        <w:rPr>
          <w:spacing w:val="27"/>
        </w:rPr>
        <w:t xml:space="preserve"> </w:t>
      </w:r>
      <w:r w:rsidRPr="00BE23F8">
        <w:t>выбору</w:t>
      </w:r>
      <w:r w:rsidRPr="00BE23F8">
        <w:rPr>
          <w:spacing w:val="22"/>
        </w:rPr>
        <w:t xml:space="preserve"> </w:t>
      </w:r>
      <w:r w:rsidRPr="00BE23F8">
        <w:t>музыкального</w:t>
      </w:r>
      <w:r w:rsidRPr="00BE23F8">
        <w:rPr>
          <w:spacing w:val="28"/>
        </w:rPr>
        <w:t xml:space="preserve"> </w:t>
      </w:r>
      <w:r w:rsidRPr="00BE23F8">
        <w:t>руководителя; «Танец с платочками», рус. нар. мелодия; «Кто у нас хороший?», муз. Ан. Александрова, сл.</w:t>
      </w:r>
      <w:r w:rsidRPr="00BE23F8">
        <w:rPr>
          <w:spacing w:val="1"/>
        </w:rPr>
        <w:t xml:space="preserve"> </w:t>
      </w:r>
      <w:r w:rsidRPr="00BE23F8">
        <w:t>народные.</w:t>
      </w:r>
    </w:p>
    <w:p w:rsidR="00B85898" w:rsidRPr="00BE23F8" w:rsidRDefault="00B85898" w:rsidP="003E1701">
      <w:pPr>
        <w:ind w:firstLine="425"/>
        <w:jc w:val="both"/>
        <w:rPr>
          <w:sz w:val="24"/>
          <w:szCs w:val="24"/>
        </w:rPr>
      </w:pPr>
      <w:r w:rsidRPr="00BE23F8">
        <w:rPr>
          <w:i/>
          <w:sz w:val="24"/>
          <w:szCs w:val="24"/>
        </w:rPr>
        <w:t>Характерные</w:t>
      </w:r>
      <w:r w:rsidRPr="00BE23F8">
        <w:rPr>
          <w:i/>
          <w:spacing w:val="22"/>
          <w:sz w:val="24"/>
          <w:szCs w:val="24"/>
        </w:rPr>
        <w:t xml:space="preserve"> </w:t>
      </w:r>
      <w:r w:rsidRPr="00BE23F8">
        <w:rPr>
          <w:i/>
          <w:sz w:val="24"/>
          <w:szCs w:val="24"/>
        </w:rPr>
        <w:t>танцы.</w:t>
      </w:r>
      <w:r w:rsidRPr="00BE23F8">
        <w:rPr>
          <w:i/>
          <w:spacing w:val="29"/>
          <w:sz w:val="24"/>
          <w:szCs w:val="24"/>
        </w:rPr>
        <w:t xml:space="preserve"> </w:t>
      </w:r>
      <w:r w:rsidRPr="00BE23F8">
        <w:rPr>
          <w:sz w:val="24"/>
          <w:szCs w:val="24"/>
        </w:rPr>
        <w:t>«Снежинки»,</w:t>
      </w:r>
      <w:r w:rsidRPr="00BE23F8">
        <w:rPr>
          <w:spacing w:val="24"/>
          <w:sz w:val="24"/>
          <w:szCs w:val="24"/>
        </w:rPr>
        <w:t xml:space="preserve"> </w:t>
      </w:r>
      <w:r w:rsidRPr="00BE23F8">
        <w:rPr>
          <w:sz w:val="24"/>
          <w:szCs w:val="24"/>
        </w:rPr>
        <w:t>муз.</w:t>
      </w:r>
      <w:r w:rsidRPr="00BE23F8">
        <w:rPr>
          <w:spacing w:val="23"/>
          <w:sz w:val="24"/>
          <w:szCs w:val="24"/>
        </w:rPr>
        <w:t xml:space="preserve"> </w:t>
      </w:r>
      <w:r w:rsidRPr="00BE23F8">
        <w:rPr>
          <w:sz w:val="24"/>
          <w:szCs w:val="24"/>
        </w:rPr>
        <w:t>О.</w:t>
      </w:r>
      <w:r w:rsidRPr="00BE23F8">
        <w:rPr>
          <w:spacing w:val="23"/>
          <w:sz w:val="24"/>
          <w:szCs w:val="24"/>
        </w:rPr>
        <w:t xml:space="preserve"> </w:t>
      </w:r>
      <w:r w:rsidRPr="00BE23F8">
        <w:rPr>
          <w:sz w:val="24"/>
          <w:szCs w:val="24"/>
        </w:rPr>
        <w:t>Берта,</w:t>
      </w:r>
      <w:r w:rsidRPr="00BE23F8">
        <w:rPr>
          <w:spacing w:val="22"/>
          <w:sz w:val="24"/>
          <w:szCs w:val="24"/>
        </w:rPr>
        <w:t xml:space="preserve"> </w:t>
      </w:r>
      <w:r w:rsidRPr="00BE23F8">
        <w:rPr>
          <w:sz w:val="24"/>
          <w:szCs w:val="24"/>
        </w:rPr>
        <w:t>обраб.</w:t>
      </w:r>
      <w:r w:rsidRPr="00BE23F8">
        <w:rPr>
          <w:spacing w:val="24"/>
          <w:sz w:val="24"/>
          <w:szCs w:val="24"/>
        </w:rPr>
        <w:t xml:space="preserve"> </w:t>
      </w:r>
      <w:r w:rsidRPr="00BE23F8">
        <w:rPr>
          <w:sz w:val="24"/>
          <w:szCs w:val="24"/>
        </w:rPr>
        <w:t>Н.</w:t>
      </w:r>
      <w:r w:rsidRPr="00BE23F8">
        <w:rPr>
          <w:spacing w:val="22"/>
          <w:sz w:val="24"/>
          <w:szCs w:val="24"/>
        </w:rPr>
        <w:t xml:space="preserve"> </w:t>
      </w:r>
      <w:r w:rsidRPr="00BE23F8">
        <w:rPr>
          <w:sz w:val="24"/>
          <w:szCs w:val="24"/>
        </w:rPr>
        <w:t>Метлова;</w:t>
      </w:r>
      <w:r w:rsidRPr="00BE23F8">
        <w:rPr>
          <w:spacing w:val="29"/>
          <w:sz w:val="24"/>
          <w:szCs w:val="24"/>
        </w:rPr>
        <w:t xml:space="preserve"> </w:t>
      </w:r>
      <w:r w:rsidRPr="00BE23F8">
        <w:rPr>
          <w:sz w:val="24"/>
          <w:szCs w:val="24"/>
        </w:rPr>
        <w:t>«Танец</w:t>
      </w:r>
      <w:r w:rsidRPr="00BE23F8">
        <w:rPr>
          <w:spacing w:val="24"/>
          <w:sz w:val="24"/>
          <w:szCs w:val="24"/>
        </w:rPr>
        <w:t xml:space="preserve"> </w:t>
      </w:r>
      <w:r w:rsidRPr="00BE23F8">
        <w:rPr>
          <w:sz w:val="24"/>
          <w:szCs w:val="24"/>
        </w:rPr>
        <w:t>зайчат»</w:t>
      </w:r>
      <w:r w:rsidRPr="00BE23F8">
        <w:rPr>
          <w:spacing w:val="16"/>
          <w:sz w:val="24"/>
          <w:szCs w:val="24"/>
        </w:rPr>
        <w:t xml:space="preserve"> </w:t>
      </w:r>
      <w:r w:rsidRPr="00BE23F8">
        <w:rPr>
          <w:sz w:val="24"/>
          <w:szCs w:val="24"/>
        </w:rPr>
        <w:t xml:space="preserve">под </w:t>
      </w:r>
      <w:r w:rsidRPr="00BE23F8">
        <w:t>«Польку»</w:t>
      </w:r>
      <w:r w:rsidRPr="00BE23F8">
        <w:rPr>
          <w:spacing w:val="-8"/>
        </w:rPr>
        <w:t xml:space="preserve"> </w:t>
      </w:r>
      <w:r w:rsidRPr="00BE23F8">
        <w:t>И.</w:t>
      </w:r>
      <w:r w:rsidRPr="00BE23F8">
        <w:rPr>
          <w:spacing w:val="-2"/>
        </w:rPr>
        <w:t xml:space="preserve"> </w:t>
      </w:r>
      <w:r w:rsidRPr="00BE23F8">
        <w:t>Штрауса; «Снежинки»,</w:t>
      </w:r>
      <w:r w:rsidRPr="00BE23F8">
        <w:rPr>
          <w:spacing w:val="-2"/>
        </w:rPr>
        <w:t xml:space="preserve"> </w:t>
      </w:r>
      <w:r w:rsidRPr="00BE23F8">
        <w:t>муз.</w:t>
      </w:r>
      <w:r w:rsidRPr="00BE23F8">
        <w:rPr>
          <w:spacing w:val="-2"/>
        </w:rPr>
        <w:t xml:space="preserve"> </w:t>
      </w:r>
      <w:r w:rsidRPr="00BE23F8">
        <w:t>Т.</w:t>
      </w:r>
      <w:r w:rsidRPr="00BE23F8">
        <w:rPr>
          <w:spacing w:val="-2"/>
        </w:rPr>
        <w:t xml:space="preserve"> </w:t>
      </w:r>
      <w:r w:rsidRPr="00BE23F8">
        <w:t>Ломовой;</w:t>
      </w:r>
      <w:r w:rsidRPr="00BE23F8">
        <w:rPr>
          <w:spacing w:val="3"/>
        </w:rPr>
        <w:t xml:space="preserve"> </w:t>
      </w:r>
      <w:r w:rsidRPr="00BE23F8">
        <w:t>«Бусинки»</w:t>
      </w:r>
      <w:r w:rsidRPr="00BE23F8">
        <w:rPr>
          <w:spacing w:val="-9"/>
        </w:rPr>
        <w:t xml:space="preserve"> </w:t>
      </w:r>
      <w:r w:rsidRPr="00BE23F8">
        <w:t>под</w:t>
      </w:r>
      <w:r w:rsidRPr="00BE23F8">
        <w:rPr>
          <w:spacing w:val="2"/>
        </w:rPr>
        <w:t xml:space="preserve"> </w:t>
      </w:r>
      <w:r w:rsidRPr="00BE23F8">
        <w:t>«Галоп»</w:t>
      </w:r>
      <w:r w:rsidRPr="00BE23F8">
        <w:rPr>
          <w:spacing w:val="-8"/>
        </w:rPr>
        <w:t xml:space="preserve"> </w:t>
      </w:r>
      <w:r w:rsidRPr="00BE23F8">
        <w:t>И.</w:t>
      </w:r>
      <w:r w:rsidRPr="00BE23F8">
        <w:rPr>
          <w:spacing w:val="-3"/>
        </w:rPr>
        <w:t xml:space="preserve"> </w:t>
      </w:r>
      <w:r w:rsidRPr="00BE23F8">
        <w:t>Дунаевского;</w:t>
      </w:r>
    </w:p>
    <w:p w:rsidR="00B85898" w:rsidRPr="00BE23F8" w:rsidRDefault="00B85898" w:rsidP="003E1701">
      <w:pPr>
        <w:ind w:firstLine="425"/>
        <w:jc w:val="both"/>
        <w:rPr>
          <w:sz w:val="24"/>
          <w:szCs w:val="24"/>
        </w:rPr>
      </w:pPr>
      <w:r w:rsidRPr="00BE23F8">
        <w:rPr>
          <w:i/>
          <w:sz w:val="24"/>
          <w:szCs w:val="24"/>
        </w:rPr>
        <w:t>Музыкальные</w:t>
      </w:r>
      <w:r w:rsidRPr="00BE23F8">
        <w:rPr>
          <w:i/>
          <w:spacing w:val="39"/>
          <w:sz w:val="24"/>
          <w:szCs w:val="24"/>
        </w:rPr>
        <w:t xml:space="preserve"> </w:t>
      </w:r>
      <w:r w:rsidRPr="00BE23F8">
        <w:rPr>
          <w:i/>
          <w:sz w:val="24"/>
          <w:szCs w:val="24"/>
        </w:rPr>
        <w:t>игры.</w:t>
      </w:r>
      <w:r w:rsidRPr="00BE23F8">
        <w:rPr>
          <w:i/>
          <w:spacing w:val="83"/>
          <w:sz w:val="24"/>
          <w:szCs w:val="24"/>
        </w:rPr>
        <w:t xml:space="preserve"> </w:t>
      </w:r>
      <w:r w:rsidRPr="00BE23F8">
        <w:rPr>
          <w:sz w:val="24"/>
          <w:szCs w:val="24"/>
        </w:rPr>
        <w:t>«Курочка</w:t>
      </w:r>
      <w:r w:rsidRPr="00BE23F8">
        <w:rPr>
          <w:spacing w:val="39"/>
          <w:sz w:val="24"/>
          <w:szCs w:val="24"/>
        </w:rPr>
        <w:t xml:space="preserve"> </w:t>
      </w:r>
      <w:r w:rsidRPr="00BE23F8">
        <w:rPr>
          <w:sz w:val="24"/>
          <w:szCs w:val="24"/>
        </w:rPr>
        <w:t>и</w:t>
      </w:r>
      <w:r w:rsidRPr="00BE23F8">
        <w:rPr>
          <w:spacing w:val="40"/>
          <w:sz w:val="24"/>
          <w:szCs w:val="24"/>
        </w:rPr>
        <w:t xml:space="preserve"> </w:t>
      </w:r>
      <w:r w:rsidRPr="00BE23F8">
        <w:rPr>
          <w:sz w:val="24"/>
          <w:szCs w:val="24"/>
        </w:rPr>
        <w:t>петушок»,</w:t>
      </w:r>
      <w:r w:rsidRPr="00BE23F8">
        <w:rPr>
          <w:spacing w:val="44"/>
          <w:sz w:val="24"/>
          <w:szCs w:val="24"/>
        </w:rPr>
        <w:t xml:space="preserve"> </w:t>
      </w:r>
      <w:r w:rsidRPr="00BE23F8">
        <w:rPr>
          <w:sz w:val="24"/>
          <w:szCs w:val="24"/>
        </w:rPr>
        <w:t>муз.</w:t>
      </w:r>
      <w:r w:rsidRPr="00BE23F8">
        <w:rPr>
          <w:spacing w:val="39"/>
          <w:sz w:val="24"/>
          <w:szCs w:val="24"/>
        </w:rPr>
        <w:t xml:space="preserve"> </w:t>
      </w:r>
      <w:r w:rsidRPr="00BE23F8">
        <w:rPr>
          <w:sz w:val="24"/>
          <w:szCs w:val="24"/>
        </w:rPr>
        <w:t>Г.</w:t>
      </w:r>
      <w:r w:rsidRPr="00BE23F8">
        <w:rPr>
          <w:spacing w:val="40"/>
          <w:sz w:val="24"/>
          <w:szCs w:val="24"/>
        </w:rPr>
        <w:t xml:space="preserve"> </w:t>
      </w:r>
      <w:r w:rsidRPr="00BE23F8">
        <w:rPr>
          <w:sz w:val="24"/>
          <w:szCs w:val="24"/>
        </w:rPr>
        <w:t>Фрида;</w:t>
      </w:r>
      <w:r w:rsidRPr="00BE23F8">
        <w:rPr>
          <w:spacing w:val="45"/>
          <w:sz w:val="24"/>
          <w:szCs w:val="24"/>
        </w:rPr>
        <w:t xml:space="preserve"> </w:t>
      </w:r>
      <w:r w:rsidRPr="00BE23F8">
        <w:rPr>
          <w:sz w:val="24"/>
          <w:szCs w:val="24"/>
        </w:rPr>
        <w:t>«Жмурки»,</w:t>
      </w:r>
      <w:r w:rsidRPr="00BE23F8">
        <w:rPr>
          <w:spacing w:val="42"/>
          <w:sz w:val="24"/>
          <w:szCs w:val="24"/>
        </w:rPr>
        <w:t xml:space="preserve"> </w:t>
      </w:r>
      <w:r w:rsidRPr="00BE23F8">
        <w:rPr>
          <w:sz w:val="24"/>
          <w:szCs w:val="24"/>
        </w:rPr>
        <w:t>муз.</w:t>
      </w:r>
      <w:r w:rsidRPr="00BE23F8">
        <w:rPr>
          <w:spacing w:val="39"/>
          <w:sz w:val="24"/>
          <w:szCs w:val="24"/>
        </w:rPr>
        <w:t xml:space="preserve"> </w:t>
      </w:r>
      <w:r w:rsidRPr="00BE23F8">
        <w:rPr>
          <w:sz w:val="24"/>
          <w:szCs w:val="24"/>
        </w:rPr>
        <w:t>Ф.</w:t>
      </w:r>
      <w:r w:rsidRPr="00BE23F8">
        <w:rPr>
          <w:spacing w:val="39"/>
          <w:sz w:val="24"/>
          <w:szCs w:val="24"/>
        </w:rPr>
        <w:t xml:space="preserve"> </w:t>
      </w:r>
      <w:r w:rsidRPr="00BE23F8">
        <w:rPr>
          <w:sz w:val="24"/>
          <w:szCs w:val="24"/>
        </w:rPr>
        <w:t>Флотова;</w:t>
      </w:r>
    </w:p>
    <w:p w:rsidR="00B85898" w:rsidRPr="00BE23F8" w:rsidRDefault="00B85898" w:rsidP="003E1701">
      <w:pPr>
        <w:pStyle w:val="a3"/>
        <w:ind w:left="0" w:firstLine="425"/>
      </w:pPr>
      <w:r w:rsidRPr="00BE23F8">
        <w:t>«Медведь и заяц», муз. В. Ребикова; «Самолеты», муз. М. Магиденко; «Найди себе пару», муз. Т.</w:t>
      </w:r>
      <w:r w:rsidRPr="00BE23F8">
        <w:rPr>
          <w:spacing w:val="1"/>
        </w:rPr>
        <w:t xml:space="preserve"> </w:t>
      </w:r>
      <w:r w:rsidRPr="00BE23F8">
        <w:t>Ломовой;</w:t>
      </w:r>
      <w:r w:rsidRPr="00BE23F8">
        <w:rPr>
          <w:spacing w:val="1"/>
        </w:rPr>
        <w:t xml:space="preserve"> </w:t>
      </w:r>
      <w:r w:rsidRPr="00BE23F8">
        <w:t>«Займи</w:t>
      </w:r>
      <w:r w:rsidRPr="00BE23F8">
        <w:rPr>
          <w:spacing w:val="1"/>
        </w:rPr>
        <w:t xml:space="preserve"> </w:t>
      </w:r>
      <w:r w:rsidRPr="00BE23F8">
        <w:t>домик»,</w:t>
      </w:r>
      <w:r w:rsidRPr="00BE23F8">
        <w:rPr>
          <w:spacing w:val="1"/>
        </w:rPr>
        <w:t xml:space="preserve"> </w:t>
      </w:r>
      <w:r w:rsidRPr="00BE23F8">
        <w:t>муз.</w:t>
      </w:r>
      <w:r w:rsidRPr="00BE23F8">
        <w:rPr>
          <w:spacing w:val="1"/>
        </w:rPr>
        <w:t xml:space="preserve"> </w:t>
      </w:r>
      <w:r w:rsidRPr="00BE23F8">
        <w:t>М.</w:t>
      </w:r>
      <w:r w:rsidRPr="00BE23F8">
        <w:rPr>
          <w:spacing w:val="1"/>
        </w:rPr>
        <w:t xml:space="preserve"> </w:t>
      </w:r>
      <w:r w:rsidRPr="00BE23F8">
        <w:t>Магиденко;</w:t>
      </w:r>
      <w:r w:rsidRPr="00BE23F8">
        <w:rPr>
          <w:spacing w:val="1"/>
        </w:rPr>
        <w:t xml:space="preserve"> </w:t>
      </w:r>
      <w:r w:rsidRPr="00BE23F8">
        <w:t>«Ловишки»,</w:t>
      </w:r>
      <w:r w:rsidRPr="00BE23F8">
        <w:rPr>
          <w:spacing w:val="1"/>
        </w:rPr>
        <w:t xml:space="preserve"> </w:t>
      </w:r>
      <w:r w:rsidRPr="00BE23F8">
        <w:t>рус.</w:t>
      </w:r>
      <w:r w:rsidRPr="00BE23F8">
        <w:rPr>
          <w:spacing w:val="1"/>
        </w:rPr>
        <w:t xml:space="preserve"> </w:t>
      </w:r>
      <w:r w:rsidRPr="00BE23F8">
        <w:t>нар.</w:t>
      </w:r>
      <w:r w:rsidRPr="00BE23F8">
        <w:rPr>
          <w:spacing w:val="1"/>
        </w:rPr>
        <w:t xml:space="preserve"> </w:t>
      </w:r>
      <w:r w:rsidRPr="00BE23F8">
        <w:t>мелодия,</w:t>
      </w:r>
      <w:r w:rsidRPr="00BE23F8">
        <w:rPr>
          <w:spacing w:val="1"/>
        </w:rPr>
        <w:t xml:space="preserve"> </w:t>
      </w:r>
      <w:r w:rsidRPr="00BE23F8">
        <w:t>обраб.</w:t>
      </w:r>
      <w:r w:rsidRPr="00BE23F8">
        <w:rPr>
          <w:spacing w:val="1"/>
        </w:rPr>
        <w:t xml:space="preserve"> </w:t>
      </w:r>
      <w:r w:rsidRPr="00BE23F8">
        <w:t>А.</w:t>
      </w:r>
      <w:r w:rsidRPr="00BE23F8">
        <w:rPr>
          <w:spacing w:val="1"/>
        </w:rPr>
        <w:t xml:space="preserve"> </w:t>
      </w:r>
      <w:r w:rsidRPr="00BE23F8">
        <w:t>Сидельникова.</w:t>
      </w:r>
    </w:p>
    <w:p w:rsidR="00B85898" w:rsidRPr="00BE23F8" w:rsidRDefault="00B85898" w:rsidP="003E1701">
      <w:pPr>
        <w:pStyle w:val="a3"/>
        <w:ind w:left="0" w:firstLine="425"/>
      </w:pPr>
      <w:r w:rsidRPr="00BE23F8">
        <w:rPr>
          <w:i/>
        </w:rPr>
        <w:t xml:space="preserve">Игры с пением. </w:t>
      </w:r>
      <w:r w:rsidRPr="00BE23F8">
        <w:t>«Огородная-хороводная», муз. Б. Можжевелова, сл. А. Пассовой; «Гуси,</w:t>
      </w:r>
      <w:r w:rsidRPr="00BE23F8">
        <w:rPr>
          <w:spacing w:val="1"/>
        </w:rPr>
        <w:t xml:space="preserve"> </w:t>
      </w:r>
      <w:r w:rsidRPr="00BE23F8">
        <w:t>лебеди и волк», муз. Е. Тиличеевой, сл. М. Булатова; «Мы на луг ходили», муз. А. Филиппенко, сл.</w:t>
      </w:r>
      <w:r w:rsidRPr="00BE23F8">
        <w:rPr>
          <w:spacing w:val="-57"/>
        </w:rPr>
        <w:t xml:space="preserve"> </w:t>
      </w:r>
      <w:r w:rsidRPr="00BE23F8">
        <w:t>Н.</w:t>
      </w:r>
      <w:r w:rsidRPr="00BE23F8">
        <w:rPr>
          <w:spacing w:val="-4"/>
        </w:rPr>
        <w:t xml:space="preserve"> </w:t>
      </w:r>
      <w:r w:rsidRPr="00BE23F8">
        <w:t>Кукловской;</w:t>
      </w:r>
      <w:r w:rsidRPr="00BE23F8">
        <w:rPr>
          <w:spacing w:val="2"/>
        </w:rPr>
        <w:t xml:space="preserve"> </w:t>
      </w:r>
      <w:r w:rsidRPr="00BE23F8">
        <w:t>«Веселая</w:t>
      </w:r>
      <w:r w:rsidRPr="00BE23F8">
        <w:rPr>
          <w:spacing w:val="-2"/>
        </w:rPr>
        <w:t xml:space="preserve"> </w:t>
      </w:r>
      <w:r w:rsidRPr="00BE23F8">
        <w:t>девочка</w:t>
      </w:r>
      <w:r w:rsidRPr="00BE23F8">
        <w:rPr>
          <w:spacing w:val="-4"/>
        </w:rPr>
        <w:t xml:space="preserve"> </w:t>
      </w:r>
      <w:r w:rsidRPr="00BE23F8">
        <w:t>Таня»,</w:t>
      </w:r>
      <w:r w:rsidRPr="00BE23F8">
        <w:rPr>
          <w:spacing w:val="-2"/>
        </w:rPr>
        <w:t xml:space="preserve"> </w:t>
      </w:r>
      <w:r w:rsidRPr="00BE23F8">
        <w:t>муз.</w:t>
      </w:r>
      <w:r w:rsidRPr="00BE23F8">
        <w:rPr>
          <w:spacing w:val="-1"/>
        </w:rPr>
        <w:t xml:space="preserve"> </w:t>
      </w:r>
      <w:r w:rsidRPr="00BE23F8">
        <w:t>А.</w:t>
      </w:r>
      <w:r w:rsidRPr="00BE23F8">
        <w:rPr>
          <w:spacing w:val="-3"/>
        </w:rPr>
        <w:t xml:space="preserve"> </w:t>
      </w:r>
      <w:r w:rsidRPr="00BE23F8">
        <w:t>Филиппенко,</w:t>
      </w:r>
      <w:r w:rsidRPr="00BE23F8">
        <w:rPr>
          <w:spacing w:val="-3"/>
        </w:rPr>
        <w:t xml:space="preserve"> </w:t>
      </w:r>
      <w:r w:rsidRPr="00BE23F8">
        <w:t>сл.</w:t>
      </w:r>
      <w:r w:rsidRPr="00BE23F8">
        <w:rPr>
          <w:spacing w:val="-3"/>
        </w:rPr>
        <w:t xml:space="preserve"> </w:t>
      </w:r>
      <w:r w:rsidRPr="00BE23F8">
        <w:t>Н.</w:t>
      </w:r>
      <w:r w:rsidRPr="00BE23F8">
        <w:rPr>
          <w:spacing w:val="-6"/>
        </w:rPr>
        <w:t xml:space="preserve"> </w:t>
      </w:r>
      <w:r w:rsidRPr="00BE23F8">
        <w:t>Кукловской</w:t>
      </w:r>
      <w:r w:rsidRPr="00BE23F8">
        <w:rPr>
          <w:spacing w:val="-2"/>
        </w:rPr>
        <w:t xml:space="preserve"> </w:t>
      </w:r>
      <w:r w:rsidRPr="00BE23F8">
        <w:t>и</w:t>
      </w:r>
      <w:r w:rsidRPr="00BE23F8">
        <w:rPr>
          <w:spacing w:val="-3"/>
        </w:rPr>
        <w:t xml:space="preserve"> </w:t>
      </w:r>
      <w:r w:rsidRPr="00BE23F8">
        <w:t>Р.</w:t>
      </w:r>
      <w:r w:rsidRPr="00BE23F8">
        <w:rPr>
          <w:spacing w:val="-3"/>
        </w:rPr>
        <w:t xml:space="preserve"> </w:t>
      </w:r>
      <w:r w:rsidRPr="00BE23F8">
        <w:t>Борисовой.</w:t>
      </w:r>
    </w:p>
    <w:p w:rsidR="00B85898" w:rsidRPr="00BE23F8" w:rsidRDefault="00B85898" w:rsidP="003E1701">
      <w:pPr>
        <w:pStyle w:val="a3"/>
        <w:ind w:left="0" w:firstLine="425"/>
      </w:pPr>
      <w:r w:rsidRPr="00BE23F8">
        <w:rPr>
          <w:i/>
        </w:rPr>
        <w:t>Песенное творчество.</w:t>
      </w:r>
      <w:r w:rsidRPr="00BE23F8">
        <w:rPr>
          <w:i/>
          <w:spacing w:val="1"/>
        </w:rPr>
        <w:t xml:space="preserve"> </w:t>
      </w:r>
      <w:r w:rsidRPr="00BE23F8">
        <w:t>«Как</w:t>
      </w:r>
      <w:r w:rsidRPr="00BE23F8">
        <w:rPr>
          <w:spacing w:val="1"/>
        </w:rPr>
        <w:t xml:space="preserve"> </w:t>
      </w:r>
      <w:r w:rsidRPr="00BE23F8">
        <w:t>тебя зовут?»;</w:t>
      </w:r>
      <w:r w:rsidRPr="00BE23F8">
        <w:rPr>
          <w:spacing w:val="1"/>
        </w:rPr>
        <w:t xml:space="preserve"> </w:t>
      </w:r>
      <w:r w:rsidRPr="00BE23F8">
        <w:t>«Что ты хочешь, кошечка?»;</w:t>
      </w:r>
      <w:r w:rsidRPr="00BE23F8">
        <w:rPr>
          <w:spacing w:val="1"/>
        </w:rPr>
        <w:t xml:space="preserve"> </w:t>
      </w:r>
      <w:r w:rsidRPr="00BE23F8">
        <w:t>«Наша песенка</w:t>
      </w:r>
      <w:r w:rsidRPr="00BE23F8">
        <w:rPr>
          <w:spacing w:val="1"/>
        </w:rPr>
        <w:t xml:space="preserve"> </w:t>
      </w:r>
      <w:r w:rsidRPr="00BE23F8">
        <w:t>простая», муз. Ан. Александрова, сл. М. Ивенсен; «Курочка-рябушечка», муз. Г. Лобачева, сл.</w:t>
      </w:r>
      <w:r w:rsidRPr="00BE23F8">
        <w:rPr>
          <w:spacing w:val="1"/>
        </w:rPr>
        <w:t xml:space="preserve"> </w:t>
      </w:r>
      <w:r w:rsidRPr="00BE23F8">
        <w:t>народные;</w:t>
      </w:r>
    </w:p>
    <w:p w:rsidR="00B85898" w:rsidRPr="00BE23F8" w:rsidRDefault="00B85898" w:rsidP="003E1701">
      <w:pPr>
        <w:tabs>
          <w:tab w:val="left" w:pos="1240"/>
          <w:tab w:val="left" w:pos="3785"/>
          <w:tab w:val="left" w:pos="5350"/>
          <w:tab w:val="left" w:pos="6820"/>
          <w:tab w:val="left" w:pos="7505"/>
          <w:tab w:val="left" w:pos="7995"/>
        </w:tabs>
        <w:ind w:firstLine="425"/>
        <w:jc w:val="both"/>
      </w:pPr>
      <w:r w:rsidRPr="00BE23F8">
        <w:rPr>
          <w:i/>
          <w:sz w:val="24"/>
          <w:szCs w:val="24"/>
        </w:rPr>
        <w:t>Развитие танцевально-игрового</w:t>
      </w:r>
      <w:r w:rsidRPr="00BE23F8">
        <w:rPr>
          <w:i/>
          <w:sz w:val="24"/>
          <w:szCs w:val="24"/>
        </w:rPr>
        <w:tab/>
        <w:t xml:space="preserve">творчества. </w:t>
      </w:r>
      <w:r w:rsidRPr="00BE23F8">
        <w:rPr>
          <w:sz w:val="24"/>
          <w:szCs w:val="24"/>
        </w:rPr>
        <w:t xml:space="preserve">«Лошадка»; муз. Н. Потоловского; </w:t>
      </w:r>
      <w:r w:rsidRPr="00BE23F8">
        <w:t>«Зайчики»,</w:t>
      </w:r>
      <w:r w:rsidRPr="00BE23F8">
        <w:rPr>
          <w:spacing w:val="7"/>
        </w:rPr>
        <w:t xml:space="preserve"> </w:t>
      </w:r>
      <w:r w:rsidRPr="00BE23F8">
        <w:t>«Наседка</w:t>
      </w:r>
      <w:r w:rsidRPr="00BE23F8">
        <w:rPr>
          <w:spacing w:val="2"/>
        </w:rPr>
        <w:t xml:space="preserve"> </w:t>
      </w:r>
      <w:r w:rsidRPr="00BE23F8">
        <w:t>и</w:t>
      </w:r>
      <w:r w:rsidRPr="00BE23F8">
        <w:rPr>
          <w:spacing w:val="4"/>
        </w:rPr>
        <w:t xml:space="preserve"> </w:t>
      </w:r>
      <w:r w:rsidRPr="00BE23F8">
        <w:t>цыплята»,</w:t>
      </w:r>
      <w:r w:rsidRPr="00BE23F8">
        <w:rPr>
          <w:spacing w:val="7"/>
        </w:rPr>
        <w:t xml:space="preserve"> </w:t>
      </w:r>
      <w:r w:rsidRPr="00BE23F8">
        <w:t>«Воробей»,</w:t>
      </w:r>
      <w:r w:rsidRPr="00BE23F8">
        <w:rPr>
          <w:spacing w:val="6"/>
        </w:rPr>
        <w:t xml:space="preserve"> </w:t>
      </w:r>
      <w:r w:rsidRPr="00BE23F8">
        <w:t>муз.</w:t>
      </w:r>
      <w:r w:rsidRPr="00BE23F8">
        <w:rPr>
          <w:spacing w:val="2"/>
        </w:rPr>
        <w:t xml:space="preserve"> </w:t>
      </w:r>
      <w:r w:rsidRPr="00BE23F8">
        <w:t>Т.</w:t>
      </w:r>
      <w:r w:rsidRPr="00BE23F8">
        <w:rPr>
          <w:spacing w:val="3"/>
        </w:rPr>
        <w:t xml:space="preserve"> </w:t>
      </w:r>
      <w:r w:rsidRPr="00BE23F8">
        <w:t>Ломовой;</w:t>
      </w:r>
      <w:r w:rsidRPr="00BE23F8">
        <w:rPr>
          <w:spacing w:val="8"/>
        </w:rPr>
        <w:t xml:space="preserve"> </w:t>
      </w:r>
      <w:r w:rsidRPr="00BE23F8">
        <w:t>«Ой,</w:t>
      </w:r>
      <w:r w:rsidRPr="00BE23F8">
        <w:rPr>
          <w:spacing w:val="3"/>
        </w:rPr>
        <w:t xml:space="preserve"> </w:t>
      </w:r>
      <w:r w:rsidRPr="00BE23F8">
        <w:t>хмель</w:t>
      </w:r>
      <w:r w:rsidRPr="00BE23F8">
        <w:rPr>
          <w:spacing w:val="3"/>
        </w:rPr>
        <w:t xml:space="preserve"> </w:t>
      </w:r>
      <w:r w:rsidRPr="00BE23F8">
        <w:t>мой,</w:t>
      </w:r>
      <w:r w:rsidRPr="00BE23F8">
        <w:rPr>
          <w:spacing w:val="-1"/>
        </w:rPr>
        <w:t xml:space="preserve"> </w:t>
      </w:r>
      <w:r w:rsidRPr="00BE23F8">
        <w:t>хмелек»,</w:t>
      </w:r>
      <w:r w:rsidRPr="00BE23F8">
        <w:rPr>
          <w:spacing w:val="3"/>
        </w:rPr>
        <w:t xml:space="preserve"> </w:t>
      </w:r>
      <w:r w:rsidRPr="00BE23F8">
        <w:t>рус.</w:t>
      </w:r>
      <w:r w:rsidRPr="00BE23F8">
        <w:rPr>
          <w:spacing w:val="3"/>
        </w:rPr>
        <w:t xml:space="preserve"> </w:t>
      </w:r>
      <w:r w:rsidRPr="00BE23F8">
        <w:t>нар.мелодия,</w:t>
      </w:r>
      <w:r w:rsidRPr="00BE23F8">
        <w:rPr>
          <w:spacing w:val="1"/>
        </w:rPr>
        <w:t xml:space="preserve"> </w:t>
      </w:r>
      <w:r w:rsidRPr="00BE23F8">
        <w:t>обраб.</w:t>
      </w:r>
      <w:r w:rsidRPr="00BE23F8">
        <w:rPr>
          <w:spacing w:val="1"/>
        </w:rPr>
        <w:t xml:space="preserve"> </w:t>
      </w:r>
      <w:r w:rsidRPr="00BE23F8">
        <w:t>М. Раухвергера;</w:t>
      </w:r>
      <w:r w:rsidRPr="00BE23F8">
        <w:rPr>
          <w:spacing w:val="1"/>
        </w:rPr>
        <w:t xml:space="preserve"> </w:t>
      </w:r>
      <w:r w:rsidRPr="00BE23F8">
        <w:t>«Кукла»,</w:t>
      </w:r>
      <w:r w:rsidRPr="00BE23F8">
        <w:rPr>
          <w:spacing w:val="1"/>
        </w:rPr>
        <w:t xml:space="preserve"> </w:t>
      </w:r>
      <w:r w:rsidRPr="00BE23F8">
        <w:t>муз.</w:t>
      </w:r>
      <w:r w:rsidRPr="00BE23F8">
        <w:rPr>
          <w:spacing w:val="1"/>
        </w:rPr>
        <w:t xml:space="preserve"> </w:t>
      </w:r>
      <w:r w:rsidRPr="00BE23F8">
        <w:t>М.</w:t>
      </w:r>
      <w:r w:rsidRPr="00BE23F8">
        <w:rPr>
          <w:spacing w:val="1"/>
        </w:rPr>
        <w:t xml:space="preserve"> </w:t>
      </w:r>
      <w:r w:rsidRPr="00BE23F8">
        <w:t>Старокадомского;</w:t>
      </w:r>
      <w:r w:rsidRPr="00BE23F8">
        <w:rPr>
          <w:spacing w:val="1"/>
        </w:rPr>
        <w:t xml:space="preserve"> </w:t>
      </w:r>
      <w:r w:rsidRPr="00BE23F8">
        <w:t>«Медвежата»,</w:t>
      </w:r>
      <w:r w:rsidRPr="00BE23F8">
        <w:rPr>
          <w:spacing w:val="1"/>
        </w:rPr>
        <w:t xml:space="preserve"> </w:t>
      </w:r>
      <w:r w:rsidRPr="00BE23F8">
        <w:t>муз.</w:t>
      </w:r>
      <w:r w:rsidRPr="00BE23F8">
        <w:rPr>
          <w:spacing w:val="1"/>
        </w:rPr>
        <w:t xml:space="preserve"> </w:t>
      </w:r>
      <w:r w:rsidRPr="00BE23F8">
        <w:t>М.</w:t>
      </w:r>
      <w:r w:rsidRPr="00BE23F8">
        <w:rPr>
          <w:spacing w:val="1"/>
        </w:rPr>
        <w:t xml:space="preserve"> </w:t>
      </w:r>
      <w:r w:rsidRPr="00BE23F8">
        <w:t>Красева,</w:t>
      </w:r>
      <w:r w:rsidRPr="00BE23F8">
        <w:rPr>
          <w:spacing w:val="1"/>
        </w:rPr>
        <w:t xml:space="preserve"> </w:t>
      </w:r>
      <w:r w:rsidRPr="00BE23F8">
        <w:t>сл.</w:t>
      </w:r>
      <w:r w:rsidRPr="00BE23F8">
        <w:rPr>
          <w:spacing w:val="-1"/>
        </w:rPr>
        <w:t xml:space="preserve"> </w:t>
      </w:r>
      <w:r w:rsidRPr="00BE23F8">
        <w:t>Н.</w:t>
      </w:r>
      <w:r w:rsidRPr="00BE23F8">
        <w:rPr>
          <w:spacing w:val="-1"/>
        </w:rPr>
        <w:t xml:space="preserve"> </w:t>
      </w:r>
      <w:r w:rsidRPr="00BE23F8">
        <w:t>Френкель.</w:t>
      </w:r>
    </w:p>
    <w:p w:rsidR="00B85898" w:rsidRPr="00BE23F8" w:rsidRDefault="00B85898" w:rsidP="003E1701">
      <w:pPr>
        <w:ind w:firstLine="425"/>
        <w:jc w:val="both"/>
        <w:rPr>
          <w:i/>
          <w:sz w:val="24"/>
          <w:szCs w:val="24"/>
        </w:rPr>
      </w:pPr>
      <w:r w:rsidRPr="00BE23F8">
        <w:rPr>
          <w:i/>
          <w:sz w:val="24"/>
          <w:szCs w:val="24"/>
        </w:rPr>
        <w:t>Музыкально-дидактические</w:t>
      </w:r>
      <w:r w:rsidRPr="00BE23F8">
        <w:rPr>
          <w:i/>
          <w:spacing w:val="-4"/>
          <w:sz w:val="24"/>
          <w:szCs w:val="24"/>
        </w:rPr>
        <w:t xml:space="preserve"> </w:t>
      </w:r>
      <w:r w:rsidRPr="00BE23F8">
        <w:rPr>
          <w:i/>
          <w:sz w:val="24"/>
          <w:szCs w:val="24"/>
        </w:rPr>
        <w:t>игры</w:t>
      </w:r>
    </w:p>
    <w:p w:rsidR="00B85898" w:rsidRPr="00BE23F8" w:rsidRDefault="00B85898" w:rsidP="003E1701">
      <w:pPr>
        <w:ind w:firstLine="425"/>
        <w:jc w:val="both"/>
        <w:rPr>
          <w:sz w:val="24"/>
          <w:szCs w:val="24"/>
        </w:rPr>
      </w:pPr>
      <w:r w:rsidRPr="00BE23F8">
        <w:rPr>
          <w:i/>
          <w:sz w:val="24"/>
          <w:szCs w:val="24"/>
        </w:rPr>
        <w:t>Развитие</w:t>
      </w:r>
      <w:r w:rsidRPr="00BE23F8">
        <w:rPr>
          <w:i/>
          <w:spacing w:val="-6"/>
          <w:sz w:val="24"/>
          <w:szCs w:val="24"/>
        </w:rPr>
        <w:t xml:space="preserve"> </w:t>
      </w:r>
      <w:r w:rsidRPr="00BE23F8">
        <w:rPr>
          <w:i/>
          <w:sz w:val="24"/>
          <w:szCs w:val="24"/>
        </w:rPr>
        <w:t>звуковысотного</w:t>
      </w:r>
      <w:r w:rsidRPr="00BE23F8">
        <w:rPr>
          <w:i/>
          <w:spacing w:val="-4"/>
          <w:sz w:val="24"/>
          <w:szCs w:val="24"/>
        </w:rPr>
        <w:t xml:space="preserve"> </w:t>
      </w:r>
      <w:r w:rsidRPr="00BE23F8">
        <w:rPr>
          <w:i/>
          <w:sz w:val="24"/>
          <w:szCs w:val="24"/>
        </w:rPr>
        <w:t>слуха</w:t>
      </w:r>
      <w:r w:rsidRPr="00BE23F8">
        <w:rPr>
          <w:sz w:val="24"/>
          <w:szCs w:val="24"/>
        </w:rPr>
        <w:t>. «Птицы</w:t>
      </w:r>
      <w:r w:rsidRPr="00BE23F8">
        <w:rPr>
          <w:spacing w:val="-4"/>
          <w:sz w:val="24"/>
          <w:szCs w:val="24"/>
        </w:rPr>
        <w:t xml:space="preserve"> </w:t>
      </w:r>
      <w:r w:rsidRPr="00BE23F8">
        <w:rPr>
          <w:sz w:val="24"/>
          <w:szCs w:val="24"/>
        </w:rPr>
        <w:t>и</w:t>
      </w:r>
      <w:r w:rsidRPr="00BE23F8">
        <w:rPr>
          <w:spacing w:val="-3"/>
          <w:sz w:val="24"/>
          <w:szCs w:val="24"/>
        </w:rPr>
        <w:t xml:space="preserve"> </w:t>
      </w:r>
      <w:r w:rsidRPr="00BE23F8">
        <w:rPr>
          <w:sz w:val="24"/>
          <w:szCs w:val="24"/>
        </w:rPr>
        <w:t>птенчики», «Качели».</w:t>
      </w:r>
    </w:p>
    <w:p w:rsidR="00B85898" w:rsidRPr="00BE23F8" w:rsidRDefault="00B85898" w:rsidP="003E1701">
      <w:pPr>
        <w:ind w:firstLine="425"/>
        <w:jc w:val="both"/>
        <w:rPr>
          <w:sz w:val="24"/>
          <w:szCs w:val="24"/>
        </w:rPr>
      </w:pPr>
      <w:r w:rsidRPr="00BE23F8">
        <w:rPr>
          <w:i/>
          <w:sz w:val="24"/>
          <w:szCs w:val="24"/>
        </w:rPr>
        <w:t>Развитие ритмического слуха</w:t>
      </w:r>
      <w:r w:rsidRPr="00BE23F8">
        <w:rPr>
          <w:sz w:val="24"/>
          <w:szCs w:val="24"/>
        </w:rPr>
        <w:t>. «Петушок, курочка и цыпленок», «Кто как идет?», «Веселые</w:t>
      </w:r>
      <w:r w:rsidRPr="00BE23F8">
        <w:rPr>
          <w:spacing w:val="-57"/>
          <w:sz w:val="24"/>
          <w:szCs w:val="24"/>
        </w:rPr>
        <w:t xml:space="preserve"> </w:t>
      </w:r>
      <w:r w:rsidRPr="00BE23F8">
        <w:rPr>
          <w:sz w:val="24"/>
          <w:szCs w:val="24"/>
        </w:rPr>
        <w:t>дудочки»;</w:t>
      </w:r>
      <w:r w:rsidRPr="00BE23F8">
        <w:rPr>
          <w:spacing w:val="4"/>
          <w:sz w:val="24"/>
          <w:szCs w:val="24"/>
        </w:rPr>
        <w:t xml:space="preserve"> </w:t>
      </w:r>
      <w:r w:rsidRPr="00BE23F8">
        <w:rPr>
          <w:sz w:val="24"/>
          <w:szCs w:val="24"/>
        </w:rPr>
        <w:t>«Сыграй, как я».</w:t>
      </w:r>
    </w:p>
    <w:p w:rsidR="00B85898" w:rsidRPr="00BE23F8" w:rsidRDefault="00B85898" w:rsidP="003E1701">
      <w:pPr>
        <w:ind w:firstLine="425"/>
        <w:jc w:val="both"/>
        <w:rPr>
          <w:sz w:val="24"/>
          <w:szCs w:val="24"/>
        </w:rPr>
      </w:pPr>
      <w:r w:rsidRPr="00BE23F8">
        <w:rPr>
          <w:i/>
          <w:sz w:val="24"/>
          <w:szCs w:val="24"/>
        </w:rPr>
        <w:t>Развитие</w:t>
      </w:r>
      <w:r w:rsidRPr="00BE23F8">
        <w:rPr>
          <w:i/>
          <w:spacing w:val="29"/>
          <w:sz w:val="24"/>
          <w:szCs w:val="24"/>
        </w:rPr>
        <w:t xml:space="preserve"> </w:t>
      </w:r>
      <w:r w:rsidRPr="00BE23F8">
        <w:rPr>
          <w:i/>
          <w:sz w:val="24"/>
          <w:szCs w:val="24"/>
        </w:rPr>
        <w:t>тембрового</w:t>
      </w:r>
      <w:r w:rsidRPr="00BE23F8">
        <w:rPr>
          <w:i/>
          <w:spacing w:val="33"/>
          <w:sz w:val="24"/>
          <w:szCs w:val="24"/>
        </w:rPr>
        <w:t xml:space="preserve"> </w:t>
      </w:r>
      <w:r w:rsidRPr="00BE23F8">
        <w:rPr>
          <w:i/>
          <w:sz w:val="24"/>
          <w:szCs w:val="24"/>
        </w:rPr>
        <w:t>и</w:t>
      </w:r>
      <w:r w:rsidRPr="00BE23F8">
        <w:rPr>
          <w:i/>
          <w:spacing w:val="30"/>
          <w:sz w:val="24"/>
          <w:szCs w:val="24"/>
        </w:rPr>
        <w:t xml:space="preserve"> </w:t>
      </w:r>
      <w:r w:rsidRPr="00BE23F8">
        <w:rPr>
          <w:i/>
          <w:sz w:val="24"/>
          <w:szCs w:val="24"/>
        </w:rPr>
        <w:t>динамического</w:t>
      </w:r>
      <w:r w:rsidRPr="00BE23F8">
        <w:rPr>
          <w:i/>
          <w:spacing w:val="31"/>
          <w:sz w:val="24"/>
          <w:szCs w:val="24"/>
        </w:rPr>
        <w:t xml:space="preserve"> </w:t>
      </w:r>
      <w:r w:rsidRPr="00BE23F8">
        <w:rPr>
          <w:i/>
          <w:sz w:val="24"/>
          <w:szCs w:val="24"/>
        </w:rPr>
        <w:t>слуха</w:t>
      </w:r>
      <w:r w:rsidRPr="00BE23F8">
        <w:rPr>
          <w:sz w:val="24"/>
          <w:szCs w:val="24"/>
        </w:rPr>
        <w:t>.</w:t>
      </w:r>
      <w:r w:rsidRPr="00BE23F8">
        <w:rPr>
          <w:spacing w:val="35"/>
          <w:sz w:val="24"/>
          <w:szCs w:val="24"/>
        </w:rPr>
        <w:t xml:space="preserve"> </w:t>
      </w:r>
      <w:r w:rsidRPr="00BE23F8">
        <w:rPr>
          <w:sz w:val="24"/>
          <w:szCs w:val="24"/>
        </w:rPr>
        <w:t>«Громко–тихо»,</w:t>
      </w:r>
      <w:r w:rsidRPr="00BE23F8">
        <w:rPr>
          <w:spacing w:val="35"/>
          <w:sz w:val="24"/>
          <w:szCs w:val="24"/>
        </w:rPr>
        <w:t xml:space="preserve"> </w:t>
      </w:r>
      <w:r w:rsidRPr="00BE23F8">
        <w:rPr>
          <w:sz w:val="24"/>
          <w:szCs w:val="24"/>
        </w:rPr>
        <w:t>«Узнай</w:t>
      </w:r>
      <w:r w:rsidRPr="00BE23F8">
        <w:rPr>
          <w:spacing w:val="31"/>
          <w:sz w:val="24"/>
          <w:szCs w:val="24"/>
        </w:rPr>
        <w:t xml:space="preserve"> </w:t>
      </w:r>
      <w:r w:rsidRPr="00BE23F8">
        <w:rPr>
          <w:sz w:val="24"/>
          <w:szCs w:val="24"/>
        </w:rPr>
        <w:t>свой</w:t>
      </w:r>
      <w:r w:rsidRPr="00BE23F8">
        <w:rPr>
          <w:spacing w:val="31"/>
          <w:sz w:val="24"/>
          <w:szCs w:val="24"/>
        </w:rPr>
        <w:t xml:space="preserve"> </w:t>
      </w:r>
      <w:r w:rsidRPr="00BE23F8">
        <w:rPr>
          <w:sz w:val="24"/>
          <w:szCs w:val="24"/>
        </w:rPr>
        <w:t>инструмент»;</w:t>
      </w:r>
    </w:p>
    <w:p w:rsidR="00B85898" w:rsidRPr="00BE23F8" w:rsidRDefault="00B85898" w:rsidP="003E1701">
      <w:pPr>
        <w:pStyle w:val="a3"/>
        <w:ind w:left="0" w:firstLine="425"/>
      </w:pPr>
      <w:r w:rsidRPr="00BE23F8">
        <w:t>«Угадай, на чем играю». Определение жанра и развитие памяти. «Что делает кукла?», «Узнай и</w:t>
      </w:r>
      <w:r w:rsidRPr="00BE23F8">
        <w:rPr>
          <w:spacing w:val="1"/>
        </w:rPr>
        <w:t xml:space="preserve"> </w:t>
      </w:r>
      <w:r w:rsidRPr="00BE23F8">
        <w:t>спой</w:t>
      </w:r>
      <w:r w:rsidRPr="00BE23F8">
        <w:rPr>
          <w:spacing w:val="-1"/>
        </w:rPr>
        <w:t xml:space="preserve"> </w:t>
      </w:r>
      <w:r w:rsidRPr="00BE23F8">
        <w:t>песню</w:t>
      </w:r>
      <w:r w:rsidRPr="00BE23F8">
        <w:rPr>
          <w:spacing w:val="-1"/>
        </w:rPr>
        <w:t xml:space="preserve"> </w:t>
      </w:r>
      <w:r w:rsidRPr="00BE23F8">
        <w:t>по картинке»,</w:t>
      </w:r>
      <w:r w:rsidRPr="00BE23F8">
        <w:rPr>
          <w:spacing w:val="5"/>
        </w:rPr>
        <w:t xml:space="preserve"> </w:t>
      </w:r>
      <w:r w:rsidRPr="00BE23F8">
        <w:t>«Музыкальный магазин».</w:t>
      </w:r>
    </w:p>
    <w:p w:rsidR="00692A19" w:rsidRPr="00BE23F8" w:rsidRDefault="00B85898" w:rsidP="00DF7DBC">
      <w:pPr>
        <w:ind w:firstLine="425"/>
        <w:jc w:val="both"/>
        <w:rPr>
          <w:sz w:val="24"/>
          <w:szCs w:val="24"/>
        </w:rPr>
      </w:pPr>
      <w:r w:rsidRPr="00BE23F8">
        <w:rPr>
          <w:i/>
          <w:sz w:val="24"/>
          <w:szCs w:val="24"/>
        </w:rPr>
        <w:t>Игра</w:t>
      </w:r>
      <w:r w:rsidRPr="00BE23F8">
        <w:rPr>
          <w:i/>
          <w:spacing w:val="1"/>
          <w:sz w:val="24"/>
          <w:szCs w:val="24"/>
        </w:rPr>
        <w:t xml:space="preserve"> </w:t>
      </w:r>
      <w:r w:rsidRPr="00BE23F8">
        <w:rPr>
          <w:i/>
          <w:sz w:val="24"/>
          <w:szCs w:val="24"/>
        </w:rPr>
        <w:t>на</w:t>
      </w:r>
      <w:r w:rsidRPr="00BE23F8">
        <w:rPr>
          <w:i/>
          <w:spacing w:val="1"/>
          <w:sz w:val="24"/>
          <w:szCs w:val="24"/>
        </w:rPr>
        <w:t xml:space="preserve"> </w:t>
      </w:r>
      <w:r w:rsidRPr="00BE23F8">
        <w:rPr>
          <w:i/>
          <w:sz w:val="24"/>
          <w:szCs w:val="24"/>
        </w:rPr>
        <w:t>детских</w:t>
      </w:r>
      <w:r w:rsidRPr="00BE23F8">
        <w:rPr>
          <w:i/>
          <w:spacing w:val="1"/>
          <w:sz w:val="24"/>
          <w:szCs w:val="24"/>
        </w:rPr>
        <w:t xml:space="preserve"> </w:t>
      </w:r>
      <w:r w:rsidRPr="00BE23F8">
        <w:rPr>
          <w:i/>
          <w:sz w:val="24"/>
          <w:szCs w:val="24"/>
        </w:rPr>
        <w:t>музыкальных</w:t>
      </w:r>
      <w:r w:rsidRPr="00BE23F8">
        <w:rPr>
          <w:i/>
          <w:spacing w:val="1"/>
          <w:sz w:val="24"/>
          <w:szCs w:val="24"/>
        </w:rPr>
        <w:t xml:space="preserve"> </w:t>
      </w:r>
      <w:r w:rsidRPr="00BE23F8">
        <w:rPr>
          <w:i/>
          <w:sz w:val="24"/>
          <w:szCs w:val="24"/>
        </w:rPr>
        <w:t>инструментах.</w:t>
      </w:r>
      <w:r w:rsidRPr="00BE23F8">
        <w:rPr>
          <w:i/>
          <w:spacing w:val="1"/>
          <w:sz w:val="24"/>
          <w:szCs w:val="24"/>
        </w:rPr>
        <w:t xml:space="preserve"> </w:t>
      </w:r>
      <w:r w:rsidRPr="00BE23F8">
        <w:rPr>
          <w:sz w:val="24"/>
          <w:szCs w:val="24"/>
        </w:rPr>
        <w:t>«Гармошка»,</w:t>
      </w:r>
      <w:r w:rsidRPr="00BE23F8">
        <w:rPr>
          <w:spacing w:val="1"/>
          <w:sz w:val="24"/>
          <w:szCs w:val="24"/>
        </w:rPr>
        <w:t xml:space="preserve"> </w:t>
      </w:r>
      <w:r w:rsidRPr="00BE23F8">
        <w:rPr>
          <w:sz w:val="24"/>
          <w:szCs w:val="24"/>
        </w:rPr>
        <w:t>«Небо</w:t>
      </w:r>
      <w:r w:rsidRPr="00BE23F8">
        <w:rPr>
          <w:spacing w:val="1"/>
          <w:sz w:val="24"/>
          <w:szCs w:val="24"/>
        </w:rPr>
        <w:t xml:space="preserve"> </w:t>
      </w:r>
      <w:r w:rsidRPr="00BE23F8">
        <w:rPr>
          <w:sz w:val="24"/>
          <w:szCs w:val="24"/>
        </w:rPr>
        <w:t>синее»,</w:t>
      </w:r>
      <w:r w:rsidRPr="00BE23F8">
        <w:rPr>
          <w:spacing w:val="1"/>
          <w:sz w:val="24"/>
          <w:szCs w:val="24"/>
        </w:rPr>
        <w:t xml:space="preserve"> </w:t>
      </w:r>
      <w:r w:rsidRPr="00BE23F8">
        <w:rPr>
          <w:sz w:val="24"/>
          <w:szCs w:val="24"/>
        </w:rPr>
        <w:t>«Андрей-</w:t>
      </w:r>
      <w:r w:rsidRPr="00BE23F8">
        <w:rPr>
          <w:spacing w:val="1"/>
          <w:sz w:val="24"/>
          <w:szCs w:val="24"/>
        </w:rPr>
        <w:t xml:space="preserve"> </w:t>
      </w:r>
      <w:r w:rsidRPr="00BE23F8">
        <w:rPr>
          <w:sz w:val="24"/>
          <w:szCs w:val="24"/>
        </w:rPr>
        <w:lastRenderedPageBreak/>
        <w:t>воробей», муз. Е. Тиличеевой, сл. М. Долинова;«Сорока-сорока», рус. нар. прибаутка, обр. Т.</w:t>
      </w:r>
      <w:r w:rsidRPr="00BE23F8">
        <w:rPr>
          <w:spacing w:val="1"/>
          <w:sz w:val="24"/>
          <w:szCs w:val="24"/>
        </w:rPr>
        <w:t xml:space="preserve"> </w:t>
      </w:r>
      <w:r w:rsidR="00692A19" w:rsidRPr="00BE23F8">
        <w:rPr>
          <w:sz w:val="24"/>
          <w:szCs w:val="24"/>
        </w:rPr>
        <w:t>Попатенко;</w:t>
      </w:r>
    </w:p>
    <w:p w:rsidR="00B85898" w:rsidRPr="00BE23F8" w:rsidRDefault="00B85898" w:rsidP="003E1701">
      <w:pPr>
        <w:pStyle w:val="2"/>
        <w:ind w:left="0" w:firstLine="425"/>
      </w:pPr>
      <w:r w:rsidRPr="00BE23F8">
        <w:t>от 5</w:t>
      </w:r>
      <w:r w:rsidRPr="00BE23F8">
        <w:rPr>
          <w:spacing w:val="-2"/>
        </w:rPr>
        <w:t xml:space="preserve"> </w:t>
      </w:r>
      <w:r w:rsidRPr="00BE23F8">
        <w:t>лет</w:t>
      </w:r>
      <w:r w:rsidRPr="00BE23F8">
        <w:rPr>
          <w:spacing w:val="1"/>
        </w:rPr>
        <w:t xml:space="preserve"> </w:t>
      </w:r>
      <w:r w:rsidRPr="00BE23F8">
        <w:t>до</w:t>
      </w:r>
      <w:r w:rsidRPr="00BE23F8">
        <w:rPr>
          <w:spacing w:val="-2"/>
        </w:rPr>
        <w:t xml:space="preserve"> </w:t>
      </w:r>
      <w:r w:rsidRPr="00BE23F8">
        <w:t>6</w:t>
      </w:r>
      <w:r w:rsidRPr="00BE23F8">
        <w:rPr>
          <w:spacing w:val="-1"/>
        </w:rPr>
        <w:t xml:space="preserve"> </w:t>
      </w:r>
      <w:r w:rsidRPr="00BE23F8">
        <w:t>лет</w:t>
      </w:r>
    </w:p>
    <w:p w:rsidR="00B85898" w:rsidRPr="00BE23F8" w:rsidRDefault="00B85898" w:rsidP="003E1701">
      <w:pPr>
        <w:pStyle w:val="a3"/>
        <w:ind w:left="0" w:firstLine="425"/>
      </w:pPr>
      <w:r w:rsidRPr="00BE23F8">
        <w:rPr>
          <w:i/>
        </w:rPr>
        <w:t>Слушание.</w:t>
      </w:r>
      <w:r w:rsidRPr="00BE23F8">
        <w:rPr>
          <w:i/>
          <w:spacing w:val="11"/>
        </w:rPr>
        <w:t xml:space="preserve"> </w:t>
      </w:r>
      <w:r w:rsidRPr="00BE23F8">
        <w:t>«Зима»,</w:t>
      </w:r>
      <w:r w:rsidRPr="00BE23F8">
        <w:rPr>
          <w:spacing w:val="68"/>
        </w:rPr>
        <w:t xml:space="preserve"> </w:t>
      </w:r>
      <w:r w:rsidRPr="00BE23F8">
        <w:t>муз.</w:t>
      </w:r>
      <w:r w:rsidRPr="00BE23F8">
        <w:rPr>
          <w:spacing w:val="66"/>
        </w:rPr>
        <w:t xml:space="preserve"> </w:t>
      </w:r>
      <w:r w:rsidRPr="00BE23F8">
        <w:t>П.</w:t>
      </w:r>
      <w:r w:rsidRPr="00BE23F8">
        <w:rPr>
          <w:spacing w:val="64"/>
        </w:rPr>
        <w:t xml:space="preserve"> </w:t>
      </w:r>
      <w:r w:rsidRPr="00BE23F8">
        <w:t>Чайковского,</w:t>
      </w:r>
      <w:r w:rsidRPr="00BE23F8">
        <w:rPr>
          <w:spacing w:val="65"/>
        </w:rPr>
        <w:t xml:space="preserve"> </w:t>
      </w:r>
      <w:r w:rsidRPr="00BE23F8">
        <w:t>сл.</w:t>
      </w:r>
      <w:r w:rsidRPr="00BE23F8">
        <w:rPr>
          <w:spacing w:val="63"/>
        </w:rPr>
        <w:t xml:space="preserve"> </w:t>
      </w:r>
      <w:r w:rsidRPr="00BE23F8">
        <w:t>А.</w:t>
      </w:r>
      <w:r w:rsidRPr="00BE23F8">
        <w:rPr>
          <w:spacing w:val="64"/>
        </w:rPr>
        <w:t xml:space="preserve"> </w:t>
      </w:r>
      <w:r w:rsidRPr="00BE23F8">
        <w:t>Плещеева;</w:t>
      </w:r>
      <w:r w:rsidRPr="00BE23F8">
        <w:rPr>
          <w:spacing w:val="70"/>
        </w:rPr>
        <w:t xml:space="preserve"> </w:t>
      </w:r>
      <w:r w:rsidRPr="00BE23F8">
        <w:t>«Осенняя</w:t>
      </w:r>
      <w:r w:rsidRPr="00BE23F8">
        <w:rPr>
          <w:spacing w:val="65"/>
        </w:rPr>
        <w:t xml:space="preserve"> </w:t>
      </w:r>
      <w:r w:rsidRPr="00BE23F8">
        <w:t>песня»,</w:t>
      </w:r>
      <w:r w:rsidRPr="00BE23F8">
        <w:rPr>
          <w:spacing w:val="65"/>
        </w:rPr>
        <w:t xml:space="preserve"> </w:t>
      </w:r>
      <w:r w:rsidRPr="00BE23F8">
        <w:t>из</w:t>
      </w:r>
      <w:r w:rsidRPr="00BE23F8">
        <w:rPr>
          <w:spacing w:val="66"/>
        </w:rPr>
        <w:t xml:space="preserve"> </w:t>
      </w:r>
      <w:r w:rsidRPr="00BE23F8">
        <w:t>цикла «Времена года» П. Чайковского; «Полька»; муз. Д. Львова-Компанейца, сл. З. Петровой; «Моя</w:t>
      </w:r>
      <w:r w:rsidRPr="00BE23F8">
        <w:rPr>
          <w:spacing w:val="1"/>
        </w:rPr>
        <w:t xml:space="preserve"> </w:t>
      </w:r>
      <w:r w:rsidRPr="00BE23F8">
        <w:t>Россия», муз. Г. Струве, сл. Н. Соловьевой; «Кто придумал песенку?», муз. Д. Львова-Компанейца,</w:t>
      </w:r>
      <w:r w:rsidRPr="00BE23F8">
        <w:rPr>
          <w:spacing w:val="-57"/>
        </w:rPr>
        <w:t xml:space="preserve"> </w:t>
      </w:r>
      <w:r w:rsidRPr="00BE23F8">
        <w:t>сл. Л. Дымовой; «Детская полька», муз. М. Глинки; «Жаворонок», муз. М. Глинки; «Мотылек»,</w:t>
      </w:r>
      <w:r w:rsidRPr="00BE23F8">
        <w:rPr>
          <w:spacing w:val="1"/>
        </w:rPr>
        <w:t xml:space="preserve"> </w:t>
      </w:r>
      <w:r w:rsidRPr="00BE23F8">
        <w:t>муз.</w:t>
      </w:r>
      <w:r w:rsidRPr="00BE23F8">
        <w:rPr>
          <w:spacing w:val="-1"/>
        </w:rPr>
        <w:t xml:space="preserve"> </w:t>
      </w:r>
      <w:r w:rsidRPr="00BE23F8">
        <w:t>С.</w:t>
      </w:r>
      <w:r w:rsidRPr="00BE23F8">
        <w:rPr>
          <w:spacing w:val="-1"/>
        </w:rPr>
        <w:t xml:space="preserve"> </w:t>
      </w:r>
      <w:r w:rsidRPr="00BE23F8">
        <w:t>Майкапара;</w:t>
      </w:r>
      <w:r w:rsidRPr="00BE23F8">
        <w:rPr>
          <w:spacing w:val="4"/>
        </w:rPr>
        <w:t xml:space="preserve"> </w:t>
      </w:r>
      <w:r w:rsidRPr="00BE23F8">
        <w:t>«Пляска</w:t>
      </w:r>
      <w:r w:rsidRPr="00BE23F8">
        <w:rPr>
          <w:spacing w:val="-2"/>
        </w:rPr>
        <w:t xml:space="preserve"> </w:t>
      </w:r>
      <w:r w:rsidRPr="00BE23F8">
        <w:t>птиц»,</w:t>
      </w:r>
      <w:r w:rsidRPr="00BE23F8">
        <w:rPr>
          <w:spacing w:val="3"/>
        </w:rPr>
        <w:t xml:space="preserve"> </w:t>
      </w:r>
      <w:r w:rsidRPr="00BE23F8">
        <w:t>«Колыбельная», муз.</w:t>
      </w:r>
      <w:r w:rsidRPr="00BE23F8">
        <w:rPr>
          <w:spacing w:val="-1"/>
        </w:rPr>
        <w:t xml:space="preserve"> </w:t>
      </w:r>
      <w:r w:rsidRPr="00BE23F8">
        <w:t>Н.</w:t>
      </w:r>
      <w:r w:rsidRPr="00BE23F8">
        <w:rPr>
          <w:spacing w:val="-2"/>
        </w:rPr>
        <w:t xml:space="preserve"> </w:t>
      </w:r>
      <w:r w:rsidRPr="00BE23F8">
        <w:t>Римского-Корсакова;</w:t>
      </w:r>
    </w:p>
    <w:p w:rsidR="00B85898" w:rsidRPr="00BE23F8" w:rsidRDefault="00B85898" w:rsidP="003E1701">
      <w:pPr>
        <w:ind w:firstLine="425"/>
        <w:jc w:val="both"/>
        <w:rPr>
          <w:i/>
          <w:sz w:val="24"/>
          <w:szCs w:val="24"/>
        </w:rPr>
      </w:pPr>
      <w:r w:rsidRPr="00BE23F8">
        <w:rPr>
          <w:i/>
          <w:sz w:val="24"/>
          <w:szCs w:val="24"/>
        </w:rPr>
        <w:t>Пение</w:t>
      </w:r>
    </w:p>
    <w:p w:rsidR="00B85898" w:rsidRPr="00BE23F8" w:rsidRDefault="00B85898" w:rsidP="003E1701">
      <w:pPr>
        <w:ind w:firstLine="425"/>
        <w:jc w:val="both"/>
        <w:rPr>
          <w:sz w:val="24"/>
          <w:szCs w:val="24"/>
        </w:rPr>
      </w:pPr>
      <w:r w:rsidRPr="00BE23F8">
        <w:rPr>
          <w:i/>
          <w:sz w:val="24"/>
          <w:szCs w:val="24"/>
        </w:rPr>
        <w:t>Упражнения</w:t>
      </w:r>
      <w:r w:rsidRPr="00BE23F8">
        <w:rPr>
          <w:i/>
          <w:spacing w:val="7"/>
          <w:sz w:val="24"/>
          <w:szCs w:val="24"/>
        </w:rPr>
        <w:t xml:space="preserve"> </w:t>
      </w:r>
      <w:r w:rsidRPr="00BE23F8">
        <w:rPr>
          <w:i/>
          <w:sz w:val="24"/>
          <w:szCs w:val="24"/>
        </w:rPr>
        <w:t>на</w:t>
      </w:r>
      <w:r w:rsidRPr="00BE23F8">
        <w:rPr>
          <w:i/>
          <w:spacing w:val="8"/>
          <w:sz w:val="24"/>
          <w:szCs w:val="24"/>
        </w:rPr>
        <w:t xml:space="preserve"> </w:t>
      </w:r>
      <w:r w:rsidRPr="00BE23F8">
        <w:rPr>
          <w:i/>
          <w:sz w:val="24"/>
          <w:szCs w:val="24"/>
        </w:rPr>
        <w:t>развитие</w:t>
      </w:r>
      <w:r w:rsidRPr="00BE23F8">
        <w:rPr>
          <w:i/>
          <w:spacing w:val="7"/>
          <w:sz w:val="24"/>
          <w:szCs w:val="24"/>
        </w:rPr>
        <w:t xml:space="preserve"> </w:t>
      </w:r>
      <w:r w:rsidRPr="00BE23F8">
        <w:rPr>
          <w:i/>
          <w:sz w:val="24"/>
          <w:szCs w:val="24"/>
        </w:rPr>
        <w:t>слуха</w:t>
      </w:r>
      <w:r w:rsidRPr="00BE23F8">
        <w:rPr>
          <w:i/>
          <w:spacing w:val="8"/>
          <w:sz w:val="24"/>
          <w:szCs w:val="24"/>
        </w:rPr>
        <w:t xml:space="preserve"> </w:t>
      </w:r>
      <w:r w:rsidRPr="00BE23F8">
        <w:rPr>
          <w:i/>
          <w:sz w:val="24"/>
          <w:szCs w:val="24"/>
        </w:rPr>
        <w:t>и</w:t>
      </w:r>
      <w:r w:rsidRPr="00BE23F8">
        <w:rPr>
          <w:i/>
          <w:spacing w:val="8"/>
          <w:sz w:val="24"/>
          <w:szCs w:val="24"/>
        </w:rPr>
        <w:t xml:space="preserve"> </w:t>
      </w:r>
      <w:r w:rsidRPr="00BE23F8">
        <w:rPr>
          <w:i/>
          <w:sz w:val="24"/>
          <w:szCs w:val="24"/>
        </w:rPr>
        <w:t>голоса</w:t>
      </w:r>
      <w:r w:rsidRPr="00BE23F8">
        <w:rPr>
          <w:sz w:val="24"/>
          <w:szCs w:val="24"/>
        </w:rPr>
        <w:t>.</w:t>
      </w:r>
      <w:r w:rsidRPr="00BE23F8">
        <w:rPr>
          <w:spacing w:val="15"/>
          <w:sz w:val="24"/>
          <w:szCs w:val="24"/>
        </w:rPr>
        <w:t xml:space="preserve"> </w:t>
      </w:r>
      <w:r w:rsidRPr="00BE23F8">
        <w:rPr>
          <w:sz w:val="24"/>
          <w:szCs w:val="24"/>
        </w:rPr>
        <w:t>«</w:t>
      </w:r>
      <w:r w:rsidRPr="00BE23F8">
        <w:rPr>
          <w:spacing w:val="8"/>
          <w:sz w:val="24"/>
          <w:szCs w:val="24"/>
        </w:rPr>
        <w:t xml:space="preserve"> </w:t>
      </w:r>
      <w:r w:rsidRPr="00BE23F8">
        <w:rPr>
          <w:sz w:val="24"/>
          <w:szCs w:val="24"/>
        </w:rPr>
        <w:t>«Ворон»,</w:t>
      </w:r>
      <w:r w:rsidRPr="00BE23F8">
        <w:rPr>
          <w:spacing w:val="8"/>
          <w:sz w:val="24"/>
          <w:szCs w:val="24"/>
        </w:rPr>
        <w:t xml:space="preserve"> </w:t>
      </w:r>
      <w:r w:rsidRPr="00BE23F8">
        <w:rPr>
          <w:sz w:val="24"/>
          <w:szCs w:val="24"/>
        </w:rPr>
        <w:t>рус.</w:t>
      </w:r>
      <w:r w:rsidRPr="00BE23F8">
        <w:rPr>
          <w:spacing w:val="10"/>
          <w:sz w:val="24"/>
          <w:szCs w:val="24"/>
        </w:rPr>
        <w:t xml:space="preserve"> </w:t>
      </w:r>
      <w:r w:rsidRPr="00BE23F8">
        <w:rPr>
          <w:sz w:val="24"/>
          <w:szCs w:val="24"/>
        </w:rPr>
        <w:t>нар.</w:t>
      </w:r>
      <w:r w:rsidRPr="00BE23F8">
        <w:rPr>
          <w:spacing w:val="8"/>
          <w:sz w:val="24"/>
          <w:szCs w:val="24"/>
        </w:rPr>
        <w:t xml:space="preserve"> </w:t>
      </w:r>
      <w:r w:rsidRPr="00BE23F8">
        <w:rPr>
          <w:sz w:val="24"/>
          <w:szCs w:val="24"/>
        </w:rPr>
        <w:t>песня,</w:t>
      </w:r>
      <w:r w:rsidRPr="00BE23F8">
        <w:rPr>
          <w:spacing w:val="10"/>
          <w:sz w:val="24"/>
          <w:szCs w:val="24"/>
        </w:rPr>
        <w:t xml:space="preserve"> </w:t>
      </w:r>
      <w:r w:rsidRPr="00BE23F8">
        <w:rPr>
          <w:sz w:val="24"/>
          <w:szCs w:val="24"/>
        </w:rPr>
        <w:t>обраб.</w:t>
      </w:r>
      <w:r w:rsidRPr="00BE23F8">
        <w:rPr>
          <w:spacing w:val="8"/>
          <w:sz w:val="24"/>
          <w:szCs w:val="24"/>
        </w:rPr>
        <w:t xml:space="preserve"> </w:t>
      </w:r>
      <w:r w:rsidRPr="00BE23F8">
        <w:rPr>
          <w:sz w:val="24"/>
          <w:szCs w:val="24"/>
        </w:rPr>
        <w:t>Е.</w:t>
      </w:r>
      <w:r w:rsidRPr="00BE23F8">
        <w:rPr>
          <w:spacing w:val="9"/>
          <w:sz w:val="24"/>
          <w:szCs w:val="24"/>
        </w:rPr>
        <w:t xml:space="preserve"> </w:t>
      </w:r>
      <w:r w:rsidRPr="00BE23F8">
        <w:rPr>
          <w:sz w:val="24"/>
          <w:szCs w:val="24"/>
        </w:rPr>
        <w:t xml:space="preserve">Тиличеевой; </w:t>
      </w:r>
      <w:r w:rsidRPr="00BE23F8">
        <w:t>«Андрей-воробей»,</w:t>
      </w:r>
      <w:r w:rsidRPr="00BE23F8">
        <w:rPr>
          <w:spacing w:val="1"/>
        </w:rPr>
        <w:t xml:space="preserve"> </w:t>
      </w:r>
      <w:r w:rsidRPr="00BE23F8">
        <w:t>рус.</w:t>
      </w:r>
      <w:r w:rsidRPr="00BE23F8">
        <w:rPr>
          <w:spacing w:val="1"/>
        </w:rPr>
        <w:t xml:space="preserve"> </w:t>
      </w:r>
      <w:r w:rsidRPr="00BE23F8">
        <w:t>нар.</w:t>
      </w:r>
      <w:r w:rsidRPr="00BE23F8">
        <w:rPr>
          <w:spacing w:val="1"/>
        </w:rPr>
        <w:t xml:space="preserve"> </w:t>
      </w:r>
      <w:r w:rsidRPr="00BE23F8">
        <w:t>песня,</w:t>
      </w:r>
      <w:r w:rsidRPr="00BE23F8">
        <w:rPr>
          <w:spacing w:val="1"/>
        </w:rPr>
        <w:t xml:space="preserve"> </w:t>
      </w:r>
      <w:r w:rsidRPr="00BE23F8">
        <w:t>обр.</w:t>
      </w:r>
      <w:r w:rsidRPr="00BE23F8">
        <w:rPr>
          <w:spacing w:val="1"/>
        </w:rPr>
        <w:t xml:space="preserve"> </w:t>
      </w:r>
      <w:r w:rsidRPr="00BE23F8">
        <w:t>Ю.</w:t>
      </w:r>
      <w:r w:rsidRPr="00BE23F8">
        <w:rPr>
          <w:spacing w:val="1"/>
        </w:rPr>
        <w:t xml:space="preserve"> </w:t>
      </w:r>
      <w:r w:rsidRPr="00BE23F8">
        <w:t>Слонова;</w:t>
      </w:r>
      <w:r w:rsidRPr="00BE23F8">
        <w:rPr>
          <w:spacing w:val="1"/>
        </w:rPr>
        <w:t xml:space="preserve"> </w:t>
      </w:r>
      <w:r w:rsidRPr="00BE23F8">
        <w:t>«Бубенчики»,</w:t>
      </w:r>
      <w:r w:rsidRPr="00BE23F8">
        <w:rPr>
          <w:spacing w:val="1"/>
        </w:rPr>
        <w:t xml:space="preserve"> </w:t>
      </w:r>
      <w:r w:rsidRPr="00BE23F8">
        <w:t>«Гармошка»,</w:t>
      </w:r>
      <w:r w:rsidRPr="00BE23F8">
        <w:rPr>
          <w:spacing w:val="1"/>
        </w:rPr>
        <w:t xml:space="preserve"> </w:t>
      </w:r>
      <w:r w:rsidRPr="00BE23F8">
        <w:t>муз.</w:t>
      </w:r>
      <w:r w:rsidRPr="00BE23F8">
        <w:rPr>
          <w:spacing w:val="1"/>
        </w:rPr>
        <w:t xml:space="preserve"> </w:t>
      </w:r>
      <w:r w:rsidRPr="00BE23F8">
        <w:t>Е.</w:t>
      </w:r>
      <w:r w:rsidRPr="00BE23F8">
        <w:rPr>
          <w:spacing w:val="1"/>
        </w:rPr>
        <w:t xml:space="preserve"> </w:t>
      </w:r>
      <w:r w:rsidRPr="00BE23F8">
        <w:t>Тиличеевой; «Считалочка», муз. И. Арсеева; «Паровоз», «Петрушка», муз. В. Карасевой, сл. Н.</w:t>
      </w:r>
      <w:r w:rsidRPr="00BE23F8">
        <w:rPr>
          <w:spacing w:val="1"/>
        </w:rPr>
        <w:t xml:space="preserve"> </w:t>
      </w:r>
      <w:r w:rsidRPr="00BE23F8">
        <w:t>Френкель;</w:t>
      </w:r>
      <w:r w:rsidRPr="00BE23F8">
        <w:rPr>
          <w:spacing w:val="1"/>
        </w:rPr>
        <w:t xml:space="preserve"> </w:t>
      </w:r>
      <w:r w:rsidRPr="00BE23F8">
        <w:t>«Барабан»,</w:t>
      </w:r>
      <w:r w:rsidRPr="00BE23F8">
        <w:rPr>
          <w:spacing w:val="1"/>
        </w:rPr>
        <w:t xml:space="preserve"> </w:t>
      </w:r>
      <w:r w:rsidRPr="00BE23F8">
        <w:t>муз. Е.</w:t>
      </w:r>
      <w:r w:rsidRPr="00BE23F8">
        <w:rPr>
          <w:spacing w:val="-1"/>
        </w:rPr>
        <w:t xml:space="preserve"> </w:t>
      </w:r>
      <w:r w:rsidRPr="00BE23F8">
        <w:t>Тиличеевой,</w:t>
      </w:r>
      <w:r w:rsidRPr="00BE23F8">
        <w:rPr>
          <w:spacing w:val="-1"/>
        </w:rPr>
        <w:t xml:space="preserve"> </w:t>
      </w:r>
      <w:r w:rsidRPr="00BE23F8">
        <w:t>сл.</w:t>
      </w:r>
      <w:r w:rsidRPr="00BE23F8">
        <w:rPr>
          <w:spacing w:val="2"/>
        </w:rPr>
        <w:t xml:space="preserve"> </w:t>
      </w:r>
      <w:r w:rsidRPr="00BE23F8">
        <w:t>Н.</w:t>
      </w:r>
      <w:r w:rsidRPr="00BE23F8">
        <w:rPr>
          <w:spacing w:val="-2"/>
        </w:rPr>
        <w:t xml:space="preserve"> </w:t>
      </w:r>
      <w:r w:rsidRPr="00BE23F8">
        <w:t>Найденовой</w:t>
      </w:r>
      <w:r w:rsidRPr="00BE23F8">
        <w:rPr>
          <w:spacing w:val="4"/>
        </w:rPr>
        <w:t xml:space="preserve"> </w:t>
      </w:r>
      <w:r w:rsidRPr="00BE23F8">
        <w:t>«Тучка»;</w:t>
      </w:r>
    </w:p>
    <w:p w:rsidR="00B85898" w:rsidRPr="00BE23F8" w:rsidRDefault="00B85898" w:rsidP="003E1701">
      <w:pPr>
        <w:pStyle w:val="a3"/>
        <w:ind w:left="0" w:firstLine="425"/>
      </w:pPr>
      <w:r w:rsidRPr="00BE23F8">
        <w:rPr>
          <w:i/>
        </w:rPr>
        <w:t>Песни.</w:t>
      </w:r>
      <w:r w:rsidRPr="00BE23F8">
        <w:rPr>
          <w:i/>
          <w:spacing w:val="58"/>
        </w:rPr>
        <w:t xml:space="preserve"> </w:t>
      </w:r>
      <w:r w:rsidRPr="00BE23F8">
        <w:t>«Журавли»,</w:t>
      </w:r>
      <w:r w:rsidRPr="00BE23F8">
        <w:rPr>
          <w:spacing w:val="55"/>
        </w:rPr>
        <w:t xml:space="preserve"> </w:t>
      </w:r>
      <w:r w:rsidRPr="00BE23F8">
        <w:t>муз.</w:t>
      </w:r>
      <w:r w:rsidRPr="00BE23F8">
        <w:rPr>
          <w:spacing w:val="54"/>
        </w:rPr>
        <w:t xml:space="preserve"> </w:t>
      </w:r>
      <w:r w:rsidRPr="00BE23F8">
        <w:t>А.</w:t>
      </w:r>
      <w:r w:rsidRPr="00BE23F8">
        <w:rPr>
          <w:spacing w:val="52"/>
        </w:rPr>
        <w:t xml:space="preserve"> </w:t>
      </w:r>
      <w:r w:rsidRPr="00BE23F8">
        <w:t>Лившица,</w:t>
      </w:r>
      <w:r w:rsidRPr="00BE23F8">
        <w:rPr>
          <w:spacing w:val="54"/>
        </w:rPr>
        <w:t xml:space="preserve"> </w:t>
      </w:r>
      <w:r w:rsidRPr="00BE23F8">
        <w:t>сл.</w:t>
      </w:r>
      <w:r w:rsidRPr="00BE23F8">
        <w:rPr>
          <w:spacing w:val="53"/>
        </w:rPr>
        <w:t xml:space="preserve"> </w:t>
      </w:r>
      <w:r w:rsidRPr="00BE23F8">
        <w:t>М.</w:t>
      </w:r>
      <w:r w:rsidRPr="00BE23F8">
        <w:rPr>
          <w:spacing w:val="56"/>
        </w:rPr>
        <w:t xml:space="preserve"> </w:t>
      </w:r>
      <w:r w:rsidRPr="00BE23F8">
        <w:t>Познанской;</w:t>
      </w:r>
      <w:r w:rsidRPr="00BE23F8">
        <w:rPr>
          <w:spacing w:val="56"/>
        </w:rPr>
        <w:t xml:space="preserve"> </w:t>
      </w:r>
      <w:r w:rsidRPr="00BE23F8">
        <w:t>«К</w:t>
      </w:r>
      <w:r w:rsidRPr="00BE23F8">
        <w:rPr>
          <w:spacing w:val="54"/>
        </w:rPr>
        <w:t xml:space="preserve"> </w:t>
      </w:r>
      <w:r w:rsidRPr="00BE23F8">
        <w:t>нам</w:t>
      </w:r>
      <w:r w:rsidRPr="00BE23F8">
        <w:rPr>
          <w:spacing w:val="55"/>
        </w:rPr>
        <w:t xml:space="preserve"> </w:t>
      </w:r>
      <w:r w:rsidRPr="00BE23F8">
        <w:t>гости</w:t>
      </w:r>
      <w:r w:rsidRPr="00BE23F8">
        <w:rPr>
          <w:spacing w:val="56"/>
        </w:rPr>
        <w:t xml:space="preserve"> </w:t>
      </w:r>
      <w:r w:rsidRPr="00BE23F8">
        <w:t>пришли»,</w:t>
      </w:r>
      <w:r w:rsidRPr="00BE23F8">
        <w:rPr>
          <w:spacing w:val="53"/>
        </w:rPr>
        <w:t xml:space="preserve"> </w:t>
      </w:r>
      <w:r w:rsidRPr="00BE23F8">
        <w:t>муз.</w:t>
      </w:r>
      <w:r w:rsidRPr="00BE23F8">
        <w:rPr>
          <w:spacing w:val="-57"/>
        </w:rPr>
        <w:t xml:space="preserve"> </w:t>
      </w:r>
      <w:r w:rsidRPr="00BE23F8">
        <w:t>Ан. Александрова,</w:t>
      </w:r>
      <w:r w:rsidRPr="00BE23F8">
        <w:rPr>
          <w:spacing w:val="1"/>
        </w:rPr>
        <w:t xml:space="preserve"> </w:t>
      </w:r>
      <w:r w:rsidRPr="00BE23F8">
        <w:t>сл.</w:t>
      </w:r>
      <w:r w:rsidRPr="00BE23F8">
        <w:rPr>
          <w:spacing w:val="1"/>
        </w:rPr>
        <w:t xml:space="preserve"> </w:t>
      </w:r>
      <w:r w:rsidRPr="00BE23F8">
        <w:t>М.</w:t>
      </w:r>
      <w:r w:rsidRPr="00BE23F8">
        <w:rPr>
          <w:spacing w:val="1"/>
        </w:rPr>
        <w:t xml:space="preserve"> </w:t>
      </w:r>
      <w:r w:rsidRPr="00BE23F8">
        <w:t>Ивенсен;</w:t>
      </w:r>
      <w:r w:rsidRPr="00BE23F8">
        <w:rPr>
          <w:spacing w:val="1"/>
        </w:rPr>
        <w:t xml:space="preserve"> </w:t>
      </w:r>
      <w:r w:rsidRPr="00BE23F8">
        <w:t>«Огородная-хороводная»,</w:t>
      </w:r>
      <w:r w:rsidRPr="00BE23F8">
        <w:rPr>
          <w:spacing w:val="1"/>
        </w:rPr>
        <w:t xml:space="preserve"> </w:t>
      </w:r>
      <w:r w:rsidRPr="00BE23F8">
        <w:t>муз.</w:t>
      </w:r>
      <w:r w:rsidRPr="00BE23F8">
        <w:rPr>
          <w:spacing w:val="1"/>
        </w:rPr>
        <w:t xml:space="preserve"> </w:t>
      </w:r>
      <w:r w:rsidRPr="00BE23F8">
        <w:t>Б.</w:t>
      </w:r>
      <w:r w:rsidRPr="00BE23F8">
        <w:rPr>
          <w:spacing w:val="1"/>
        </w:rPr>
        <w:t xml:space="preserve"> </w:t>
      </w:r>
      <w:r w:rsidRPr="00BE23F8">
        <w:t>Можжевелова,</w:t>
      </w:r>
      <w:r w:rsidRPr="00BE23F8">
        <w:rPr>
          <w:spacing w:val="1"/>
        </w:rPr>
        <w:t xml:space="preserve"> </w:t>
      </w:r>
      <w:r w:rsidRPr="00BE23F8">
        <w:t>сл.</w:t>
      </w:r>
      <w:r w:rsidRPr="00BE23F8">
        <w:rPr>
          <w:spacing w:val="1"/>
        </w:rPr>
        <w:t xml:space="preserve"> </w:t>
      </w:r>
      <w:r w:rsidRPr="00BE23F8">
        <w:t>Н.</w:t>
      </w:r>
      <w:r w:rsidRPr="00BE23F8">
        <w:rPr>
          <w:spacing w:val="1"/>
        </w:rPr>
        <w:t xml:space="preserve"> </w:t>
      </w:r>
      <w:r w:rsidRPr="00BE23F8">
        <w:t>Пассовой; «Голубые санки», муз. М. Иорданского, сл. М. Клоковой; «Гуси-гусенята», муз. Ан.</w:t>
      </w:r>
      <w:r w:rsidRPr="00BE23F8">
        <w:rPr>
          <w:spacing w:val="1"/>
        </w:rPr>
        <w:t xml:space="preserve"> </w:t>
      </w:r>
      <w:r w:rsidRPr="00BE23F8">
        <w:t>Александрова,</w:t>
      </w:r>
      <w:r w:rsidRPr="00BE23F8">
        <w:rPr>
          <w:spacing w:val="1"/>
        </w:rPr>
        <w:t xml:space="preserve"> </w:t>
      </w:r>
      <w:r w:rsidRPr="00BE23F8">
        <w:t>сл.</w:t>
      </w:r>
      <w:r w:rsidRPr="00BE23F8">
        <w:rPr>
          <w:spacing w:val="1"/>
        </w:rPr>
        <w:t xml:space="preserve"> </w:t>
      </w:r>
      <w:r w:rsidRPr="00BE23F8">
        <w:t>Г.</w:t>
      </w:r>
      <w:r w:rsidRPr="00BE23F8">
        <w:rPr>
          <w:spacing w:val="1"/>
        </w:rPr>
        <w:t xml:space="preserve"> </w:t>
      </w:r>
      <w:r w:rsidRPr="00BE23F8">
        <w:t>Бойко;</w:t>
      </w:r>
      <w:r w:rsidRPr="00BE23F8">
        <w:rPr>
          <w:spacing w:val="1"/>
        </w:rPr>
        <w:t xml:space="preserve"> </w:t>
      </w:r>
      <w:r w:rsidRPr="00BE23F8">
        <w:t>«Рыбка»,</w:t>
      </w:r>
      <w:r w:rsidRPr="00BE23F8">
        <w:rPr>
          <w:spacing w:val="1"/>
        </w:rPr>
        <w:t xml:space="preserve"> </w:t>
      </w:r>
      <w:r w:rsidRPr="00BE23F8">
        <w:t>муз.</w:t>
      </w:r>
      <w:r w:rsidRPr="00BE23F8">
        <w:rPr>
          <w:spacing w:val="1"/>
        </w:rPr>
        <w:t xml:space="preserve"> </w:t>
      </w:r>
      <w:r w:rsidRPr="00BE23F8">
        <w:t>М.</w:t>
      </w:r>
      <w:r w:rsidRPr="00BE23F8">
        <w:rPr>
          <w:spacing w:val="1"/>
        </w:rPr>
        <w:t xml:space="preserve"> </w:t>
      </w:r>
      <w:r w:rsidRPr="00BE23F8">
        <w:t>Красева,</w:t>
      </w:r>
      <w:r w:rsidRPr="00BE23F8">
        <w:rPr>
          <w:spacing w:val="1"/>
        </w:rPr>
        <w:t xml:space="preserve"> </w:t>
      </w:r>
      <w:r w:rsidRPr="00BE23F8">
        <w:t>сл.</w:t>
      </w:r>
      <w:r w:rsidRPr="00BE23F8">
        <w:rPr>
          <w:spacing w:val="1"/>
        </w:rPr>
        <w:t xml:space="preserve"> </w:t>
      </w:r>
      <w:r w:rsidRPr="00BE23F8">
        <w:t>М.</w:t>
      </w:r>
      <w:r w:rsidRPr="00BE23F8">
        <w:rPr>
          <w:spacing w:val="1"/>
        </w:rPr>
        <w:t xml:space="preserve"> </w:t>
      </w:r>
      <w:r w:rsidRPr="00BE23F8">
        <w:t>Клоковой;</w:t>
      </w:r>
      <w:r w:rsidRPr="00BE23F8">
        <w:rPr>
          <w:spacing w:val="1"/>
        </w:rPr>
        <w:t xml:space="preserve"> </w:t>
      </w:r>
      <w:r w:rsidRPr="00BE23F8">
        <w:t>«Курица»,</w:t>
      </w:r>
      <w:r w:rsidRPr="00BE23F8">
        <w:rPr>
          <w:spacing w:val="1"/>
        </w:rPr>
        <w:t xml:space="preserve"> </w:t>
      </w:r>
      <w:r w:rsidRPr="00BE23F8">
        <w:t>муз.</w:t>
      </w:r>
      <w:r w:rsidRPr="00BE23F8">
        <w:rPr>
          <w:spacing w:val="1"/>
        </w:rPr>
        <w:t xml:space="preserve"> </w:t>
      </w:r>
      <w:r w:rsidRPr="00BE23F8">
        <w:t>Е.</w:t>
      </w:r>
      <w:r w:rsidRPr="00BE23F8">
        <w:rPr>
          <w:spacing w:val="1"/>
        </w:rPr>
        <w:t xml:space="preserve"> </w:t>
      </w:r>
      <w:r w:rsidRPr="00BE23F8">
        <w:t>Тиличеевой,</w:t>
      </w:r>
      <w:r w:rsidRPr="00BE23F8">
        <w:rPr>
          <w:spacing w:val="-1"/>
        </w:rPr>
        <w:t xml:space="preserve"> </w:t>
      </w:r>
      <w:r w:rsidRPr="00BE23F8">
        <w:t>сл.</w:t>
      </w:r>
      <w:r w:rsidRPr="00BE23F8">
        <w:rPr>
          <w:spacing w:val="-1"/>
        </w:rPr>
        <w:t xml:space="preserve"> </w:t>
      </w:r>
      <w:r w:rsidRPr="00BE23F8">
        <w:t>М.</w:t>
      </w:r>
      <w:r w:rsidRPr="00BE23F8">
        <w:rPr>
          <w:spacing w:val="-1"/>
        </w:rPr>
        <w:t xml:space="preserve"> </w:t>
      </w:r>
      <w:r w:rsidRPr="00BE23F8">
        <w:t>Долинова;</w:t>
      </w:r>
    </w:p>
    <w:p w:rsidR="00B85898" w:rsidRPr="00BE23F8" w:rsidRDefault="00B85898" w:rsidP="003E1701">
      <w:pPr>
        <w:ind w:firstLine="425"/>
        <w:jc w:val="both"/>
        <w:rPr>
          <w:i/>
          <w:sz w:val="24"/>
          <w:szCs w:val="24"/>
        </w:rPr>
      </w:pPr>
      <w:r w:rsidRPr="00BE23F8">
        <w:rPr>
          <w:i/>
          <w:sz w:val="24"/>
          <w:szCs w:val="24"/>
        </w:rPr>
        <w:t>Песенное</w:t>
      </w:r>
      <w:r w:rsidRPr="00BE23F8">
        <w:rPr>
          <w:i/>
          <w:spacing w:val="-4"/>
          <w:sz w:val="24"/>
          <w:szCs w:val="24"/>
        </w:rPr>
        <w:t xml:space="preserve"> </w:t>
      </w:r>
      <w:r w:rsidRPr="00BE23F8">
        <w:rPr>
          <w:i/>
          <w:sz w:val="24"/>
          <w:szCs w:val="24"/>
        </w:rPr>
        <w:t>творчество</w:t>
      </w:r>
    </w:p>
    <w:p w:rsidR="00B85898" w:rsidRPr="00BE23F8" w:rsidRDefault="00B85898" w:rsidP="003E1701">
      <w:pPr>
        <w:pStyle w:val="a3"/>
        <w:ind w:left="0" w:firstLine="425"/>
      </w:pPr>
      <w:r w:rsidRPr="00BE23F8">
        <w:rPr>
          <w:i/>
        </w:rPr>
        <w:t>Произведения.</w:t>
      </w:r>
      <w:r w:rsidRPr="00BE23F8">
        <w:rPr>
          <w:i/>
          <w:spacing w:val="1"/>
        </w:rPr>
        <w:t xml:space="preserve"> </w:t>
      </w:r>
      <w:r w:rsidRPr="00BE23F8">
        <w:t>«Колыбельная», рус. нар. песня; «Марш», муз. М. Красева;</w:t>
      </w:r>
      <w:r w:rsidRPr="00BE23F8">
        <w:rPr>
          <w:spacing w:val="60"/>
        </w:rPr>
        <w:t xml:space="preserve"> </w:t>
      </w:r>
      <w:r w:rsidRPr="00BE23F8">
        <w:t>«Дили-дили!</w:t>
      </w:r>
      <w:r w:rsidRPr="00BE23F8">
        <w:rPr>
          <w:spacing w:val="1"/>
        </w:rPr>
        <w:t xml:space="preserve"> </w:t>
      </w:r>
      <w:r w:rsidRPr="00BE23F8">
        <w:t>Бом! Бом!», укр. нар. песня, сл. Е. Макшанцевой; Потешки, дразнилки, считалки и другие рус. нар.</w:t>
      </w:r>
      <w:r w:rsidRPr="00BE23F8">
        <w:rPr>
          <w:spacing w:val="-57"/>
        </w:rPr>
        <w:t xml:space="preserve"> </w:t>
      </w:r>
      <w:r w:rsidRPr="00BE23F8">
        <w:t>попевки.</w:t>
      </w:r>
    </w:p>
    <w:p w:rsidR="00B85898" w:rsidRPr="00BE23F8" w:rsidRDefault="00B85898" w:rsidP="003E1701">
      <w:pPr>
        <w:ind w:firstLine="425"/>
        <w:jc w:val="both"/>
        <w:rPr>
          <w:i/>
          <w:sz w:val="24"/>
          <w:szCs w:val="24"/>
        </w:rPr>
      </w:pPr>
      <w:r w:rsidRPr="00BE23F8">
        <w:rPr>
          <w:i/>
          <w:sz w:val="24"/>
          <w:szCs w:val="24"/>
        </w:rPr>
        <w:t>Музыкально-ритмические</w:t>
      </w:r>
      <w:r w:rsidRPr="00BE23F8">
        <w:rPr>
          <w:i/>
          <w:spacing w:val="-3"/>
          <w:sz w:val="24"/>
          <w:szCs w:val="24"/>
        </w:rPr>
        <w:t xml:space="preserve"> </w:t>
      </w:r>
      <w:r w:rsidRPr="00BE23F8">
        <w:rPr>
          <w:i/>
          <w:sz w:val="24"/>
          <w:szCs w:val="24"/>
        </w:rPr>
        <w:t>движения</w:t>
      </w:r>
    </w:p>
    <w:p w:rsidR="00B85898" w:rsidRPr="00BE23F8" w:rsidRDefault="00B85898" w:rsidP="003E1701">
      <w:pPr>
        <w:pStyle w:val="a3"/>
        <w:ind w:left="0" w:firstLine="425"/>
      </w:pPr>
      <w:r w:rsidRPr="00BE23F8">
        <w:rPr>
          <w:i/>
        </w:rPr>
        <w:t xml:space="preserve">Упражнения. </w:t>
      </w:r>
      <w:r w:rsidRPr="00BE23F8">
        <w:t>«Шаг и бег», муз. Н. Надененко;«Плавные руки», муз. Р. Глиэра («Вальс»,</w:t>
      </w:r>
      <w:r w:rsidRPr="00BE23F8">
        <w:rPr>
          <w:spacing w:val="1"/>
        </w:rPr>
        <w:t xml:space="preserve"> </w:t>
      </w:r>
      <w:r w:rsidRPr="00BE23F8">
        <w:t>фрагмент); «Кто лучше скачет», муз. Т. Ломовой; «Росинки», муз. С. Майкапара; «Канава», рус.</w:t>
      </w:r>
      <w:r w:rsidRPr="00BE23F8">
        <w:rPr>
          <w:spacing w:val="1"/>
        </w:rPr>
        <w:t xml:space="preserve"> </w:t>
      </w:r>
      <w:r w:rsidRPr="00BE23F8">
        <w:t>нар.</w:t>
      </w:r>
      <w:r w:rsidRPr="00BE23F8">
        <w:rPr>
          <w:spacing w:val="-1"/>
        </w:rPr>
        <w:t xml:space="preserve"> </w:t>
      </w:r>
      <w:r w:rsidRPr="00BE23F8">
        <w:t>мелодия, обр. Р. Рустамова.</w:t>
      </w:r>
    </w:p>
    <w:p w:rsidR="00B85898" w:rsidRPr="00BE23F8" w:rsidRDefault="00B85898" w:rsidP="003E1701">
      <w:pPr>
        <w:ind w:firstLine="425"/>
        <w:jc w:val="both"/>
        <w:rPr>
          <w:sz w:val="24"/>
          <w:szCs w:val="24"/>
        </w:rPr>
      </w:pPr>
      <w:r w:rsidRPr="00BE23F8">
        <w:rPr>
          <w:i/>
          <w:sz w:val="24"/>
          <w:szCs w:val="24"/>
        </w:rPr>
        <w:t>Упражнения с предметам</w:t>
      </w:r>
      <w:r w:rsidRPr="00BE23F8">
        <w:rPr>
          <w:sz w:val="24"/>
          <w:szCs w:val="24"/>
        </w:rPr>
        <w:t>и. «Упражнения с мячами», муз. Т. Ломовой; «Вальс», муз. Ф.</w:t>
      </w:r>
      <w:r w:rsidRPr="00BE23F8">
        <w:rPr>
          <w:spacing w:val="1"/>
          <w:sz w:val="24"/>
          <w:szCs w:val="24"/>
        </w:rPr>
        <w:t xml:space="preserve"> </w:t>
      </w:r>
      <w:r w:rsidRPr="00BE23F8">
        <w:rPr>
          <w:sz w:val="24"/>
          <w:szCs w:val="24"/>
        </w:rPr>
        <w:t>Бургмюллера.</w:t>
      </w:r>
    </w:p>
    <w:p w:rsidR="00B85898" w:rsidRPr="00BE23F8" w:rsidRDefault="00B85898" w:rsidP="003E1701">
      <w:pPr>
        <w:pStyle w:val="a3"/>
        <w:ind w:left="0" w:firstLine="425"/>
      </w:pPr>
      <w:r w:rsidRPr="00BE23F8">
        <w:rPr>
          <w:i/>
        </w:rPr>
        <w:t>Этюды.</w:t>
      </w:r>
      <w:r w:rsidRPr="00BE23F8">
        <w:rPr>
          <w:i/>
          <w:spacing w:val="2"/>
        </w:rPr>
        <w:t xml:space="preserve"> </w:t>
      </w:r>
      <w:r w:rsidRPr="00BE23F8">
        <w:t>«Тихий</w:t>
      </w:r>
      <w:r w:rsidRPr="00BE23F8">
        <w:rPr>
          <w:spacing w:val="-2"/>
        </w:rPr>
        <w:t xml:space="preserve"> </w:t>
      </w:r>
      <w:r w:rsidRPr="00BE23F8">
        <w:t>танец»</w:t>
      </w:r>
      <w:r w:rsidRPr="00BE23F8">
        <w:rPr>
          <w:spacing w:val="-8"/>
        </w:rPr>
        <w:t xml:space="preserve"> </w:t>
      </w:r>
      <w:r w:rsidRPr="00BE23F8">
        <w:t>(тема</w:t>
      </w:r>
      <w:r w:rsidRPr="00BE23F8">
        <w:rPr>
          <w:spacing w:val="-3"/>
        </w:rPr>
        <w:t xml:space="preserve"> </w:t>
      </w:r>
      <w:r w:rsidRPr="00BE23F8">
        <w:t>из</w:t>
      </w:r>
      <w:r w:rsidRPr="00BE23F8">
        <w:rPr>
          <w:spacing w:val="-2"/>
        </w:rPr>
        <w:t xml:space="preserve"> </w:t>
      </w:r>
      <w:r w:rsidRPr="00BE23F8">
        <w:t>вариаций),</w:t>
      </w:r>
      <w:r w:rsidRPr="00BE23F8">
        <w:rPr>
          <w:spacing w:val="-3"/>
        </w:rPr>
        <w:t xml:space="preserve"> </w:t>
      </w:r>
      <w:r w:rsidRPr="00BE23F8">
        <w:t>муз.</w:t>
      </w:r>
      <w:r w:rsidRPr="00BE23F8">
        <w:rPr>
          <w:spacing w:val="-2"/>
        </w:rPr>
        <w:t xml:space="preserve"> </w:t>
      </w:r>
      <w:r w:rsidRPr="00BE23F8">
        <w:t>В.</w:t>
      </w:r>
      <w:r w:rsidRPr="00BE23F8">
        <w:rPr>
          <w:spacing w:val="-2"/>
        </w:rPr>
        <w:t xml:space="preserve"> </w:t>
      </w:r>
      <w:r w:rsidRPr="00BE23F8">
        <w:t>Моцарта</w:t>
      </w:r>
    </w:p>
    <w:p w:rsidR="00B85898" w:rsidRPr="00BE23F8" w:rsidRDefault="00B85898" w:rsidP="003E1701">
      <w:pPr>
        <w:pStyle w:val="a3"/>
        <w:ind w:left="0" w:firstLine="425"/>
      </w:pPr>
      <w:r w:rsidRPr="00BE23F8">
        <w:rPr>
          <w:i/>
        </w:rPr>
        <w:t>Танцы и пляски</w:t>
      </w:r>
      <w:r w:rsidRPr="00BE23F8">
        <w:t>. «Дружные пары», муз. И. Штрауса («Полька»); «Приглашение», рус. нар.</w:t>
      </w:r>
      <w:r w:rsidRPr="00BE23F8">
        <w:rPr>
          <w:spacing w:val="1"/>
        </w:rPr>
        <w:t xml:space="preserve"> </w:t>
      </w:r>
      <w:r w:rsidRPr="00BE23F8">
        <w:t>мелодия «Лен»,</w:t>
      </w:r>
      <w:r w:rsidRPr="00BE23F8">
        <w:rPr>
          <w:spacing w:val="-1"/>
        </w:rPr>
        <w:t xml:space="preserve"> </w:t>
      </w:r>
      <w:r w:rsidRPr="00BE23F8">
        <w:t>обраб.</w:t>
      </w:r>
      <w:r w:rsidRPr="00BE23F8">
        <w:rPr>
          <w:spacing w:val="-1"/>
        </w:rPr>
        <w:t xml:space="preserve"> </w:t>
      </w:r>
      <w:r w:rsidRPr="00BE23F8">
        <w:t>М. Раухвергера;</w:t>
      </w:r>
      <w:r w:rsidRPr="00BE23F8">
        <w:rPr>
          <w:spacing w:val="1"/>
        </w:rPr>
        <w:t xml:space="preserve"> </w:t>
      </w:r>
      <w:r w:rsidRPr="00BE23F8">
        <w:t>«Круговая</w:t>
      </w:r>
      <w:r w:rsidRPr="00BE23F8">
        <w:rPr>
          <w:spacing w:val="-3"/>
        </w:rPr>
        <w:t xml:space="preserve"> </w:t>
      </w:r>
      <w:r w:rsidRPr="00BE23F8">
        <w:t>пляска»,</w:t>
      </w:r>
      <w:r w:rsidRPr="00BE23F8">
        <w:rPr>
          <w:spacing w:val="-2"/>
        </w:rPr>
        <w:t xml:space="preserve"> </w:t>
      </w:r>
      <w:r w:rsidRPr="00BE23F8">
        <w:t>рус.</w:t>
      </w:r>
      <w:r w:rsidRPr="00BE23F8">
        <w:rPr>
          <w:spacing w:val="-3"/>
        </w:rPr>
        <w:t xml:space="preserve"> </w:t>
      </w:r>
      <w:r w:rsidRPr="00BE23F8">
        <w:t>нар.</w:t>
      </w:r>
      <w:r w:rsidRPr="00BE23F8">
        <w:rPr>
          <w:spacing w:val="-3"/>
        </w:rPr>
        <w:t xml:space="preserve"> </w:t>
      </w:r>
      <w:r w:rsidRPr="00BE23F8">
        <w:t>мелодия,</w:t>
      </w:r>
      <w:r w:rsidRPr="00BE23F8">
        <w:rPr>
          <w:spacing w:val="-3"/>
        </w:rPr>
        <w:t xml:space="preserve"> </w:t>
      </w:r>
      <w:r w:rsidRPr="00BE23F8">
        <w:t>обр.</w:t>
      </w:r>
      <w:r w:rsidRPr="00BE23F8">
        <w:rPr>
          <w:spacing w:val="-3"/>
        </w:rPr>
        <w:t xml:space="preserve"> </w:t>
      </w:r>
      <w:r w:rsidRPr="00BE23F8">
        <w:t>С.</w:t>
      </w:r>
      <w:r w:rsidRPr="00BE23F8">
        <w:rPr>
          <w:spacing w:val="-3"/>
        </w:rPr>
        <w:t xml:space="preserve"> </w:t>
      </w:r>
      <w:r w:rsidRPr="00BE23F8">
        <w:t>Разоренова;</w:t>
      </w:r>
    </w:p>
    <w:p w:rsidR="00B85898" w:rsidRPr="00BE23F8" w:rsidRDefault="00B85898" w:rsidP="003E1701">
      <w:pPr>
        <w:pStyle w:val="a3"/>
        <w:ind w:left="0" w:firstLine="425"/>
      </w:pPr>
      <w:r w:rsidRPr="00BE23F8">
        <w:rPr>
          <w:i/>
        </w:rPr>
        <w:t>Характерные</w:t>
      </w:r>
      <w:r w:rsidRPr="00BE23F8">
        <w:rPr>
          <w:i/>
          <w:spacing w:val="1"/>
        </w:rPr>
        <w:t xml:space="preserve"> </w:t>
      </w:r>
      <w:r w:rsidRPr="00BE23F8">
        <w:rPr>
          <w:i/>
        </w:rPr>
        <w:t>танцы.</w:t>
      </w:r>
      <w:r w:rsidRPr="00BE23F8">
        <w:rPr>
          <w:i/>
          <w:spacing w:val="1"/>
        </w:rPr>
        <w:t xml:space="preserve"> </w:t>
      </w:r>
      <w:r w:rsidRPr="00BE23F8">
        <w:t>«Матрешки»,</w:t>
      </w:r>
      <w:r w:rsidRPr="00BE23F8">
        <w:rPr>
          <w:spacing w:val="1"/>
        </w:rPr>
        <w:t xml:space="preserve"> </w:t>
      </w:r>
      <w:r w:rsidRPr="00BE23F8">
        <w:t>муз.</w:t>
      </w:r>
      <w:r w:rsidRPr="00BE23F8">
        <w:rPr>
          <w:spacing w:val="1"/>
        </w:rPr>
        <w:t xml:space="preserve"> </w:t>
      </w:r>
      <w:r w:rsidRPr="00BE23F8">
        <w:t>Б.</w:t>
      </w:r>
      <w:r w:rsidRPr="00BE23F8">
        <w:rPr>
          <w:spacing w:val="1"/>
        </w:rPr>
        <w:t xml:space="preserve"> </w:t>
      </w:r>
      <w:r w:rsidRPr="00BE23F8">
        <w:t>Мокроусова;</w:t>
      </w:r>
      <w:r w:rsidRPr="00BE23F8">
        <w:rPr>
          <w:spacing w:val="1"/>
        </w:rPr>
        <w:t xml:space="preserve"> </w:t>
      </w:r>
      <w:r w:rsidRPr="00BE23F8">
        <w:t>«Пляска</w:t>
      </w:r>
      <w:r w:rsidRPr="00BE23F8">
        <w:rPr>
          <w:spacing w:val="1"/>
        </w:rPr>
        <w:t xml:space="preserve"> </w:t>
      </w:r>
      <w:r w:rsidRPr="00BE23F8">
        <w:t>Петрушек»,</w:t>
      </w:r>
      <w:r w:rsidRPr="00BE23F8">
        <w:rPr>
          <w:spacing w:val="1"/>
        </w:rPr>
        <w:t xml:space="preserve"> </w:t>
      </w:r>
      <w:r w:rsidRPr="00BE23F8">
        <w:t>«Танец</w:t>
      </w:r>
      <w:r w:rsidRPr="00BE23F8">
        <w:rPr>
          <w:spacing w:val="1"/>
        </w:rPr>
        <w:t xml:space="preserve"> </w:t>
      </w:r>
      <w:r w:rsidRPr="00BE23F8">
        <w:t>Снегурочки</w:t>
      </w:r>
      <w:r w:rsidRPr="00BE23F8">
        <w:rPr>
          <w:spacing w:val="-1"/>
        </w:rPr>
        <w:t xml:space="preserve"> </w:t>
      </w:r>
      <w:r w:rsidRPr="00BE23F8">
        <w:t>и снежинок», муз. Р.</w:t>
      </w:r>
      <w:r w:rsidRPr="00BE23F8">
        <w:rPr>
          <w:spacing w:val="-1"/>
        </w:rPr>
        <w:t xml:space="preserve"> </w:t>
      </w:r>
      <w:r w:rsidRPr="00BE23F8">
        <w:t>Глиэра;</w:t>
      </w:r>
    </w:p>
    <w:p w:rsidR="00B85898" w:rsidRPr="00BE23F8" w:rsidRDefault="001827E3" w:rsidP="003E1701">
      <w:pPr>
        <w:pStyle w:val="a3"/>
        <w:ind w:left="0" w:firstLine="425"/>
      </w:pPr>
      <w:r>
        <w:rPr>
          <w:noProof/>
          <w:lang w:eastAsia="ru-RU"/>
        </w:rPr>
        <w:pict>
          <v:rect id="Rectangle 4" o:spid="_x0000_s1026" style="position:absolute;left:0;text-align:left;margin-left:92.05pt;margin-top:16.5pt;width:3pt;height:.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B85898" w:rsidRPr="00BE23F8">
        <w:rPr>
          <w:i/>
        </w:rPr>
        <w:t>Хороводы</w:t>
      </w:r>
      <w:r w:rsidR="00B85898" w:rsidRPr="00BE23F8">
        <w:t>. «Урожайная», муз. А. Филиппенко, сл. О. Волгиной; «Новогодняя хороводная»,</w:t>
      </w:r>
      <w:r w:rsidR="00B85898" w:rsidRPr="00BE23F8">
        <w:rPr>
          <w:spacing w:val="1"/>
        </w:rPr>
        <w:t xml:space="preserve"> </w:t>
      </w:r>
      <w:r w:rsidR="00B85898" w:rsidRPr="00BE23F8">
        <w:t>муз.</w:t>
      </w:r>
      <w:r w:rsidR="00B85898" w:rsidRPr="00BE23F8">
        <w:rPr>
          <w:spacing w:val="-1"/>
        </w:rPr>
        <w:t xml:space="preserve"> </w:t>
      </w:r>
      <w:r w:rsidR="00B85898" w:rsidRPr="00BE23F8">
        <w:t>С.</w:t>
      </w:r>
      <w:r w:rsidR="00B85898" w:rsidRPr="00BE23F8">
        <w:rPr>
          <w:spacing w:val="-1"/>
        </w:rPr>
        <w:t xml:space="preserve"> </w:t>
      </w:r>
      <w:r w:rsidR="00B85898" w:rsidRPr="00BE23F8">
        <w:t>Шайдар;</w:t>
      </w:r>
      <w:r w:rsidR="00B85898" w:rsidRPr="00BE23F8">
        <w:rPr>
          <w:spacing w:val="4"/>
        </w:rPr>
        <w:t xml:space="preserve"> </w:t>
      </w:r>
      <w:r w:rsidR="00B85898" w:rsidRPr="00BE23F8">
        <w:t>«Пошла</w:t>
      </w:r>
      <w:r w:rsidR="00B85898" w:rsidRPr="00BE23F8">
        <w:rPr>
          <w:spacing w:val="-2"/>
        </w:rPr>
        <w:t xml:space="preserve"> </w:t>
      </w:r>
      <w:r w:rsidR="00B85898" w:rsidRPr="00BE23F8">
        <w:t>млада</w:t>
      </w:r>
      <w:r w:rsidR="00B85898" w:rsidRPr="00BE23F8">
        <w:rPr>
          <w:spacing w:val="-2"/>
        </w:rPr>
        <w:t xml:space="preserve"> </w:t>
      </w:r>
      <w:r w:rsidR="00B85898" w:rsidRPr="00BE23F8">
        <w:t>за</w:t>
      </w:r>
      <w:r w:rsidR="00B85898" w:rsidRPr="00BE23F8">
        <w:rPr>
          <w:spacing w:val="-1"/>
        </w:rPr>
        <w:t xml:space="preserve"> </w:t>
      </w:r>
      <w:r w:rsidR="00B85898" w:rsidRPr="00BE23F8">
        <w:t>водой»,</w:t>
      </w:r>
      <w:r w:rsidR="00B85898" w:rsidRPr="00BE23F8">
        <w:rPr>
          <w:spacing w:val="1"/>
        </w:rPr>
        <w:t xml:space="preserve"> </w:t>
      </w:r>
      <w:r w:rsidR="00B85898" w:rsidRPr="00BE23F8">
        <w:t>рус.</w:t>
      </w:r>
      <w:r w:rsidR="00B85898" w:rsidRPr="00BE23F8">
        <w:rPr>
          <w:spacing w:val="1"/>
        </w:rPr>
        <w:t xml:space="preserve"> </w:t>
      </w:r>
      <w:r w:rsidR="00B85898" w:rsidRPr="00BE23F8">
        <w:t>нар.</w:t>
      </w:r>
      <w:r w:rsidR="00B85898" w:rsidRPr="00BE23F8">
        <w:rPr>
          <w:spacing w:val="-1"/>
        </w:rPr>
        <w:t xml:space="preserve"> </w:t>
      </w:r>
      <w:r w:rsidR="00B85898" w:rsidRPr="00BE23F8">
        <w:t>песня,</w:t>
      </w:r>
      <w:r w:rsidR="00B85898" w:rsidRPr="00BE23F8">
        <w:rPr>
          <w:spacing w:val="-1"/>
        </w:rPr>
        <w:t xml:space="preserve"> </w:t>
      </w:r>
      <w:r w:rsidR="00B85898" w:rsidRPr="00BE23F8">
        <w:t>обраб. В.</w:t>
      </w:r>
      <w:r w:rsidR="00B85898" w:rsidRPr="00BE23F8">
        <w:rPr>
          <w:spacing w:val="-1"/>
        </w:rPr>
        <w:t xml:space="preserve"> </w:t>
      </w:r>
      <w:r w:rsidR="00B85898" w:rsidRPr="00BE23F8">
        <w:t>Агафонникова.</w:t>
      </w:r>
    </w:p>
    <w:p w:rsidR="00B85898" w:rsidRPr="00BE23F8" w:rsidRDefault="00B85898" w:rsidP="003E1701">
      <w:pPr>
        <w:ind w:firstLine="425"/>
        <w:jc w:val="both"/>
        <w:rPr>
          <w:i/>
          <w:sz w:val="24"/>
          <w:szCs w:val="24"/>
        </w:rPr>
      </w:pPr>
      <w:r w:rsidRPr="00BE23F8">
        <w:rPr>
          <w:i/>
          <w:sz w:val="24"/>
          <w:szCs w:val="24"/>
        </w:rPr>
        <w:t>Музыкальные</w:t>
      </w:r>
      <w:r w:rsidRPr="00BE23F8">
        <w:rPr>
          <w:i/>
          <w:spacing w:val="-2"/>
          <w:sz w:val="24"/>
          <w:szCs w:val="24"/>
        </w:rPr>
        <w:t xml:space="preserve"> </w:t>
      </w:r>
      <w:r w:rsidRPr="00BE23F8">
        <w:rPr>
          <w:i/>
          <w:sz w:val="24"/>
          <w:szCs w:val="24"/>
        </w:rPr>
        <w:t>игры</w:t>
      </w:r>
    </w:p>
    <w:p w:rsidR="00B85898" w:rsidRPr="00BE23F8" w:rsidRDefault="00B85898" w:rsidP="003E1701">
      <w:pPr>
        <w:pStyle w:val="a3"/>
        <w:ind w:left="0" w:firstLine="425"/>
      </w:pPr>
      <w:r w:rsidRPr="00BE23F8">
        <w:rPr>
          <w:i/>
        </w:rPr>
        <w:t>Игры.</w:t>
      </w:r>
      <w:r w:rsidRPr="00BE23F8">
        <w:rPr>
          <w:i/>
          <w:spacing w:val="1"/>
        </w:rPr>
        <w:t xml:space="preserve"> </w:t>
      </w:r>
      <w:r w:rsidRPr="00BE23F8">
        <w:t>«Не</w:t>
      </w:r>
      <w:r w:rsidRPr="00BE23F8">
        <w:rPr>
          <w:spacing w:val="1"/>
        </w:rPr>
        <w:t xml:space="preserve"> </w:t>
      </w:r>
      <w:r w:rsidRPr="00BE23F8">
        <w:t>выпустим»,</w:t>
      </w:r>
      <w:r w:rsidRPr="00BE23F8">
        <w:rPr>
          <w:spacing w:val="1"/>
        </w:rPr>
        <w:t xml:space="preserve"> </w:t>
      </w:r>
      <w:r w:rsidRPr="00BE23F8">
        <w:t>муз.</w:t>
      </w:r>
      <w:r w:rsidRPr="00BE23F8">
        <w:rPr>
          <w:spacing w:val="1"/>
        </w:rPr>
        <w:t xml:space="preserve"> </w:t>
      </w:r>
      <w:r w:rsidRPr="00BE23F8">
        <w:t>Т.</w:t>
      </w:r>
      <w:r w:rsidRPr="00BE23F8">
        <w:rPr>
          <w:spacing w:val="1"/>
        </w:rPr>
        <w:t xml:space="preserve"> </w:t>
      </w:r>
      <w:r w:rsidRPr="00BE23F8">
        <w:t>Ломовой;</w:t>
      </w:r>
      <w:r w:rsidRPr="00BE23F8">
        <w:rPr>
          <w:spacing w:val="1"/>
        </w:rPr>
        <w:t xml:space="preserve"> </w:t>
      </w:r>
      <w:r w:rsidRPr="00BE23F8">
        <w:t>«Будь</w:t>
      </w:r>
      <w:r w:rsidRPr="00BE23F8">
        <w:rPr>
          <w:spacing w:val="1"/>
        </w:rPr>
        <w:t xml:space="preserve"> </w:t>
      </w:r>
      <w:r w:rsidRPr="00BE23F8">
        <w:t>ловким!»,</w:t>
      </w:r>
      <w:r w:rsidRPr="00BE23F8">
        <w:rPr>
          <w:spacing w:val="1"/>
        </w:rPr>
        <w:t xml:space="preserve"> </w:t>
      </w:r>
      <w:r w:rsidRPr="00BE23F8">
        <w:t>муз.</w:t>
      </w:r>
      <w:r w:rsidRPr="00BE23F8">
        <w:rPr>
          <w:spacing w:val="1"/>
        </w:rPr>
        <w:t xml:space="preserve"> </w:t>
      </w:r>
      <w:r w:rsidRPr="00BE23F8">
        <w:t>Н.</w:t>
      </w:r>
      <w:r w:rsidRPr="00BE23F8">
        <w:rPr>
          <w:spacing w:val="1"/>
        </w:rPr>
        <w:t xml:space="preserve"> </w:t>
      </w:r>
      <w:r w:rsidRPr="00BE23F8">
        <w:t>Ладухина;</w:t>
      </w:r>
      <w:r w:rsidRPr="00BE23F8">
        <w:rPr>
          <w:spacing w:val="1"/>
        </w:rPr>
        <w:t xml:space="preserve"> </w:t>
      </w:r>
      <w:r w:rsidRPr="00BE23F8">
        <w:t>«Игра</w:t>
      </w:r>
      <w:r w:rsidRPr="00BE23F8">
        <w:rPr>
          <w:spacing w:val="1"/>
        </w:rPr>
        <w:t xml:space="preserve"> </w:t>
      </w:r>
      <w:r w:rsidRPr="00BE23F8">
        <w:t>с</w:t>
      </w:r>
      <w:r w:rsidRPr="00BE23F8">
        <w:rPr>
          <w:spacing w:val="1"/>
        </w:rPr>
        <w:t xml:space="preserve"> </w:t>
      </w:r>
      <w:r w:rsidRPr="00BE23F8">
        <w:t>бубном», муз. М. Красева; «Ищи игрушку», «Найди себе пару», латв. нар. мелодия, обраб. Т.</w:t>
      </w:r>
      <w:r w:rsidRPr="00BE23F8">
        <w:rPr>
          <w:spacing w:val="1"/>
        </w:rPr>
        <w:t xml:space="preserve"> </w:t>
      </w:r>
      <w:r w:rsidRPr="00BE23F8">
        <w:t>Попатенко;</w:t>
      </w:r>
      <w:r w:rsidRPr="00BE23F8">
        <w:rPr>
          <w:spacing w:val="1"/>
        </w:rPr>
        <w:t xml:space="preserve"> </w:t>
      </w:r>
      <w:r w:rsidRPr="00BE23F8">
        <w:t>«Найди</w:t>
      </w:r>
      <w:r w:rsidRPr="00BE23F8">
        <w:rPr>
          <w:spacing w:val="1"/>
        </w:rPr>
        <w:t xml:space="preserve"> </w:t>
      </w:r>
      <w:r w:rsidRPr="00BE23F8">
        <w:t>игрушку»,</w:t>
      </w:r>
      <w:r w:rsidRPr="00BE23F8">
        <w:rPr>
          <w:spacing w:val="2"/>
        </w:rPr>
        <w:t xml:space="preserve"> </w:t>
      </w:r>
      <w:r w:rsidRPr="00BE23F8">
        <w:t>латв.</w:t>
      </w:r>
      <w:r w:rsidRPr="00BE23F8">
        <w:rPr>
          <w:spacing w:val="-1"/>
        </w:rPr>
        <w:t xml:space="preserve"> </w:t>
      </w:r>
      <w:r w:rsidRPr="00BE23F8">
        <w:t>нар. песня, обр.</w:t>
      </w:r>
      <w:r w:rsidRPr="00BE23F8">
        <w:rPr>
          <w:spacing w:val="-1"/>
        </w:rPr>
        <w:t xml:space="preserve"> </w:t>
      </w:r>
      <w:r w:rsidRPr="00BE23F8">
        <w:t>Г.</w:t>
      </w:r>
      <w:r w:rsidRPr="00BE23F8">
        <w:rPr>
          <w:spacing w:val="-1"/>
        </w:rPr>
        <w:t xml:space="preserve"> </w:t>
      </w:r>
      <w:r w:rsidRPr="00BE23F8">
        <w:t>Фрида.</w:t>
      </w:r>
    </w:p>
    <w:p w:rsidR="00B85898" w:rsidRPr="00BE23F8" w:rsidRDefault="00B85898" w:rsidP="003E1701">
      <w:pPr>
        <w:pStyle w:val="a3"/>
        <w:ind w:left="0" w:firstLine="425"/>
      </w:pPr>
      <w:r w:rsidRPr="00BE23F8">
        <w:rPr>
          <w:i/>
        </w:rPr>
        <w:t xml:space="preserve">Игры с пением. </w:t>
      </w:r>
      <w:r w:rsidRPr="00BE23F8">
        <w:t>«Колпачок», «Ворон», рус. нар. песни; «Заинька», рус. нар. песня, обраб. Н.</w:t>
      </w:r>
      <w:r w:rsidRPr="00BE23F8">
        <w:rPr>
          <w:spacing w:val="1"/>
        </w:rPr>
        <w:t xml:space="preserve"> </w:t>
      </w:r>
      <w:r w:rsidRPr="00BE23F8">
        <w:t>Римского-Корсакова;</w:t>
      </w:r>
      <w:r w:rsidRPr="00BE23F8">
        <w:rPr>
          <w:spacing w:val="4"/>
        </w:rPr>
        <w:t xml:space="preserve"> </w:t>
      </w:r>
      <w:r w:rsidRPr="00BE23F8">
        <w:t>«Как</w:t>
      </w:r>
      <w:r w:rsidRPr="00BE23F8">
        <w:rPr>
          <w:spacing w:val="-1"/>
        </w:rPr>
        <w:t xml:space="preserve"> </w:t>
      </w:r>
      <w:r w:rsidRPr="00BE23F8">
        <w:t>на</w:t>
      </w:r>
      <w:r w:rsidRPr="00BE23F8">
        <w:rPr>
          <w:spacing w:val="-2"/>
        </w:rPr>
        <w:t xml:space="preserve"> </w:t>
      </w:r>
      <w:r w:rsidRPr="00BE23F8">
        <w:t>тоненький</w:t>
      </w:r>
      <w:r w:rsidRPr="00BE23F8">
        <w:rPr>
          <w:spacing w:val="-1"/>
        </w:rPr>
        <w:t xml:space="preserve"> </w:t>
      </w:r>
      <w:r w:rsidRPr="00BE23F8">
        <w:t>ледок»,</w:t>
      </w:r>
      <w:r w:rsidRPr="00BE23F8">
        <w:rPr>
          <w:spacing w:val="2"/>
        </w:rPr>
        <w:t xml:space="preserve"> </w:t>
      </w:r>
      <w:r w:rsidRPr="00BE23F8">
        <w:t>рус.</w:t>
      </w:r>
      <w:r w:rsidRPr="00BE23F8">
        <w:rPr>
          <w:spacing w:val="-1"/>
        </w:rPr>
        <w:t xml:space="preserve"> </w:t>
      </w:r>
      <w:r w:rsidRPr="00BE23F8">
        <w:t>нар.</w:t>
      </w:r>
      <w:r w:rsidRPr="00BE23F8">
        <w:rPr>
          <w:spacing w:val="-1"/>
        </w:rPr>
        <w:t xml:space="preserve"> </w:t>
      </w:r>
      <w:r w:rsidRPr="00BE23F8">
        <w:t>песня,</w:t>
      </w:r>
      <w:r w:rsidRPr="00BE23F8">
        <w:rPr>
          <w:spacing w:val="-1"/>
        </w:rPr>
        <w:t xml:space="preserve"> </w:t>
      </w:r>
      <w:r w:rsidRPr="00BE23F8">
        <w:t>обраб.</w:t>
      </w:r>
      <w:r w:rsidRPr="00BE23F8">
        <w:rPr>
          <w:spacing w:val="-1"/>
        </w:rPr>
        <w:t xml:space="preserve"> </w:t>
      </w:r>
      <w:r w:rsidRPr="00BE23F8">
        <w:t>А.</w:t>
      </w:r>
      <w:r w:rsidRPr="00BE23F8">
        <w:rPr>
          <w:spacing w:val="-1"/>
        </w:rPr>
        <w:t xml:space="preserve"> </w:t>
      </w:r>
      <w:r w:rsidRPr="00BE23F8">
        <w:t>Рубца;</w:t>
      </w:r>
    </w:p>
    <w:p w:rsidR="00B85898" w:rsidRPr="00BE23F8" w:rsidRDefault="00B85898" w:rsidP="003E1701">
      <w:pPr>
        <w:ind w:firstLine="425"/>
        <w:jc w:val="both"/>
        <w:rPr>
          <w:i/>
          <w:sz w:val="24"/>
          <w:szCs w:val="24"/>
        </w:rPr>
      </w:pPr>
      <w:r w:rsidRPr="00BE23F8">
        <w:rPr>
          <w:i/>
          <w:sz w:val="24"/>
          <w:szCs w:val="24"/>
        </w:rPr>
        <w:t>Музыкально-дидактические</w:t>
      </w:r>
      <w:r w:rsidRPr="00BE23F8">
        <w:rPr>
          <w:i/>
          <w:spacing w:val="-4"/>
          <w:sz w:val="24"/>
          <w:szCs w:val="24"/>
        </w:rPr>
        <w:t xml:space="preserve"> </w:t>
      </w:r>
      <w:r w:rsidRPr="00BE23F8">
        <w:rPr>
          <w:i/>
          <w:sz w:val="24"/>
          <w:szCs w:val="24"/>
        </w:rPr>
        <w:t>игры</w:t>
      </w:r>
    </w:p>
    <w:p w:rsidR="00B85898" w:rsidRPr="00BE23F8" w:rsidRDefault="00B85898" w:rsidP="003E1701">
      <w:pPr>
        <w:ind w:firstLine="425"/>
        <w:jc w:val="both"/>
        <w:rPr>
          <w:sz w:val="24"/>
          <w:szCs w:val="24"/>
        </w:rPr>
      </w:pPr>
      <w:r w:rsidRPr="00BE23F8">
        <w:rPr>
          <w:i/>
          <w:sz w:val="24"/>
          <w:szCs w:val="24"/>
        </w:rPr>
        <w:t>Развитие</w:t>
      </w:r>
      <w:r w:rsidRPr="00BE23F8">
        <w:rPr>
          <w:i/>
          <w:spacing w:val="49"/>
          <w:sz w:val="24"/>
          <w:szCs w:val="24"/>
        </w:rPr>
        <w:t xml:space="preserve"> </w:t>
      </w:r>
      <w:r w:rsidRPr="00BE23F8">
        <w:rPr>
          <w:i/>
          <w:sz w:val="24"/>
          <w:szCs w:val="24"/>
        </w:rPr>
        <w:t>звуковысотного</w:t>
      </w:r>
      <w:r w:rsidRPr="00BE23F8">
        <w:rPr>
          <w:i/>
          <w:spacing w:val="52"/>
          <w:sz w:val="24"/>
          <w:szCs w:val="24"/>
        </w:rPr>
        <w:t xml:space="preserve"> </w:t>
      </w:r>
      <w:r w:rsidRPr="00BE23F8">
        <w:rPr>
          <w:i/>
          <w:sz w:val="24"/>
          <w:szCs w:val="24"/>
        </w:rPr>
        <w:t>слуха.</w:t>
      </w:r>
      <w:r w:rsidRPr="00BE23F8">
        <w:rPr>
          <w:i/>
          <w:spacing w:val="57"/>
          <w:sz w:val="24"/>
          <w:szCs w:val="24"/>
        </w:rPr>
        <w:t xml:space="preserve"> </w:t>
      </w:r>
      <w:r w:rsidRPr="00BE23F8">
        <w:rPr>
          <w:sz w:val="24"/>
          <w:szCs w:val="24"/>
        </w:rPr>
        <w:t>«Музыкальное</w:t>
      </w:r>
      <w:r w:rsidRPr="00BE23F8">
        <w:rPr>
          <w:spacing w:val="51"/>
          <w:sz w:val="24"/>
          <w:szCs w:val="24"/>
        </w:rPr>
        <w:t xml:space="preserve"> </w:t>
      </w:r>
      <w:r w:rsidRPr="00BE23F8">
        <w:rPr>
          <w:sz w:val="24"/>
          <w:szCs w:val="24"/>
        </w:rPr>
        <w:t>лото»,</w:t>
      </w:r>
      <w:r w:rsidRPr="00BE23F8">
        <w:rPr>
          <w:spacing w:val="56"/>
          <w:sz w:val="24"/>
          <w:szCs w:val="24"/>
        </w:rPr>
        <w:t xml:space="preserve"> </w:t>
      </w:r>
      <w:r w:rsidRPr="00BE23F8">
        <w:rPr>
          <w:sz w:val="24"/>
          <w:szCs w:val="24"/>
        </w:rPr>
        <w:t>«Ступеньки»,</w:t>
      </w:r>
      <w:r w:rsidRPr="00BE23F8">
        <w:rPr>
          <w:spacing w:val="59"/>
          <w:sz w:val="24"/>
          <w:szCs w:val="24"/>
        </w:rPr>
        <w:t xml:space="preserve"> </w:t>
      </w:r>
      <w:r w:rsidRPr="00BE23F8">
        <w:rPr>
          <w:sz w:val="24"/>
          <w:szCs w:val="24"/>
        </w:rPr>
        <w:t>«Где</w:t>
      </w:r>
      <w:r w:rsidRPr="00BE23F8">
        <w:rPr>
          <w:spacing w:val="51"/>
          <w:sz w:val="24"/>
          <w:szCs w:val="24"/>
        </w:rPr>
        <w:t xml:space="preserve"> </w:t>
      </w:r>
      <w:r w:rsidRPr="00BE23F8">
        <w:rPr>
          <w:sz w:val="24"/>
          <w:szCs w:val="24"/>
        </w:rPr>
        <w:t>мои</w:t>
      </w:r>
      <w:r w:rsidRPr="00BE23F8">
        <w:rPr>
          <w:spacing w:val="52"/>
          <w:sz w:val="24"/>
          <w:szCs w:val="24"/>
        </w:rPr>
        <w:t xml:space="preserve"> </w:t>
      </w:r>
      <w:r w:rsidRPr="00BE23F8">
        <w:rPr>
          <w:sz w:val="24"/>
          <w:szCs w:val="24"/>
        </w:rPr>
        <w:t>детки?»,</w:t>
      </w:r>
    </w:p>
    <w:p w:rsidR="00B85898" w:rsidRPr="00BE23F8" w:rsidRDefault="00B85898" w:rsidP="003E1701">
      <w:pPr>
        <w:pStyle w:val="a3"/>
        <w:ind w:left="0" w:firstLine="425"/>
      </w:pPr>
      <w:r w:rsidRPr="00BE23F8">
        <w:t>«Мама и детки». Развитие чувства ритма. «Определи по ритму», «Ритмические полоски», «Учись</w:t>
      </w:r>
      <w:r w:rsidRPr="00BE23F8">
        <w:rPr>
          <w:spacing w:val="1"/>
        </w:rPr>
        <w:t xml:space="preserve"> </w:t>
      </w:r>
      <w:r w:rsidRPr="00BE23F8">
        <w:t>танцевать»,</w:t>
      </w:r>
      <w:r w:rsidRPr="00BE23F8">
        <w:rPr>
          <w:spacing w:val="3"/>
        </w:rPr>
        <w:t xml:space="preserve"> </w:t>
      </w:r>
      <w:r w:rsidRPr="00BE23F8">
        <w:t>«Ищи».</w:t>
      </w:r>
    </w:p>
    <w:p w:rsidR="00B85898" w:rsidRPr="00BE23F8" w:rsidRDefault="00B85898" w:rsidP="003E1701">
      <w:pPr>
        <w:ind w:firstLine="425"/>
        <w:jc w:val="both"/>
        <w:rPr>
          <w:sz w:val="24"/>
          <w:szCs w:val="24"/>
        </w:rPr>
      </w:pPr>
      <w:r w:rsidRPr="00BE23F8">
        <w:rPr>
          <w:i/>
          <w:sz w:val="24"/>
          <w:szCs w:val="24"/>
        </w:rPr>
        <w:t xml:space="preserve">Развитие тембрового слуха. </w:t>
      </w:r>
      <w:r w:rsidRPr="00BE23F8">
        <w:rPr>
          <w:sz w:val="24"/>
          <w:szCs w:val="24"/>
        </w:rPr>
        <w:t>«На чем играю?», «Музыкальные загадки», «Музыкальный</w:t>
      </w:r>
      <w:r w:rsidRPr="00BE23F8">
        <w:rPr>
          <w:spacing w:val="1"/>
          <w:sz w:val="24"/>
          <w:szCs w:val="24"/>
        </w:rPr>
        <w:t xml:space="preserve"> </w:t>
      </w:r>
      <w:r w:rsidRPr="00BE23F8">
        <w:rPr>
          <w:sz w:val="24"/>
          <w:szCs w:val="24"/>
        </w:rPr>
        <w:t>домик».</w:t>
      </w:r>
    </w:p>
    <w:p w:rsidR="00B85898" w:rsidRPr="00BE23F8" w:rsidRDefault="00B85898" w:rsidP="003E1701">
      <w:pPr>
        <w:ind w:firstLine="425"/>
        <w:jc w:val="both"/>
        <w:rPr>
          <w:sz w:val="24"/>
          <w:szCs w:val="24"/>
        </w:rPr>
      </w:pPr>
      <w:r w:rsidRPr="00BE23F8">
        <w:rPr>
          <w:i/>
          <w:sz w:val="24"/>
          <w:szCs w:val="24"/>
        </w:rPr>
        <w:t>Развитие</w:t>
      </w:r>
      <w:r w:rsidRPr="00BE23F8">
        <w:rPr>
          <w:i/>
          <w:spacing w:val="-6"/>
          <w:sz w:val="24"/>
          <w:szCs w:val="24"/>
        </w:rPr>
        <w:t xml:space="preserve"> </w:t>
      </w:r>
      <w:r w:rsidRPr="00BE23F8">
        <w:rPr>
          <w:i/>
          <w:sz w:val="24"/>
          <w:szCs w:val="24"/>
        </w:rPr>
        <w:t>диатонического</w:t>
      </w:r>
      <w:r w:rsidRPr="00BE23F8">
        <w:rPr>
          <w:i/>
          <w:spacing w:val="-4"/>
          <w:sz w:val="24"/>
          <w:szCs w:val="24"/>
        </w:rPr>
        <w:t xml:space="preserve"> </w:t>
      </w:r>
      <w:r w:rsidRPr="00BE23F8">
        <w:rPr>
          <w:i/>
          <w:sz w:val="24"/>
          <w:szCs w:val="24"/>
        </w:rPr>
        <w:t>слуха</w:t>
      </w:r>
      <w:r w:rsidRPr="00BE23F8">
        <w:rPr>
          <w:sz w:val="24"/>
          <w:szCs w:val="24"/>
        </w:rPr>
        <w:t>. «Громко,</w:t>
      </w:r>
      <w:r w:rsidRPr="00BE23F8">
        <w:rPr>
          <w:spacing w:val="-4"/>
          <w:sz w:val="24"/>
          <w:szCs w:val="24"/>
        </w:rPr>
        <w:t xml:space="preserve"> </w:t>
      </w:r>
      <w:r w:rsidRPr="00BE23F8">
        <w:rPr>
          <w:sz w:val="24"/>
          <w:szCs w:val="24"/>
        </w:rPr>
        <w:t>тихо</w:t>
      </w:r>
      <w:r w:rsidRPr="00BE23F8">
        <w:rPr>
          <w:spacing w:val="-4"/>
          <w:sz w:val="24"/>
          <w:szCs w:val="24"/>
        </w:rPr>
        <w:t xml:space="preserve"> </w:t>
      </w:r>
      <w:r w:rsidRPr="00BE23F8">
        <w:rPr>
          <w:sz w:val="24"/>
          <w:szCs w:val="24"/>
        </w:rPr>
        <w:t>запоем», «Звенящие</w:t>
      </w:r>
      <w:r w:rsidRPr="00BE23F8">
        <w:rPr>
          <w:spacing w:val="-4"/>
          <w:sz w:val="24"/>
          <w:szCs w:val="24"/>
        </w:rPr>
        <w:t xml:space="preserve"> </w:t>
      </w:r>
      <w:r w:rsidRPr="00BE23F8">
        <w:rPr>
          <w:sz w:val="24"/>
          <w:szCs w:val="24"/>
        </w:rPr>
        <w:t>колокольчики».</w:t>
      </w:r>
    </w:p>
    <w:p w:rsidR="00B85898" w:rsidRPr="00BE23F8" w:rsidRDefault="00B85898" w:rsidP="003E1701">
      <w:pPr>
        <w:ind w:firstLine="425"/>
        <w:jc w:val="both"/>
        <w:rPr>
          <w:sz w:val="24"/>
          <w:szCs w:val="24"/>
        </w:rPr>
      </w:pPr>
      <w:r w:rsidRPr="00BE23F8">
        <w:rPr>
          <w:i/>
          <w:sz w:val="24"/>
          <w:szCs w:val="24"/>
        </w:rPr>
        <w:t>Развитие</w:t>
      </w:r>
      <w:r w:rsidRPr="00BE23F8">
        <w:rPr>
          <w:i/>
          <w:spacing w:val="12"/>
          <w:sz w:val="24"/>
          <w:szCs w:val="24"/>
        </w:rPr>
        <w:t xml:space="preserve"> </w:t>
      </w:r>
      <w:r w:rsidRPr="00BE23F8">
        <w:rPr>
          <w:i/>
          <w:sz w:val="24"/>
          <w:szCs w:val="24"/>
        </w:rPr>
        <w:t>восприятия</w:t>
      </w:r>
      <w:r w:rsidRPr="00BE23F8">
        <w:rPr>
          <w:i/>
          <w:spacing w:val="15"/>
          <w:sz w:val="24"/>
          <w:szCs w:val="24"/>
        </w:rPr>
        <w:t xml:space="preserve"> </w:t>
      </w:r>
      <w:r w:rsidRPr="00BE23F8">
        <w:rPr>
          <w:i/>
          <w:sz w:val="24"/>
          <w:szCs w:val="24"/>
        </w:rPr>
        <w:t>музыки</w:t>
      </w:r>
      <w:r w:rsidRPr="00BE23F8">
        <w:rPr>
          <w:i/>
          <w:spacing w:val="13"/>
          <w:sz w:val="24"/>
          <w:szCs w:val="24"/>
        </w:rPr>
        <w:t xml:space="preserve"> </w:t>
      </w:r>
      <w:r w:rsidRPr="00BE23F8">
        <w:rPr>
          <w:i/>
          <w:sz w:val="24"/>
          <w:szCs w:val="24"/>
        </w:rPr>
        <w:t>и</w:t>
      </w:r>
      <w:r w:rsidRPr="00BE23F8">
        <w:rPr>
          <w:i/>
          <w:spacing w:val="14"/>
          <w:sz w:val="24"/>
          <w:szCs w:val="24"/>
        </w:rPr>
        <w:t xml:space="preserve"> </w:t>
      </w:r>
      <w:r w:rsidRPr="00BE23F8">
        <w:rPr>
          <w:i/>
          <w:sz w:val="24"/>
          <w:szCs w:val="24"/>
        </w:rPr>
        <w:t>музыкальной</w:t>
      </w:r>
      <w:r w:rsidRPr="00BE23F8">
        <w:rPr>
          <w:i/>
          <w:spacing w:val="11"/>
          <w:sz w:val="24"/>
          <w:szCs w:val="24"/>
        </w:rPr>
        <w:t xml:space="preserve"> </w:t>
      </w:r>
      <w:r w:rsidRPr="00BE23F8">
        <w:rPr>
          <w:i/>
          <w:sz w:val="24"/>
          <w:szCs w:val="24"/>
        </w:rPr>
        <w:t>памяти</w:t>
      </w:r>
      <w:r w:rsidRPr="00BE23F8">
        <w:rPr>
          <w:sz w:val="24"/>
          <w:szCs w:val="24"/>
        </w:rPr>
        <w:t>.</w:t>
      </w:r>
      <w:r w:rsidRPr="00BE23F8">
        <w:rPr>
          <w:spacing w:val="18"/>
          <w:sz w:val="24"/>
          <w:szCs w:val="24"/>
        </w:rPr>
        <w:t xml:space="preserve"> </w:t>
      </w:r>
      <w:r w:rsidRPr="00BE23F8">
        <w:rPr>
          <w:sz w:val="24"/>
          <w:szCs w:val="24"/>
        </w:rPr>
        <w:t>«Будь</w:t>
      </w:r>
      <w:r w:rsidRPr="00BE23F8">
        <w:rPr>
          <w:spacing w:val="15"/>
          <w:sz w:val="24"/>
          <w:szCs w:val="24"/>
        </w:rPr>
        <w:t xml:space="preserve"> </w:t>
      </w:r>
      <w:r w:rsidRPr="00BE23F8">
        <w:rPr>
          <w:sz w:val="24"/>
          <w:szCs w:val="24"/>
        </w:rPr>
        <w:t>внимательным»,</w:t>
      </w:r>
      <w:r w:rsidRPr="00BE23F8">
        <w:rPr>
          <w:spacing w:val="18"/>
          <w:sz w:val="24"/>
          <w:szCs w:val="24"/>
        </w:rPr>
        <w:t xml:space="preserve"> </w:t>
      </w:r>
      <w:r w:rsidRPr="00BE23F8">
        <w:rPr>
          <w:sz w:val="24"/>
          <w:szCs w:val="24"/>
        </w:rPr>
        <w:t xml:space="preserve">«Буратино», </w:t>
      </w:r>
      <w:r w:rsidRPr="00BE23F8">
        <w:t>«Музыкальный</w:t>
      </w:r>
      <w:r w:rsidRPr="00BE23F8">
        <w:rPr>
          <w:spacing w:val="-6"/>
        </w:rPr>
        <w:t xml:space="preserve"> </w:t>
      </w:r>
      <w:r w:rsidRPr="00BE23F8">
        <w:t>магазин»,</w:t>
      </w:r>
      <w:r w:rsidRPr="00BE23F8">
        <w:rPr>
          <w:spacing w:val="-1"/>
        </w:rPr>
        <w:t xml:space="preserve"> </w:t>
      </w:r>
      <w:r w:rsidRPr="00BE23F8">
        <w:t>«Времена</w:t>
      </w:r>
      <w:r w:rsidRPr="00BE23F8">
        <w:rPr>
          <w:spacing w:val="-6"/>
        </w:rPr>
        <w:t xml:space="preserve"> </w:t>
      </w:r>
      <w:r w:rsidRPr="00BE23F8">
        <w:t>года»,</w:t>
      </w:r>
      <w:r w:rsidRPr="00BE23F8">
        <w:rPr>
          <w:spacing w:val="-1"/>
        </w:rPr>
        <w:t xml:space="preserve"> </w:t>
      </w:r>
      <w:r w:rsidRPr="00BE23F8">
        <w:t>«Наши</w:t>
      </w:r>
      <w:r w:rsidRPr="00BE23F8">
        <w:rPr>
          <w:spacing w:val="-6"/>
        </w:rPr>
        <w:t xml:space="preserve"> </w:t>
      </w:r>
      <w:r w:rsidRPr="00BE23F8">
        <w:t>песни».</w:t>
      </w:r>
    </w:p>
    <w:p w:rsidR="00B85898" w:rsidRPr="00BE23F8" w:rsidRDefault="00B85898" w:rsidP="003E1701">
      <w:pPr>
        <w:pStyle w:val="a3"/>
        <w:ind w:left="0" w:firstLine="425"/>
      </w:pPr>
      <w:r w:rsidRPr="00BE23F8">
        <w:rPr>
          <w:i/>
        </w:rPr>
        <w:t xml:space="preserve">Инсценировки и музыкальные спектакли. </w:t>
      </w:r>
      <w:r w:rsidRPr="00BE23F8">
        <w:t>«Где был, Иванушка?», рус. нар. мелодия, обраб.</w:t>
      </w:r>
      <w:r w:rsidRPr="00BE23F8">
        <w:rPr>
          <w:spacing w:val="1"/>
        </w:rPr>
        <w:t xml:space="preserve"> </w:t>
      </w:r>
      <w:r w:rsidRPr="00BE23F8">
        <w:t>М. Иорданского; «Моя любимая кукла», автор Т. Коренева;«Полянка» (музыкальная играсказка),</w:t>
      </w:r>
      <w:r w:rsidRPr="00BE23F8">
        <w:rPr>
          <w:spacing w:val="1"/>
        </w:rPr>
        <w:t xml:space="preserve"> </w:t>
      </w:r>
      <w:r w:rsidRPr="00BE23F8">
        <w:lastRenderedPageBreak/>
        <w:t>муз.Т. Вилькорейской.</w:t>
      </w:r>
    </w:p>
    <w:p w:rsidR="00B85898" w:rsidRPr="00BE23F8" w:rsidRDefault="00B85898" w:rsidP="003E1701">
      <w:pPr>
        <w:ind w:firstLine="425"/>
        <w:jc w:val="both"/>
        <w:rPr>
          <w:sz w:val="24"/>
          <w:szCs w:val="24"/>
        </w:rPr>
      </w:pPr>
      <w:r w:rsidRPr="00BE23F8">
        <w:rPr>
          <w:i/>
          <w:sz w:val="24"/>
          <w:szCs w:val="24"/>
        </w:rPr>
        <w:t>Развитие</w:t>
      </w:r>
      <w:r w:rsidRPr="00BE23F8">
        <w:rPr>
          <w:i/>
          <w:spacing w:val="49"/>
          <w:sz w:val="24"/>
          <w:szCs w:val="24"/>
        </w:rPr>
        <w:t xml:space="preserve"> </w:t>
      </w:r>
      <w:r w:rsidRPr="00BE23F8">
        <w:rPr>
          <w:i/>
          <w:sz w:val="24"/>
          <w:szCs w:val="24"/>
        </w:rPr>
        <w:t>танцевально-игрового</w:t>
      </w:r>
      <w:r w:rsidRPr="00BE23F8">
        <w:rPr>
          <w:i/>
          <w:spacing w:val="50"/>
          <w:sz w:val="24"/>
          <w:szCs w:val="24"/>
        </w:rPr>
        <w:t xml:space="preserve"> </w:t>
      </w:r>
      <w:r w:rsidRPr="00BE23F8">
        <w:rPr>
          <w:i/>
          <w:sz w:val="24"/>
          <w:szCs w:val="24"/>
        </w:rPr>
        <w:t>творчества.</w:t>
      </w:r>
      <w:r w:rsidRPr="00BE23F8">
        <w:rPr>
          <w:i/>
          <w:spacing w:val="53"/>
          <w:sz w:val="24"/>
          <w:szCs w:val="24"/>
        </w:rPr>
        <w:t xml:space="preserve"> </w:t>
      </w:r>
      <w:r w:rsidRPr="00BE23F8">
        <w:rPr>
          <w:i/>
          <w:sz w:val="24"/>
          <w:szCs w:val="24"/>
        </w:rPr>
        <w:t>«</w:t>
      </w:r>
      <w:r w:rsidRPr="00BE23F8">
        <w:rPr>
          <w:sz w:val="24"/>
          <w:szCs w:val="24"/>
        </w:rPr>
        <w:t>Я</w:t>
      </w:r>
      <w:r w:rsidRPr="00BE23F8">
        <w:rPr>
          <w:spacing w:val="51"/>
          <w:sz w:val="24"/>
          <w:szCs w:val="24"/>
        </w:rPr>
        <w:t xml:space="preserve"> </w:t>
      </w:r>
      <w:r w:rsidRPr="00BE23F8">
        <w:rPr>
          <w:sz w:val="24"/>
          <w:szCs w:val="24"/>
        </w:rPr>
        <w:t>полю,</w:t>
      </w:r>
      <w:r w:rsidRPr="00BE23F8">
        <w:rPr>
          <w:spacing w:val="50"/>
          <w:sz w:val="24"/>
          <w:szCs w:val="24"/>
        </w:rPr>
        <w:t xml:space="preserve"> </w:t>
      </w:r>
      <w:r w:rsidRPr="00BE23F8">
        <w:rPr>
          <w:sz w:val="24"/>
          <w:szCs w:val="24"/>
        </w:rPr>
        <w:t>полю</w:t>
      </w:r>
      <w:r w:rsidRPr="00BE23F8">
        <w:rPr>
          <w:spacing w:val="52"/>
          <w:sz w:val="24"/>
          <w:szCs w:val="24"/>
        </w:rPr>
        <w:t xml:space="preserve"> </w:t>
      </w:r>
      <w:r w:rsidRPr="00BE23F8">
        <w:rPr>
          <w:sz w:val="24"/>
          <w:szCs w:val="24"/>
        </w:rPr>
        <w:t>лук»,</w:t>
      </w:r>
      <w:r w:rsidRPr="00BE23F8">
        <w:rPr>
          <w:spacing w:val="55"/>
          <w:sz w:val="24"/>
          <w:szCs w:val="24"/>
        </w:rPr>
        <w:t xml:space="preserve"> </w:t>
      </w:r>
      <w:r w:rsidRPr="00BE23F8">
        <w:rPr>
          <w:sz w:val="24"/>
          <w:szCs w:val="24"/>
        </w:rPr>
        <w:t>муз.</w:t>
      </w:r>
      <w:r w:rsidRPr="00BE23F8">
        <w:rPr>
          <w:spacing w:val="50"/>
          <w:sz w:val="24"/>
          <w:szCs w:val="24"/>
        </w:rPr>
        <w:t xml:space="preserve"> </w:t>
      </w:r>
      <w:r w:rsidRPr="00BE23F8">
        <w:rPr>
          <w:sz w:val="24"/>
          <w:szCs w:val="24"/>
        </w:rPr>
        <w:t>Е.</w:t>
      </w:r>
      <w:r w:rsidRPr="00BE23F8">
        <w:rPr>
          <w:spacing w:val="50"/>
          <w:sz w:val="24"/>
          <w:szCs w:val="24"/>
        </w:rPr>
        <w:t xml:space="preserve"> </w:t>
      </w:r>
      <w:r w:rsidRPr="00BE23F8">
        <w:rPr>
          <w:sz w:val="24"/>
          <w:szCs w:val="24"/>
        </w:rPr>
        <w:t>Тиличеевой;</w:t>
      </w:r>
    </w:p>
    <w:p w:rsidR="00B85898" w:rsidRPr="00BE23F8" w:rsidRDefault="00B85898" w:rsidP="003E1701">
      <w:pPr>
        <w:pStyle w:val="a3"/>
        <w:ind w:left="0" w:firstLine="425"/>
      </w:pPr>
      <w:r w:rsidRPr="00BE23F8">
        <w:t>«Вальс кошки», муз. В. Золотарева; «Гори, гори ясно!», рус. нар. мелодия, обраб. Р. Рустамова; «А</w:t>
      </w:r>
      <w:r w:rsidRPr="00BE23F8">
        <w:rPr>
          <w:spacing w:val="-57"/>
        </w:rPr>
        <w:t xml:space="preserve"> </w:t>
      </w:r>
      <w:r w:rsidRPr="00BE23F8">
        <w:t>я</w:t>
      </w:r>
      <w:r w:rsidRPr="00BE23F8">
        <w:rPr>
          <w:spacing w:val="-1"/>
        </w:rPr>
        <w:t xml:space="preserve"> </w:t>
      </w:r>
      <w:r w:rsidRPr="00BE23F8">
        <w:t>по лугу»,</w:t>
      </w:r>
      <w:r w:rsidRPr="00BE23F8">
        <w:rPr>
          <w:spacing w:val="2"/>
        </w:rPr>
        <w:t xml:space="preserve"> </w:t>
      </w:r>
      <w:r w:rsidRPr="00BE23F8">
        <w:t>рус. нар. мелодия, обраб. Т.</w:t>
      </w:r>
      <w:r w:rsidRPr="00BE23F8">
        <w:rPr>
          <w:spacing w:val="-1"/>
        </w:rPr>
        <w:t xml:space="preserve"> </w:t>
      </w:r>
      <w:r w:rsidRPr="00BE23F8">
        <w:t>Смирновой.</w:t>
      </w:r>
    </w:p>
    <w:p w:rsidR="00B85898" w:rsidRPr="00BE23F8" w:rsidRDefault="00B85898" w:rsidP="00DF7DBC">
      <w:pPr>
        <w:ind w:firstLine="425"/>
        <w:jc w:val="both"/>
        <w:rPr>
          <w:sz w:val="24"/>
          <w:szCs w:val="24"/>
        </w:rPr>
      </w:pPr>
      <w:r w:rsidRPr="00BE23F8">
        <w:rPr>
          <w:i/>
          <w:sz w:val="24"/>
          <w:szCs w:val="24"/>
        </w:rPr>
        <w:t>Игра</w:t>
      </w:r>
      <w:r w:rsidRPr="00BE23F8">
        <w:rPr>
          <w:i/>
          <w:spacing w:val="1"/>
          <w:sz w:val="24"/>
          <w:szCs w:val="24"/>
        </w:rPr>
        <w:t xml:space="preserve"> </w:t>
      </w:r>
      <w:r w:rsidRPr="00BE23F8">
        <w:rPr>
          <w:i/>
          <w:sz w:val="24"/>
          <w:szCs w:val="24"/>
        </w:rPr>
        <w:t>на</w:t>
      </w:r>
      <w:r w:rsidRPr="00BE23F8">
        <w:rPr>
          <w:i/>
          <w:spacing w:val="1"/>
          <w:sz w:val="24"/>
          <w:szCs w:val="24"/>
        </w:rPr>
        <w:t xml:space="preserve"> </w:t>
      </w:r>
      <w:r w:rsidRPr="00BE23F8">
        <w:rPr>
          <w:i/>
          <w:sz w:val="24"/>
          <w:szCs w:val="24"/>
        </w:rPr>
        <w:t>детских</w:t>
      </w:r>
      <w:r w:rsidRPr="00BE23F8">
        <w:rPr>
          <w:i/>
          <w:spacing w:val="1"/>
          <w:sz w:val="24"/>
          <w:szCs w:val="24"/>
        </w:rPr>
        <w:t xml:space="preserve"> </w:t>
      </w:r>
      <w:r w:rsidRPr="00BE23F8">
        <w:rPr>
          <w:i/>
          <w:sz w:val="24"/>
          <w:szCs w:val="24"/>
        </w:rPr>
        <w:t>музыкальных</w:t>
      </w:r>
      <w:r w:rsidRPr="00BE23F8">
        <w:rPr>
          <w:i/>
          <w:spacing w:val="1"/>
          <w:sz w:val="24"/>
          <w:szCs w:val="24"/>
        </w:rPr>
        <w:t xml:space="preserve"> </w:t>
      </w:r>
      <w:r w:rsidRPr="00BE23F8">
        <w:rPr>
          <w:i/>
          <w:sz w:val="24"/>
          <w:szCs w:val="24"/>
        </w:rPr>
        <w:t>инструментах.</w:t>
      </w:r>
      <w:r w:rsidRPr="00BE23F8">
        <w:rPr>
          <w:i/>
          <w:spacing w:val="1"/>
          <w:sz w:val="24"/>
          <w:szCs w:val="24"/>
        </w:rPr>
        <w:t xml:space="preserve"> </w:t>
      </w:r>
      <w:r w:rsidRPr="00BE23F8">
        <w:rPr>
          <w:sz w:val="24"/>
          <w:szCs w:val="24"/>
        </w:rPr>
        <w:t>«Дон-дон»,</w:t>
      </w:r>
      <w:r w:rsidRPr="00BE23F8">
        <w:rPr>
          <w:spacing w:val="1"/>
          <w:sz w:val="24"/>
          <w:szCs w:val="24"/>
        </w:rPr>
        <w:t xml:space="preserve"> </w:t>
      </w:r>
      <w:r w:rsidRPr="00BE23F8">
        <w:rPr>
          <w:sz w:val="24"/>
          <w:szCs w:val="24"/>
        </w:rPr>
        <w:t>рус.</w:t>
      </w:r>
      <w:r w:rsidRPr="00BE23F8">
        <w:rPr>
          <w:spacing w:val="1"/>
          <w:sz w:val="24"/>
          <w:szCs w:val="24"/>
        </w:rPr>
        <w:t xml:space="preserve"> </w:t>
      </w:r>
      <w:r w:rsidRPr="00BE23F8">
        <w:rPr>
          <w:sz w:val="24"/>
          <w:szCs w:val="24"/>
        </w:rPr>
        <w:t>нар.</w:t>
      </w:r>
      <w:r w:rsidRPr="00BE23F8">
        <w:rPr>
          <w:spacing w:val="1"/>
          <w:sz w:val="24"/>
          <w:szCs w:val="24"/>
        </w:rPr>
        <w:t xml:space="preserve"> </w:t>
      </w:r>
      <w:r w:rsidRPr="00BE23F8">
        <w:rPr>
          <w:sz w:val="24"/>
          <w:szCs w:val="24"/>
        </w:rPr>
        <w:t>песня,</w:t>
      </w:r>
      <w:r w:rsidRPr="00BE23F8">
        <w:rPr>
          <w:spacing w:val="1"/>
          <w:sz w:val="24"/>
          <w:szCs w:val="24"/>
        </w:rPr>
        <w:t xml:space="preserve"> </w:t>
      </w:r>
      <w:r w:rsidRPr="00BE23F8">
        <w:rPr>
          <w:sz w:val="24"/>
          <w:szCs w:val="24"/>
        </w:rPr>
        <w:t>обраб.</w:t>
      </w:r>
      <w:r w:rsidRPr="00BE23F8">
        <w:rPr>
          <w:spacing w:val="1"/>
          <w:sz w:val="24"/>
          <w:szCs w:val="24"/>
        </w:rPr>
        <w:t xml:space="preserve"> </w:t>
      </w:r>
      <w:r w:rsidRPr="00BE23F8">
        <w:rPr>
          <w:sz w:val="24"/>
          <w:szCs w:val="24"/>
        </w:rPr>
        <w:t>Р.</w:t>
      </w:r>
      <w:r w:rsidRPr="00BE23F8">
        <w:rPr>
          <w:spacing w:val="1"/>
          <w:sz w:val="24"/>
          <w:szCs w:val="24"/>
        </w:rPr>
        <w:t xml:space="preserve"> </w:t>
      </w:r>
      <w:r w:rsidRPr="00BE23F8">
        <w:rPr>
          <w:sz w:val="24"/>
          <w:szCs w:val="24"/>
        </w:rPr>
        <w:t>Рустамова;«Гори,</w:t>
      </w:r>
      <w:r w:rsidRPr="00BE23F8">
        <w:rPr>
          <w:spacing w:val="-1"/>
          <w:sz w:val="24"/>
          <w:szCs w:val="24"/>
        </w:rPr>
        <w:t xml:space="preserve"> </w:t>
      </w:r>
      <w:r w:rsidRPr="00BE23F8">
        <w:rPr>
          <w:sz w:val="24"/>
          <w:szCs w:val="24"/>
        </w:rPr>
        <w:t>гори</w:t>
      </w:r>
      <w:r w:rsidRPr="00BE23F8">
        <w:rPr>
          <w:spacing w:val="-1"/>
          <w:sz w:val="24"/>
          <w:szCs w:val="24"/>
        </w:rPr>
        <w:t xml:space="preserve"> </w:t>
      </w:r>
      <w:r w:rsidRPr="00BE23F8">
        <w:rPr>
          <w:sz w:val="24"/>
          <w:szCs w:val="24"/>
        </w:rPr>
        <w:t>ясно!»,</w:t>
      </w:r>
      <w:r w:rsidRPr="00BE23F8">
        <w:rPr>
          <w:spacing w:val="-1"/>
          <w:sz w:val="24"/>
          <w:szCs w:val="24"/>
        </w:rPr>
        <w:t xml:space="preserve"> </w:t>
      </w:r>
      <w:r w:rsidRPr="00BE23F8">
        <w:rPr>
          <w:sz w:val="24"/>
          <w:szCs w:val="24"/>
        </w:rPr>
        <w:t>рус.</w:t>
      </w:r>
      <w:r w:rsidRPr="00BE23F8">
        <w:rPr>
          <w:spacing w:val="-1"/>
          <w:sz w:val="24"/>
          <w:szCs w:val="24"/>
        </w:rPr>
        <w:t xml:space="preserve"> </w:t>
      </w:r>
      <w:r w:rsidRPr="00BE23F8">
        <w:rPr>
          <w:sz w:val="24"/>
          <w:szCs w:val="24"/>
        </w:rPr>
        <w:t>нар.</w:t>
      </w:r>
      <w:r w:rsidRPr="00BE23F8">
        <w:rPr>
          <w:spacing w:val="-1"/>
          <w:sz w:val="24"/>
          <w:szCs w:val="24"/>
        </w:rPr>
        <w:t xml:space="preserve"> </w:t>
      </w:r>
      <w:r w:rsidRPr="00BE23F8">
        <w:rPr>
          <w:sz w:val="24"/>
          <w:szCs w:val="24"/>
        </w:rPr>
        <w:t>мелодия;</w:t>
      </w:r>
      <w:r w:rsidRPr="00BE23F8">
        <w:rPr>
          <w:spacing w:val="1"/>
          <w:sz w:val="24"/>
          <w:szCs w:val="24"/>
        </w:rPr>
        <w:t xml:space="preserve"> </w:t>
      </w:r>
      <w:r w:rsidRPr="00BE23F8">
        <w:rPr>
          <w:sz w:val="24"/>
          <w:szCs w:val="24"/>
        </w:rPr>
        <w:t>««Часики»,</w:t>
      </w:r>
      <w:r w:rsidRPr="00BE23F8">
        <w:rPr>
          <w:spacing w:val="-1"/>
          <w:sz w:val="24"/>
          <w:szCs w:val="24"/>
        </w:rPr>
        <w:t xml:space="preserve"> </w:t>
      </w:r>
      <w:r w:rsidRPr="00BE23F8">
        <w:rPr>
          <w:sz w:val="24"/>
          <w:szCs w:val="24"/>
        </w:rPr>
        <w:t>муз.</w:t>
      </w:r>
      <w:r w:rsidRPr="00BE23F8">
        <w:rPr>
          <w:spacing w:val="-1"/>
          <w:sz w:val="24"/>
          <w:szCs w:val="24"/>
        </w:rPr>
        <w:t xml:space="preserve"> </w:t>
      </w:r>
      <w:r w:rsidR="00DF7DBC" w:rsidRPr="00BE23F8">
        <w:rPr>
          <w:sz w:val="24"/>
          <w:szCs w:val="24"/>
        </w:rPr>
        <w:t>С. Вольфензона;</w:t>
      </w:r>
    </w:p>
    <w:p w:rsidR="00B85898" w:rsidRPr="00BE23F8" w:rsidRDefault="00B85898" w:rsidP="003E1701">
      <w:pPr>
        <w:pStyle w:val="2"/>
        <w:ind w:left="0" w:firstLine="425"/>
      </w:pPr>
      <w:r w:rsidRPr="00BE23F8">
        <w:t>от 6</w:t>
      </w:r>
      <w:r w:rsidRPr="00BE23F8">
        <w:rPr>
          <w:spacing w:val="-2"/>
        </w:rPr>
        <w:t xml:space="preserve"> </w:t>
      </w:r>
      <w:r w:rsidRPr="00BE23F8">
        <w:t>лет</w:t>
      </w:r>
      <w:r w:rsidRPr="00BE23F8">
        <w:rPr>
          <w:spacing w:val="1"/>
        </w:rPr>
        <w:t xml:space="preserve"> </w:t>
      </w:r>
      <w:r w:rsidRPr="00BE23F8">
        <w:t>до</w:t>
      </w:r>
      <w:r w:rsidRPr="00BE23F8">
        <w:rPr>
          <w:spacing w:val="-2"/>
        </w:rPr>
        <w:t xml:space="preserve"> </w:t>
      </w:r>
      <w:r w:rsidRPr="00BE23F8">
        <w:t>7</w:t>
      </w:r>
      <w:r w:rsidRPr="00BE23F8">
        <w:rPr>
          <w:spacing w:val="-1"/>
        </w:rPr>
        <w:t xml:space="preserve"> </w:t>
      </w:r>
      <w:r w:rsidRPr="00BE23F8">
        <w:t>лет</w:t>
      </w:r>
    </w:p>
    <w:p w:rsidR="00B85898" w:rsidRPr="00BE23F8" w:rsidRDefault="00B85898" w:rsidP="003E1701">
      <w:pPr>
        <w:pStyle w:val="a3"/>
        <w:ind w:left="0" w:firstLine="425"/>
      </w:pPr>
      <w:r w:rsidRPr="00BE23F8">
        <w:rPr>
          <w:i/>
        </w:rPr>
        <w:t>Слушание.</w:t>
      </w:r>
      <w:r w:rsidRPr="00BE23F8">
        <w:rPr>
          <w:i/>
          <w:spacing w:val="1"/>
        </w:rPr>
        <w:t xml:space="preserve"> </w:t>
      </w:r>
      <w:r w:rsidRPr="00BE23F8">
        <w:t>«Колыбельная»,</w:t>
      </w:r>
      <w:r w:rsidRPr="00BE23F8">
        <w:rPr>
          <w:spacing w:val="1"/>
        </w:rPr>
        <w:t xml:space="preserve"> </w:t>
      </w:r>
      <w:r w:rsidRPr="00BE23F8">
        <w:t>муз.</w:t>
      </w:r>
      <w:r w:rsidRPr="00BE23F8">
        <w:rPr>
          <w:spacing w:val="1"/>
        </w:rPr>
        <w:t xml:space="preserve"> </w:t>
      </w:r>
      <w:r w:rsidRPr="00BE23F8">
        <w:t>В.</w:t>
      </w:r>
      <w:r w:rsidRPr="00BE23F8">
        <w:rPr>
          <w:spacing w:val="1"/>
        </w:rPr>
        <w:t xml:space="preserve"> </w:t>
      </w:r>
      <w:r w:rsidRPr="00BE23F8">
        <w:t>Моцарта;</w:t>
      </w:r>
      <w:r w:rsidRPr="00BE23F8">
        <w:rPr>
          <w:spacing w:val="1"/>
        </w:rPr>
        <w:t xml:space="preserve"> </w:t>
      </w:r>
      <w:r w:rsidRPr="00BE23F8">
        <w:t>«Осень»</w:t>
      </w:r>
      <w:r w:rsidRPr="00BE23F8">
        <w:rPr>
          <w:spacing w:val="1"/>
        </w:rPr>
        <w:t xml:space="preserve"> </w:t>
      </w:r>
      <w:r w:rsidRPr="00BE23F8">
        <w:t>(из</w:t>
      </w:r>
      <w:r w:rsidRPr="00BE23F8">
        <w:rPr>
          <w:spacing w:val="1"/>
        </w:rPr>
        <w:t xml:space="preserve"> </w:t>
      </w:r>
      <w:r w:rsidRPr="00BE23F8">
        <w:t>цикла</w:t>
      </w:r>
      <w:r w:rsidRPr="00BE23F8">
        <w:rPr>
          <w:spacing w:val="1"/>
        </w:rPr>
        <w:t xml:space="preserve"> </w:t>
      </w:r>
      <w:r w:rsidRPr="00BE23F8">
        <w:t>«Времена</w:t>
      </w:r>
      <w:r w:rsidRPr="00BE23F8">
        <w:rPr>
          <w:spacing w:val="1"/>
        </w:rPr>
        <w:t xml:space="preserve"> </w:t>
      </w:r>
      <w:r w:rsidRPr="00BE23F8">
        <w:t>года»</w:t>
      </w:r>
      <w:r w:rsidRPr="00BE23F8">
        <w:rPr>
          <w:spacing w:val="1"/>
        </w:rPr>
        <w:t xml:space="preserve"> </w:t>
      </w:r>
      <w:r w:rsidRPr="00BE23F8">
        <w:t>А.</w:t>
      </w:r>
      <w:r w:rsidRPr="00BE23F8">
        <w:rPr>
          <w:spacing w:val="1"/>
        </w:rPr>
        <w:t xml:space="preserve"> </w:t>
      </w:r>
      <w:r w:rsidRPr="00BE23F8">
        <w:t>Вивальди);</w:t>
      </w:r>
      <w:r w:rsidRPr="00BE23F8">
        <w:rPr>
          <w:spacing w:val="1"/>
        </w:rPr>
        <w:t xml:space="preserve"> </w:t>
      </w:r>
      <w:r w:rsidRPr="00BE23F8">
        <w:t>«Октябрь» (из цикла</w:t>
      </w:r>
      <w:r w:rsidRPr="00BE23F8">
        <w:rPr>
          <w:spacing w:val="1"/>
        </w:rPr>
        <w:t xml:space="preserve"> </w:t>
      </w:r>
      <w:r w:rsidRPr="00BE23F8">
        <w:t>«Времена</w:t>
      </w:r>
      <w:r w:rsidRPr="00BE23F8">
        <w:rPr>
          <w:spacing w:val="1"/>
        </w:rPr>
        <w:t xml:space="preserve"> </w:t>
      </w:r>
      <w:r w:rsidRPr="00BE23F8">
        <w:t>года» П. Чайковского);</w:t>
      </w:r>
      <w:r w:rsidRPr="00BE23F8">
        <w:rPr>
          <w:spacing w:val="1"/>
        </w:rPr>
        <w:t xml:space="preserve"> </w:t>
      </w:r>
      <w:r w:rsidRPr="00BE23F8">
        <w:t>«Детская полька», муз. М.</w:t>
      </w:r>
      <w:r w:rsidRPr="00BE23F8">
        <w:rPr>
          <w:spacing w:val="1"/>
        </w:rPr>
        <w:t xml:space="preserve"> </w:t>
      </w:r>
      <w:r w:rsidRPr="00BE23F8">
        <w:t>Глинки;</w:t>
      </w:r>
      <w:r w:rsidRPr="00BE23F8">
        <w:rPr>
          <w:spacing w:val="64"/>
        </w:rPr>
        <w:t xml:space="preserve"> </w:t>
      </w:r>
      <w:r w:rsidRPr="00BE23F8">
        <w:t>«Море»,</w:t>
      </w:r>
      <w:r w:rsidRPr="00BE23F8">
        <w:rPr>
          <w:spacing w:val="69"/>
        </w:rPr>
        <w:t xml:space="preserve"> </w:t>
      </w:r>
      <w:r w:rsidRPr="00BE23F8">
        <w:t>«Белка»,</w:t>
      </w:r>
      <w:r w:rsidRPr="00BE23F8">
        <w:rPr>
          <w:spacing w:val="62"/>
        </w:rPr>
        <w:t xml:space="preserve"> </w:t>
      </w:r>
      <w:r w:rsidRPr="00BE23F8">
        <w:t>муз.</w:t>
      </w:r>
      <w:r w:rsidRPr="00BE23F8">
        <w:rPr>
          <w:spacing w:val="62"/>
        </w:rPr>
        <w:t xml:space="preserve"> </w:t>
      </w:r>
      <w:r w:rsidRPr="00BE23F8">
        <w:t>Н.</w:t>
      </w:r>
      <w:r w:rsidRPr="00BE23F8">
        <w:rPr>
          <w:spacing w:val="64"/>
        </w:rPr>
        <w:t xml:space="preserve"> </w:t>
      </w:r>
      <w:r w:rsidRPr="00BE23F8">
        <w:t>Римского-Корсакова</w:t>
      </w:r>
      <w:r w:rsidRPr="00BE23F8">
        <w:rPr>
          <w:spacing w:val="63"/>
        </w:rPr>
        <w:t xml:space="preserve"> </w:t>
      </w:r>
      <w:r w:rsidRPr="00BE23F8">
        <w:t>(из</w:t>
      </w:r>
      <w:r w:rsidRPr="00BE23F8">
        <w:rPr>
          <w:spacing w:val="64"/>
        </w:rPr>
        <w:t xml:space="preserve"> </w:t>
      </w:r>
      <w:r w:rsidRPr="00BE23F8">
        <w:t>оперы</w:t>
      </w:r>
      <w:r w:rsidRPr="00BE23F8">
        <w:rPr>
          <w:spacing w:val="67"/>
        </w:rPr>
        <w:t xml:space="preserve"> </w:t>
      </w:r>
      <w:r w:rsidRPr="00BE23F8">
        <w:t>«Сказка</w:t>
      </w:r>
      <w:r w:rsidRPr="00BE23F8">
        <w:rPr>
          <w:spacing w:val="62"/>
        </w:rPr>
        <w:t xml:space="preserve"> </w:t>
      </w:r>
      <w:r w:rsidRPr="00BE23F8">
        <w:t>о</w:t>
      </w:r>
      <w:r w:rsidRPr="00BE23F8">
        <w:rPr>
          <w:spacing w:val="62"/>
        </w:rPr>
        <w:t xml:space="preserve"> </w:t>
      </w:r>
      <w:r w:rsidRPr="00BE23F8">
        <w:t>царе</w:t>
      </w:r>
      <w:r w:rsidRPr="00BE23F8">
        <w:rPr>
          <w:spacing w:val="62"/>
        </w:rPr>
        <w:t xml:space="preserve"> </w:t>
      </w:r>
      <w:r w:rsidRPr="00BE23F8">
        <w:t>Салтане»); «Табакерочный</w:t>
      </w:r>
      <w:r w:rsidRPr="00BE23F8">
        <w:rPr>
          <w:spacing w:val="62"/>
        </w:rPr>
        <w:t xml:space="preserve"> </w:t>
      </w:r>
      <w:r w:rsidRPr="00BE23F8">
        <w:t>вальс»,</w:t>
      </w:r>
      <w:r w:rsidRPr="00BE23F8">
        <w:rPr>
          <w:spacing w:val="62"/>
        </w:rPr>
        <w:t xml:space="preserve"> </w:t>
      </w:r>
      <w:r w:rsidRPr="00BE23F8">
        <w:t>муз.</w:t>
      </w:r>
      <w:r w:rsidRPr="00BE23F8">
        <w:rPr>
          <w:spacing w:val="61"/>
        </w:rPr>
        <w:t xml:space="preserve"> </w:t>
      </w:r>
      <w:r w:rsidRPr="00BE23F8">
        <w:t>А.</w:t>
      </w:r>
      <w:r w:rsidRPr="00BE23F8">
        <w:rPr>
          <w:spacing w:val="62"/>
        </w:rPr>
        <w:t xml:space="preserve"> </w:t>
      </w:r>
      <w:r w:rsidRPr="00BE23F8">
        <w:t>Даргомыжского;</w:t>
      </w:r>
      <w:r w:rsidRPr="00BE23F8">
        <w:rPr>
          <w:spacing w:val="67"/>
        </w:rPr>
        <w:t xml:space="preserve"> </w:t>
      </w:r>
      <w:r w:rsidRPr="00BE23F8">
        <w:t>«Итальянская</w:t>
      </w:r>
      <w:r w:rsidRPr="00BE23F8">
        <w:rPr>
          <w:spacing w:val="62"/>
        </w:rPr>
        <w:t xml:space="preserve"> </w:t>
      </w:r>
      <w:r w:rsidRPr="00BE23F8">
        <w:t>полька»,</w:t>
      </w:r>
      <w:r w:rsidRPr="00BE23F8">
        <w:rPr>
          <w:spacing w:val="61"/>
        </w:rPr>
        <w:t xml:space="preserve"> </w:t>
      </w:r>
      <w:r w:rsidRPr="00BE23F8">
        <w:t>муз.</w:t>
      </w:r>
      <w:r w:rsidRPr="00BE23F8">
        <w:rPr>
          <w:spacing w:val="62"/>
        </w:rPr>
        <w:t xml:space="preserve"> </w:t>
      </w:r>
      <w:r w:rsidRPr="00BE23F8">
        <w:t>С.</w:t>
      </w:r>
      <w:r w:rsidRPr="00BE23F8">
        <w:rPr>
          <w:spacing w:val="62"/>
        </w:rPr>
        <w:t xml:space="preserve"> </w:t>
      </w:r>
      <w:r w:rsidRPr="00BE23F8">
        <w:t>Рахманинова; «Танец с саблями», муз. А. Хачатуряна; «Кавалерийская», муз. Д. Кабалевского; «Пляска птиц»,</w:t>
      </w:r>
      <w:r w:rsidRPr="00BE23F8">
        <w:rPr>
          <w:spacing w:val="1"/>
        </w:rPr>
        <w:t xml:space="preserve"> </w:t>
      </w:r>
      <w:r w:rsidRPr="00BE23F8">
        <w:t>муз.</w:t>
      </w:r>
      <w:r w:rsidRPr="00BE23F8">
        <w:rPr>
          <w:spacing w:val="1"/>
        </w:rPr>
        <w:t xml:space="preserve"> </w:t>
      </w:r>
      <w:r w:rsidRPr="00BE23F8">
        <w:t>Н.</w:t>
      </w:r>
      <w:r w:rsidRPr="00BE23F8">
        <w:rPr>
          <w:spacing w:val="1"/>
        </w:rPr>
        <w:t xml:space="preserve"> </w:t>
      </w:r>
      <w:r w:rsidRPr="00BE23F8">
        <w:t>Римского-Корсакова</w:t>
      </w:r>
      <w:r w:rsidRPr="00BE23F8">
        <w:rPr>
          <w:spacing w:val="1"/>
        </w:rPr>
        <w:t xml:space="preserve"> </w:t>
      </w:r>
      <w:r w:rsidRPr="00BE23F8">
        <w:t>(из</w:t>
      </w:r>
      <w:r w:rsidRPr="00BE23F8">
        <w:rPr>
          <w:spacing w:val="1"/>
        </w:rPr>
        <w:t xml:space="preserve"> </w:t>
      </w:r>
      <w:r w:rsidRPr="00BE23F8">
        <w:t>оперы</w:t>
      </w:r>
      <w:r w:rsidRPr="00BE23F8">
        <w:rPr>
          <w:spacing w:val="1"/>
        </w:rPr>
        <w:t xml:space="preserve"> </w:t>
      </w:r>
      <w:r w:rsidRPr="00BE23F8">
        <w:t>«Снегурочка»);</w:t>
      </w:r>
      <w:r w:rsidRPr="00BE23F8">
        <w:rPr>
          <w:spacing w:val="1"/>
        </w:rPr>
        <w:t xml:space="preserve"> </w:t>
      </w:r>
      <w:r w:rsidRPr="00BE23F8">
        <w:t>«Рассвет</w:t>
      </w:r>
      <w:r w:rsidRPr="00BE23F8">
        <w:rPr>
          <w:spacing w:val="1"/>
        </w:rPr>
        <w:t xml:space="preserve"> </w:t>
      </w:r>
      <w:r w:rsidRPr="00BE23F8">
        <w:t>на</w:t>
      </w:r>
      <w:r w:rsidRPr="00BE23F8">
        <w:rPr>
          <w:spacing w:val="1"/>
        </w:rPr>
        <w:t xml:space="preserve"> </w:t>
      </w:r>
      <w:r w:rsidRPr="00BE23F8">
        <w:t>Москве-реке»,</w:t>
      </w:r>
      <w:r w:rsidRPr="00BE23F8">
        <w:rPr>
          <w:spacing w:val="1"/>
        </w:rPr>
        <w:t xml:space="preserve"> </w:t>
      </w:r>
      <w:r w:rsidRPr="00BE23F8">
        <w:t>муз.</w:t>
      </w:r>
      <w:r w:rsidRPr="00BE23F8">
        <w:rPr>
          <w:spacing w:val="1"/>
        </w:rPr>
        <w:t xml:space="preserve"> </w:t>
      </w:r>
      <w:r w:rsidRPr="00BE23F8">
        <w:t>М.</w:t>
      </w:r>
      <w:r w:rsidRPr="00BE23F8">
        <w:rPr>
          <w:spacing w:val="1"/>
        </w:rPr>
        <w:t xml:space="preserve"> </w:t>
      </w:r>
      <w:r w:rsidRPr="00BE23F8">
        <w:t>Мусоргского</w:t>
      </w:r>
      <w:r w:rsidRPr="00BE23F8">
        <w:rPr>
          <w:spacing w:val="-2"/>
        </w:rPr>
        <w:t xml:space="preserve"> </w:t>
      </w:r>
      <w:r w:rsidRPr="00BE23F8">
        <w:t>(вступление</w:t>
      </w:r>
      <w:r w:rsidRPr="00BE23F8">
        <w:rPr>
          <w:spacing w:val="-3"/>
        </w:rPr>
        <w:t xml:space="preserve"> </w:t>
      </w:r>
      <w:r w:rsidRPr="00BE23F8">
        <w:t>к</w:t>
      </w:r>
      <w:r w:rsidRPr="00BE23F8">
        <w:rPr>
          <w:spacing w:val="-2"/>
        </w:rPr>
        <w:t xml:space="preserve"> </w:t>
      </w:r>
      <w:r w:rsidRPr="00BE23F8">
        <w:t>опере</w:t>
      </w:r>
      <w:r w:rsidRPr="00BE23F8">
        <w:rPr>
          <w:spacing w:val="2"/>
        </w:rPr>
        <w:t xml:space="preserve"> </w:t>
      </w:r>
      <w:r w:rsidRPr="00BE23F8">
        <w:t>«Хованщина»);</w:t>
      </w:r>
      <w:r w:rsidRPr="00BE23F8">
        <w:rPr>
          <w:spacing w:val="3"/>
        </w:rPr>
        <w:t xml:space="preserve"> </w:t>
      </w:r>
      <w:r w:rsidRPr="00BE23F8">
        <w:t>«Лето»</w:t>
      </w:r>
      <w:r w:rsidRPr="00BE23F8">
        <w:rPr>
          <w:spacing w:val="-8"/>
        </w:rPr>
        <w:t xml:space="preserve"> </w:t>
      </w:r>
      <w:r w:rsidRPr="00BE23F8">
        <w:t>из</w:t>
      </w:r>
      <w:r w:rsidRPr="00BE23F8">
        <w:rPr>
          <w:spacing w:val="-2"/>
        </w:rPr>
        <w:t xml:space="preserve"> </w:t>
      </w:r>
      <w:r w:rsidRPr="00BE23F8">
        <w:t>цикла «Времена</w:t>
      </w:r>
      <w:r w:rsidRPr="00BE23F8">
        <w:rPr>
          <w:spacing w:val="-3"/>
        </w:rPr>
        <w:t xml:space="preserve"> </w:t>
      </w:r>
      <w:r w:rsidRPr="00BE23F8">
        <w:t>года»</w:t>
      </w:r>
      <w:r w:rsidRPr="00BE23F8">
        <w:rPr>
          <w:spacing w:val="-8"/>
        </w:rPr>
        <w:t xml:space="preserve"> </w:t>
      </w:r>
      <w:r w:rsidRPr="00BE23F8">
        <w:t>А.</w:t>
      </w:r>
      <w:r w:rsidRPr="00BE23F8">
        <w:rPr>
          <w:spacing w:val="-1"/>
        </w:rPr>
        <w:t xml:space="preserve"> </w:t>
      </w:r>
      <w:r w:rsidRPr="00BE23F8">
        <w:t>Вивальди.</w:t>
      </w:r>
    </w:p>
    <w:p w:rsidR="00B85898" w:rsidRPr="00BE23F8" w:rsidRDefault="00B85898" w:rsidP="003E1701">
      <w:pPr>
        <w:ind w:firstLine="425"/>
        <w:jc w:val="both"/>
        <w:rPr>
          <w:i/>
          <w:sz w:val="24"/>
          <w:szCs w:val="24"/>
        </w:rPr>
      </w:pPr>
      <w:r w:rsidRPr="00BE23F8">
        <w:rPr>
          <w:i/>
          <w:sz w:val="24"/>
          <w:szCs w:val="24"/>
        </w:rPr>
        <w:t>Пение</w:t>
      </w:r>
    </w:p>
    <w:p w:rsidR="00B85898" w:rsidRPr="00BE23F8" w:rsidRDefault="00B85898" w:rsidP="003E1701">
      <w:pPr>
        <w:pStyle w:val="a3"/>
        <w:ind w:left="0" w:firstLine="425"/>
      </w:pPr>
      <w:r w:rsidRPr="00BE23F8">
        <w:rPr>
          <w:i/>
        </w:rPr>
        <w:t>Упражнения на развитие слуха и голоса</w:t>
      </w:r>
      <w:r w:rsidRPr="00BE23F8">
        <w:t>. «Бубенчики», «Наш дом», «Дудка», «Кукушечка»,</w:t>
      </w:r>
      <w:r w:rsidRPr="00BE23F8">
        <w:rPr>
          <w:spacing w:val="-57"/>
        </w:rPr>
        <w:t xml:space="preserve"> </w:t>
      </w:r>
      <w:r w:rsidRPr="00BE23F8">
        <w:t>муз. Е. Тиличеевой, сл. М. Долинова; «В школу», муз. Е. Тиличеевой, сл. М. Долинова; «Котя-</w:t>
      </w:r>
      <w:r w:rsidRPr="00BE23F8">
        <w:rPr>
          <w:spacing w:val="1"/>
        </w:rPr>
        <w:t xml:space="preserve"> </w:t>
      </w:r>
      <w:r w:rsidRPr="00BE23F8">
        <w:t>коток», «Колыбельная», «Горошина», муз. В. Карасевой; «Качели», муз. Е. Тиличеевой, сл. М.</w:t>
      </w:r>
      <w:r w:rsidRPr="00BE23F8">
        <w:rPr>
          <w:spacing w:val="1"/>
        </w:rPr>
        <w:t xml:space="preserve"> </w:t>
      </w:r>
      <w:r w:rsidRPr="00BE23F8">
        <w:t>Долинова;</w:t>
      </w:r>
    </w:p>
    <w:p w:rsidR="00B85898" w:rsidRPr="00BE23F8" w:rsidRDefault="00B85898" w:rsidP="003E1701">
      <w:pPr>
        <w:pStyle w:val="a3"/>
        <w:ind w:left="0" w:firstLine="425"/>
      </w:pPr>
      <w:r w:rsidRPr="00BE23F8">
        <w:rPr>
          <w:i/>
        </w:rPr>
        <w:t>Песни.</w:t>
      </w:r>
      <w:r w:rsidRPr="00BE23F8">
        <w:rPr>
          <w:i/>
          <w:spacing w:val="1"/>
        </w:rPr>
        <w:t xml:space="preserve"> </w:t>
      </w:r>
      <w:r w:rsidRPr="00BE23F8">
        <w:t>«Листопад»,</w:t>
      </w:r>
      <w:r w:rsidRPr="00BE23F8">
        <w:rPr>
          <w:spacing w:val="60"/>
        </w:rPr>
        <w:t xml:space="preserve"> </w:t>
      </w:r>
      <w:r w:rsidRPr="00BE23F8">
        <w:t>муз. Т. Попатенко, сл. Е. Авдиенко;</w:t>
      </w:r>
      <w:r w:rsidRPr="00BE23F8">
        <w:rPr>
          <w:spacing w:val="60"/>
        </w:rPr>
        <w:t xml:space="preserve"> </w:t>
      </w:r>
      <w:r w:rsidRPr="00BE23F8">
        <w:t>«Здравствуй, Родина моя!», муз.</w:t>
      </w:r>
      <w:r w:rsidRPr="00BE23F8">
        <w:rPr>
          <w:spacing w:val="1"/>
        </w:rPr>
        <w:t xml:space="preserve"> </w:t>
      </w:r>
      <w:r w:rsidRPr="00BE23F8">
        <w:t>Ю. Чичкова, сл. К. Ибряева; «Зимняя песенка», муз. М. Kpaсева, сл. С. Вышеславцевой; «Елка»,</w:t>
      </w:r>
      <w:r w:rsidRPr="00BE23F8">
        <w:rPr>
          <w:spacing w:val="1"/>
        </w:rPr>
        <w:t xml:space="preserve"> </w:t>
      </w:r>
      <w:r w:rsidRPr="00BE23F8">
        <w:t>муз. Е. Тиличеевой, сл. Е. Шмановой; сл. З. Петровой; «Самая хорошая», муз. В. Иванникова, сл.</w:t>
      </w:r>
      <w:r w:rsidRPr="00BE23F8">
        <w:rPr>
          <w:spacing w:val="1"/>
        </w:rPr>
        <w:t xml:space="preserve"> </w:t>
      </w:r>
      <w:r w:rsidRPr="00BE23F8">
        <w:t>О. Фадеевой; «Хорошо у нас в саду», муз. В. Герчик, сл. А. Пришельца; «Новогодний хоровод»,</w:t>
      </w:r>
      <w:r w:rsidRPr="00BE23F8">
        <w:rPr>
          <w:spacing w:val="1"/>
        </w:rPr>
        <w:t xml:space="preserve"> </w:t>
      </w:r>
      <w:r w:rsidRPr="00BE23F8">
        <w:t>муз. Т. Попатенко; «Новогодняя хороводная», муз. С. Шнайдера; «Песенка про бабушку», «Брат-</w:t>
      </w:r>
      <w:r w:rsidRPr="00BE23F8">
        <w:rPr>
          <w:spacing w:val="1"/>
        </w:rPr>
        <w:t xml:space="preserve"> </w:t>
      </w:r>
      <w:r w:rsidRPr="00BE23F8">
        <w:t>солдат»,</w:t>
      </w:r>
      <w:r w:rsidRPr="00BE23F8">
        <w:rPr>
          <w:spacing w:val="2"/>
        </w:rPr>
        <w:t xml:space="preserve"> </w:t>
      </w:r>
      <w:r w:rsidRPr="00BE23F8">
        <w:t>муз.</w:t>
      </w:r>
      <w:r w:rsidRPr="00BE23F8">
        <w:rPr>
          <w:spacing w:val="2"/>
        </w:rPr>
        <w:t xml:space="preserve"> </w:t>
      </w:r>
      <w:r w:rsidRPr="00BE23F8">
        <w:t>М. Парцхаладзе;</w:t>
      </w:r>
      <w:r w:rsidRPr="00BE23F8">
        <w:rPr>
          <w:spacing w:val="5"/>
        </w:rPr>
        <w:t xml:space="preserve"> </w:t>
      </w:r>
      <w:r w:rsidRPr="00BE23F8">
        <w:t>«Пришла</w:t>
      </w:r>
      <w:r w:rsidRPr="00BE23F8">
        <w:rPr>
          <w:spacing w:val="-1"/>
        </w:rPr>
        <w:t xml:space="preserve"> </w:t>
      </w:r>
      <w:r w:rsidRPr="00BE23F8">
        <w:t>весна»,</w:t>
      </w:r>
      <w:r w:rsidRPr="00BE23F8">
        <w:rPr>
          <w:spacing w:val="5"/>
        </w:rPr>
        <w:t xml:space="preserve"> </w:t>
      </w:r>
      <w:r w:rsidRPr="00BE23F8">
        <w:t>муз. З.</w:t>
      </w:r>
      <w:r w:rsidRPr="00BE23F8">
        <w:rPr>
          <w:spacing w:val="2"/>
        </w:rPr>
        <w:t xml:space="preserve"> </w:t>
      </w:r>
      <w:r w:rsidRPr="00BE23F8">
        <w:t>Левиной, сл.</w:t>
      </w:r>
      <w:r w:rsidRPr="00BE23F8">
        <w:rPr>
          <w:spacing w:val="1"/>
        </w:rPr>
        <w:t xml:space="preserve"> </w:t>
      </w:r>
      <w:r w:rsidRPr="00BE23F8">
        <w:t>Л. Некрасовой;</w:t>
      </w:r>
      <w:r w:rsidRPr="00BE23F8">
        <w:rPr>
          <w:spacing w:val="5"/>
        </w:rPr>
        <w:t xml:space="preserve"> </w:t>
      </w:r>
      <w:r w:rsidRPr="00BE23F8">
        <w:t>«До</w:t>
      </w:r>
      <w:r w:rsidRPr="00BE23F8">
        <w:rPr>
          <w:spacing w:val="2"/>
        </w:rPr>
        <w:t xml:space="preserve"> </w:t>
      </w:r>
      <w:r w:rsidRPr="00BE23F8">
        <w:t>свиданья, детский сад», муз. Ю. Слонова, сл. B. Малкова; «Мы теперь ученики», муз. Г. Струве; «Праздник</w:t>
      </w:r>
      <w:r w:rsidRPr="00BE23F8">
        <w:rPr>
          <w:spacing w:val="1"/>
        </w:rPr>
        <w:t xml:space="preserve"> </w:t>
      </w:r>
      <w:r w:rsidRPr="00BE23F8">
        <w:t>Победы»,</w:t>
      </w:r>
      <w:r w:rsidRPr="00BE23F8">
        <w:rPr>
          <w:spacing w:val="1"/>
        </w:rPr>
        <w:t xml:space="preserve"> </w:t>
      </w:r>
      <w:r w:rsidRPr="00BE23F8">
        <w:t>муз.</w:t>
      </w:r>
      <w:r w:rsidRPr="00BE23F8">
        <w:rPr>
          <w:spacing w:val="-1"/>
        </w:rPr>
        <w:t xml:space="preserve"> </w:t>
      </w:r>
      <w:r w:rsidRPr="00BE23F8">
        <w:t>М.</w:t>
      </w:r>
      <w:r w:rsidRPr="00BE23F8">
        <w:rPr>
          <w:spacing w:val="2"/>
        </w:rPr>
        <w:t xml:space="preserve"> </w:t>
      </w:r>
      <w:r w:rsidRPr="00BE23F8">
        <w:t>Парцхаладзе;</w:t>
      </w:r>
      <w:r w:rsidRPr="00BE23F8">
        <w:rPr>
          <w:spacing w:val="1"/>
        </w:rPr>
        <w:t xml:space="preserve"> </w:t>
      </w:r>
      <w:r w:rsidRPr="00BE23F8">
        <w:t>«Песня</w:t>
      </w:r>
      <w:r w:rsidRPr="00BE23F8">
        <w:rPr>
          <w:spacing w:val="-1"/>
        </w:rPr>
        <w:t xml:space="preserve"> </w:t>
      </w:r>
      <w:r w:rsidRPr="00BE23F8">
        <w:t>о Москве»,</w:t>
      </w:r>
      <w:r w:rsidRPr="00BE23F8">
        <w:rPr>
          <w:spacing w:val="1"/>
        </w:rPr>
        <w:t xml:space="preserve"> </w:t>
      </w:r>
      <w:r w:rsidRPr="00BE23F8">
        <w:t>муз. Г.</w:t>
      </w:r>
      <w:r w:rsidRPr="00BE23F8">
        <w:rPr>
          <w:spacing w:val="-2"/>
        </w:rPr>
        <w:t xml:space="preserve"> </w:t>
      </w:r>
      <w:r w:rsidRPr="00BE23F8">
        <w:t>Свиридова;</w:t>
      </w:r>
    </w:p>
    <w:p w:rsidR="00B85898" w:rsidRPr="00BE23F8" w:rsidRDefault="00B85898" w:rsidP="003E1701">
      <w:pPr>
        <w:pStyle w:val="a3"/>
        <w:ind w:left="0" w:firstLine="425"/>
      </w:pPr>
      <w:r w:rsidRPr="00BE23F8">
        <w:rPr>
          <w:i/>
        </w:rPr>
        <w:t>Песенное творчество.</w:t>
      </w:r>
      <w:r w:rsidRPr="00BE23F8">
        <w:rPr>
          <w:i/>
          <w:spacing w:val="60"/>
        </w:rPr>
        <w:t xml:space="preserve"> </w:t>
      </w:r>
      <w:r w:rsidRPr="00BE23F8">
        <w:t>«Веселая песенка», муз. Г.Струве, сл. В. Викторова; «Плясовая»,</w:t>
      </w:r>
      <w:r w:rsidRPr="00BE23F8">
        <w:rPr>
          <w:spacing w:val="1"/>
        </w:rPr>
        <w:t xml:space="preserve"> </w:t>
      </w:r>
      <w:r w:rsidRPr="00BE23F8">
        <w:t>муз.</w:t>
      </w:r>
      <w:r w:rsidRPr="00BE23F8">
        <w:rPr>
          <w:spacing w:val="-1"/>
        </w:rPr>
        <w:t xml:space="preserve"> </w:t>
      </w:r>
      <w:r w:rsidRPr="00BE23F8">
        <w:t>Т. Ломовой;</w:t>
      </w:r>
      <w:r w:rsidRPr="00BE23F8">
        <w:rPr>
          <w:spacing w:val="5"/>
        </w:rPr>
        <w:t xml:space="preserve"> </w:t>
      </w:r>
      <w:r w:rsidRPr="00BE23F8">
        <w:t>«Весной»,</w:t>
      </w:r>
      <w:r w:rsidRPr="00BE23F8">
        <w:rPr>
          <w:spacing w:val="-1"/>
        </w:rPr>
        <w:t xml:space="preserve"> </w:t>
      </w:r>
      <w:r w:rsidRPr="00BE23F8">
        <w:t>муз. Г.</w:t>
      </w:r>
      <w:r w:rsidRPr="00BE23F8">
        <w:rPr>
          <w:spacing w:val="-1"/>
        </w:rPr>
        <w:t xml:space="preserve"> </w:t>
      </w:r>
      <w:r w:rsidRPr="00BE23F8">
        <w:t>Зингера;</w:t>
      </w:r>
    </w:p>
    <w:p w:rsidR="00B85898" w:rsidRPr="00BE23F8" w:rsidRDefault="00B85898" w:rsidP="003E1701">
      <w:pPr>
        <w:ind w:firstLine="425"/>
        <w:jc w:val="both"/>
        <w:rPr>
          <w:i/>
          <w:sz w:val="24"/>
          <w:szCs w:val="24"/>
        </w:rPr>
      </w:pPr>
      <w:r w:rsidRPr="00BE23F8">
        <w:rPr>
          <w:i/>
          <w:sz w:val="24"/>
          <w:szCs w:val="24"/>
        </w:rPr>
        <w:t>Музыкально-ритмические</w:t>
      </w:r>
      <w:r w:rsidRPr="00BE23F8">
        <w:rPr>
          <w:i/>
          <w:spacing w:val="-7"/>
          <w:sz w:val="24"/>
          <w:szCs w:val="24"/>
        </w:rPr>
        <w:t xml:space="preserve"> </w:t>
      </w:r>
      <w:r w:rsidRPr="00BE23F8">
        <w:rPr>
          <w:i/>
          <w:sz w:val="24"/>
          <w:szCs w:val="24"/>
        </w:rPr>
        <w:t>движения</w:t>
      </w:r>
    </w:p>
    <w:p w:rsidR="00B85898" w:rsidRPr="00BE23F8" w:rsidRDefault="00B85898" w:rsidP="003E1701">
      <w:pPr>
        <w:pStyle w:val="a3"/>
        <w:ind w:left="0" w:firstLine="425"/>
      </w:pPr>
      <w:r w:rsidRPr="00BE23F8">
        <w:rPr>
          <w:i/>
        </w:rPr>
        <w:t>Упражнения</w:t>
      </w:r>
      <w:r w:rsidRPr="00BE23F8">
        <w:t>. «Марш», муз. М. Робера; «Бег», «Цветные флажки», муз. Е. Тиличеевой; «Кто</w:t>
      </w:r>
      <w:r w:rsidRPr="00BE23F8">
        <w:rPr>
          <w:spacing w:val="-57"/>
        </w:rPr>
        <w:t xml:space="preserve"> </w:t>
      </w:r>
      <w:r w:rsidRPr="00BE23F8">
        <w:t>лучше</w:t>
      </w:r>
      <w:r w:rsidRPr="00BE23F8">
        <w:rPr>
          <w:spacing w:val="1"/>
        </w:rPr>
        <w:t xml:space="preserve"> </w:t>
      </w:r>
      <w:r w:rsidRPr="00BE23F8">
        <w:t>скачет?»,</w:t>
      </w:r>
      <w:r w:rsidRPr="00BE23F8">
        <w:rPr>
          <w:spacing w:val="1"/>
        </w:rPr>
        <w:t xml:space="preserve"> </w:t>
      </w:r>
      <w:r w:rsidRPr="00BE23F8">
        <w:t>«Шагают</w:t>
      </w:r>
      <w:r w:rsidRPr="00BE23F8">
        <w:rPr>
          <w:spacing w:val="1"/>
        </w:rPr>
        <w:t xml:space="preserve"> </w:t>
      </w:r>
      <w:r w:rsidRPr="00BE23F8">
        <w:t>девочки</w:t>
      </w:r>
      <w:r w:rsidRPr="00BE23F8">
        <w:rPr>
          <w:spacing w:val="1"/>
        </w:rPr>
        <w:t xml:space="preserve"> </w:t>
      </w:r>
      <w:r w:rsidRPr="00BE23F8">
        <w:t>и</w:t>
      </w:r>
      <w:r w:rsidRPr="00BE23F8">
        <w:rPr>
          <w:spacing w:val="1"/>
        </w:rPr>
        <w:t xml:space="preserve"> </w:t>
      </w:r>
      <w:r w:rsidRPr="00BE23F8">
        <w:t>мальчики»,</w:t>
      </w:r>
      <w:r w:rsidRPr="00BE23F8">
        <w:rPr>
          <w:spacing w:val="1"/>
        </w:rPr>
        <w:t xml:space="preserve"> </w:t>
      </w:r>
      <w:r w:rsidRPr="00BE23F8">
        <w:t>муз.</w:t>
      </w:r>
      <w:r w:rsidRPr="00BE23F8">
        <w:rPr>
          <w:spacing w:val="1"/>
        </w:rPr>
        <w:t xml:space="preserve"> </w:t>
      </w:r>
      <w:r w:rsidRPr="00BE23F8">
        <w:t>В.</w:t>
      </w:r>
      <w:r w:rsidRPr="00BE23F8">
        <w:rPr>
          <w:spacing w:val="1"/>
        </w:rPr>
        <w:t xml:space="preserve"> </w:t>
      </w:r>
      <w:r w:rsidRPr="00BE23F8">
        <w:t>Золотарева;поднимай</w:t>
      </w:r>
      <w:r w:rsidRPr="00BE23F8">
        <w:rPr>
          <w:spacing w:val="1"/>
        </w:rPr>
        <w:t xml:space="preserve"> </w:t>
      </w:r>
      <w:r w:rsidRPr="00BE23F8">
        <w:t>и</w:t>
      </w:r>
      <w:r w:rsidRPr="00BE23F8">
        <w:rPr>
          <w:spacing w:val="60"/>
        </w:rPr>
        <w:t xml:space="preserve"> </w:t>
      </w:r>
      <w:r w:rsidRPr="00BE23F8">
        <w:t>скрещивай</w:t>
      </w:r>
      <w:r w:rsidRPr="00BE23F8">
        <w:rPr>
          <w:spacing w:val="1"/>
        </w:rPr>
        <w:t xml:space="preserve"> </w:t>
      </w:r>
      <w:r w:rsidRPr="00BE23F8">
        <w:t>флажки («Этюд», муз. К. Гуритта); полоскать платочки: «Ой, утушка луговая», рус. нар. мелодия,</w:t>
      </w:r>
      <w:r w:rsidRPr="00BE23F8">
        <w:rPr>
          <w:spacing w:val="1"/>
        </w:rPr>
        <w:t xml:space="preserve"> </w:t>
      </w:r>
      <w:r w:rsidRPr="00BE23F8">
        <w:t>обраб.</w:t>
      </w:r>
      <w:r w:rsidRPr="00BE23F8">
        <w:rPr>
          <w:spacing w:val="1"/>
        </w:rPr>
        <w:t xml:space="preserve"> </w:t>
      </w:r>
      <w:r w:rsidRPr="00BE23F8">
        <w:t>Т.</w:t>
      </w:r>
      <w:r w:rsidRPr="00BE23F8">
        <w:rPr>
          <w:spacing w:val="1"/>
        </w:rPr>
        <w:t xml:space="preserve"> </w:t>
      </w:r>
      <w:r w:rsidRPr="00BE23F8">
        <w:t>Ломовой;</w:t>
      </w:r>
      <w:r w:rsidRPr="00BE23F8">
        <w:rPr>
          <w:spacing w:val="1"/>
        </w:rPr>
        <w:t xml:space="preserve"> </w:t>
      </w:r>
      <w:r w:rsidRPr="00BE23F8">
        <w:t>«Упражнение</w:t>
      </w:r>
      <w:r w:rsidRPr="00BE23F8">
        <w:rPr>
          <w:spacing w:val="1"/>
        </w:rPr>
        <w:t xml:space="preserve"> </w:t>
      </w:r>
      <w:r w:rsidRPr="00BE23F8">
        <w:t>с</w:t>
      </w:r>
      <w:r w:rsidRPr="00BE23F8">
        <w:rPr>
          <w:spacing w:val="1"/>
        </w:rPr>
        <w:t xml:space="preserve"> </w:t>
      </w:r>
      <w:r w:rsidRPr="00BE23F8">
        <w:t>кубиками»,</w:t>
      </w:r>
      <w:r w:rsidRPr="00BE23F8">
        <w:rPr>
          <w:spacing w:val="1"/>
        </w:rPr>
        <w:t xml:space="preserve"> </w:t>
      </w:r>
      <w:r w:rsidRPr="00BE23F8">
        <w:t>муз.</w:t>
      </w:r>
      <w:r w:rsidRPr="00BE23F8">
        <w:rPr>
          <w:spacing w:val="1"/>
        </w:rPr>
        <w:t xml:space="preserve"> </w:t>
      </w:r>
      <w:r w:rsidRPr="00BE23F8">
        <w:t>С.</w:t>
      </w:r>
      <w:r w:rsidRPr="00BE23F8">
        <w:rPr>
          <w:spacing w:val="1"/>
        </w:rPr>
        <w:t xml:space="preserve"> </w:t>
      </w:r>
      <w:r w:rsidRPr="00BE23F8">
        <w:t>Соснина;</w:t>
      </w:r>
      <w:r w:rsidRPr="00BE23F8">
        <w:rPr>
          <w:spacing w:val="1"/>
        </w:rPr>
        <w:t xml:space="preserve"> </w:t>
      </w:r>
      <w:r w:rsidRPr="00BE23F8">
        <w:t>«Упражнение</w:t>
      </w:r>
      <w:r w:rsidRPr="00BE23F8">
        <w:rPr>
          <w:spacing w:val="1"/>
        </w:rPr>
        <w:t xml:space="preserve"> </w:t>
      </w:r>
      <w:r w:rsidRPr="00BE23F8">
        <w:t>с</w:t>
      </w:r>
      <w:r w:rsidRPr="00BE23F8">
        <w:rPr>
          <w:spacing w:val="1"/>
        </w:rPr>
        <w:t xml:space="preserve"> </w:t>
      </w:r>
      <w:r w:rsidRPr="00BE23F8">
        <w:t>лентой»</w:t>
      </w:r>
      <w:r w:rsidRPr="00BE23F8">
        <w:rPr>
          <w:spacing w:val="1"/>
        </w:rPr>
        <w:t xml:space="preserve"> </w:t>
      </w:r>
      <w:r w:rsidRPr="00BE23F8">
        <w:t>(«Игровая»,</w:t>
      </w:r>
      <w:r w:rsidRPr="00BE23F8">
        <w:rPr>
          <w:spacing w:val="1"/>
        </w:rPr>
        <w:t xml:space="preserve"> </w:t>
      </w:r>
      <w:r w:rsidRPr="00BE23F8">
        <w:t>муз. И.</w:t>
      </w:r>
      <w:r w:rsidRPr="00BE23F8">
        <w:rPr>
          <w:spacing w:val="-1"/>
        </w:rPr>
        <w:t xml:space="preserve"> </w:t>
      </w:r>
      <w:r w:rsidRPr="00BE23F8">
        <w:t>Кишко).</w:t>
      </w:r>
    </w:p>
    <w:p w:rsidR="00B85898" w:rsidRPr="00BE23F8" w:rsidRDefault="00B85898" w:rsidP="003E1701">
      <w:pPr>
        <w:pStyle w:val="a3"/>
        <w:ind w:left="0" w:firstLine="425"/>
      </w:pPr>
      <w:r w:rsidRPr="00BE23F8">
        <w:rPr>
          <w:i/>
        </w:rPr>
        <w:t xml:space="preserve">Этюды. </w:t>
      </w:r>
      <w:r w:rsidRPr="00BE23F8">
        <w:t>«Медведи пляшут», муз. М. Красева; Показывай направление («Марш», муз. Д.</w:t>
      </w:r>
      <w:r w:rsidRPr="00BE23F8">
        <w:rPr>
          <w:spacing w:val="1"/>
        </w:rPr>
        <w:t xml:space="preserve"> </w:t>
      </w:r>
      <w:r w:rsidRPr="00BE23F8">
        <w:t>Кабалевского);</w:t>
      </w:r>
      <w:r w:rsidRPr="00BE23F8">
        <w:rPr>
          <w:spacing w:val="37"/>
        </w:rPr>
        <w:t xml:space="preserve"> </w:t>
      </w:r>
      <w:r w:rsidRPr="00BE23F8">
        <w:t>каждая</w:t>
      </w:r>
      <w:r w:rsidRPr="00BE23F8">
        <w:rPr>
          <w:spacing w:val="37"/>
        </w:rPr>
        <w:t xml:space="preserve"> </w:t>
      </w:r>
      <w:r w:rsidRPr="00BE23F8">
        <w:t>пара</w:t>
      </w:r>
      <w:r w:rsidRPr="00BE23F8">
        <w:rPr>
          <w:spacing w:val="36"/>
        </w:rPr>
        <w:t xml:space="preserve"> </w:t>
      </w:r>
      <w:r w:rsidRPr="00BE23F8">
        <w:t>пляшет</w:t>
      </w:r>
      <w:r w:rsidRPr="00BE23F8">
        <w:rPr>
          <w:spacing w:val="37"/>
        </w:rPr>
        <w:t xml:space="preserve"> </w:t>
      </w:r>
      <w:r w:rsidRPr="00BE23F8">
        <w:t>по-своему</w:t>
      </w:r>
      <w:r w:rsidRPr="00BE23F8">
        <w:rPr>
          <w:spacing w:val="32"/>
        </w:rPr>
        <w:t xml:space="preserve"> </w:t>
      </w:r>
      <w:r w:rsidRPr="00BE23F8">
        <w:t>(«Ах</w:t>
      </w:r>
      <w:r w:rsidRPr="00BE23F8">
        <w:rPr>
          <w:spacing w:val="38"/>
        </w:rPr>
        <w:t xml:space="preserve"> </w:t>
      </w:r>
      <w:r w:rsidRPr="00BE23F8">
        <w:t>ты,</w:t>
      </w:r>
      <w:r w:rsidRPr="00BE23F8">
        <w:rPr>
          <w:spacing w:val="37"/>
        </w:rPr>
        <w:t xml:space="preserve"> </w:t>
      </w:r>
      <w:r w:rsidRPr="00BE23F8">
        <w:t>береза»,</w:t>
      </w:r>
      <w:r w:rsidRPr="00BE23F8">
        <w:rPr>
          <w:spacing w:val="37"/>
        </w:rPr>
        <w:t xml:space="preserve"> </w:t>
      </w:r>
      <w:r w:rsidRPr="00BE23F8">
        <w:t>рус.</w:t>
      </w:r>
      <w:r w:rsidRPr="00BE23F8">
        <w:rPr>
          <w:spacing w:val="37"/>
        </w:rPr>
        <w:t xml:space="preserve"> </w:t>
      </w:r>
      <w:r w:rsidRPr="00BE23F8">
        <w:t>нар.</w:t>
      </w:r>
      <w:r w:rsidRPr="00BE23F8">
        <w:rPr>
          <w:spacing w:val="37"/>
        </w:rPr>
        <w:t xml:space="preserve"> </w:t>
      </w:r>
      <w:r w:rsidRPr="00BE23F8">
        <w:t>мелодия); «Попрыгунья»,</w:t>
      </w:r>
      <w:r w:rsidRPr="00BE23F8">
        <w:rPr>
          <w:spacing w:val="2"/>
        </w:rPr>
        <w:t xml:space="preserve"> </w:t>
      </w:r>
      <w:r w:rsidRPr="00BE23F8">
        <w:t>«Лягушки</w:t>
      </w:r>
      <w:r w:rsidRPr="00BE23F8">
        <w:rPr>
          <w:spacing w:val="-4"/>
        </w:rPr>
        <w:t xml:space="preserve"> </w:t>
      </w:r>
      <w:r w:rsidRPr="00BE23F8">
        <w:t>и</w:t>
      </w:r>
      <w:r w:rsidRPr="00BE23F8">
        <w:rPr>
          <w:spacing w:val="-3"/>
        </w:rPr>
        <w:t xml:space="preserve"> </w:t>
      </w:r>
      <w:r w:rsidRPr="00BE23F8">
        <w:t>аисты»,</w:t>
      </w:r>
      <w:r w:rsidRPr="00BE23F8">
        <w:rPr>
          <w:spacing w:val="-3"/>
        </w:rPr>
        <w:t xml:space="preserve"> </w:t>
      </w:r>
      <w:r w:rsidRPr="00BE23F8">
        <w:t>муз.</w:t>
      </w:r>
      <w:r w:rsidRPr="00BE23F8">
        <w:rPr>
          <w:spacing w:val="-4"/>
        </w:rPr>
        <w:t xml:space="preserve"> </w:t>
      </w:r>
      <w:r w:rsidRPr="00BE23F8">
        <w:t>В.</w:t>
      </w:r>
      <w:r w:rsidRPr="00BE23F8">
        <w:rPr>
          <w:spacing w:val="-1"/>
        </w:rPr>
        <w:t xml:space="preserve"> </w:t>
      </w:r>
      <w:r w:rsidRPr="00BE23F8">
        <w:t>Витлина;</w:t>
      </w:r>
      <w:r w:rsidRPr="00BE23F8">
        <w:rPr>
          <w:spacing w:val="-2"/>
        </w:rPr>
        <w:t xml:space="preserve"> </w:t>
      </w:r>
      <w:r w:rsidRPr="00BE23F8">
        <w:t>«</w:t>
      </w:r>
    </w:p>
    <w:p w:rsidR="00B85898" w:rsidRPr="00BE23F8" w:rsidRDefault="00B85898" w:rsidP="003E1701">
      <w:pPr>
        <w:pStyle w:val="a3"/>
        <w:ind w:left="0" w:firstLine="425"/>
      </w:pPr>
      <w:r w:rsidRPr="00BE23F8">
        <w:rPr>
          <w:i/>
        </w:rPr>
        <w:t>Танцы и пляски</w:t>
      </w:r>
      <w:r w:rsidRPr="00BE23F8">
        <w:t>. «Задорный танец», муз. В. Золотарева; «Полька», муз. В. Косенко; «Вальс»,</w:t>
      </w:r>
      <w:r w:rsidRPr="00BE23F8">
        <w:rPr>
          <w:spacing w:val="-57"/>
        </w:rPr>
        <w:t xml:space="preserve"> </w:t>
      </w:r>
      <w:r w:rsidRPr="00BE23F8">
        <w:t>муз. Е. Макарова; «Яблочко», муз. Р. Глиэра (из балета «Красный мак»); «Прялица», рус. нар.</w:t>
      </w:r>
      <w:r w:rsidRPr="00BE23F8">
        <w:rPr>
          <w:spacing w:val="1"/>
        </w:rPr>
        <w:t xml:space="preserve"> </w:t>
      </w:r>
      <w:r w:rsidRPr="00BE23F8">
        <w:t>мелодия,</w:t>
      </w:r>
      <w:r w:rsidRPr="00BE23F8">
        <w:rPr>
          <w:spacing w:val="-1"/>
        </w:rPr>
        <w:t xml:space="preserve"> </w:t>
      </w:r>
      <w:r w:rsidRPr="00BE23F8">
        <w:t>обраб.</w:t>
      </w:r>
      <w:r w:rsidRPr="00BE23F8">
        <w:rPr>
          <w:spacing w:val="-1"/>
        </w:rPr>
        <w:t xml:space="preserve"> </w:t>
      </w:r>
      <w:r w:rsidRPr="00BE23F8">
        <w:t>Т. Ломовой;</w:t>
      </w:r>
      <w:r w:rsidRPr="00BE23F8">
        <w:rPr>
          <w:spacing w:val="4"/>
        </w:rPr>
        <w:t xml:space="preserve"> </w:t>
      </w:r>
      <w:r w:rsidRPr="00BE23F8">
        <w:t>«Сударушка»,</w:t>
      </w:r>
      <w:r w:rsidRPr="00BE23F8">
        <w:rPr>
          <w:spacing w:val="1"/>
        </w:rPr>
        <w:t xml:space="preserve"> </w:t>
      </w:r>
      <w:r w:rsidRPr="00BE23F8">
        <w:t>рус.</w:t>
      </w:r>
      <w:r w:rsidRPr="00BE23F8">
        <w:rPr>
          <w:spacing w:val="-1"/>
        </w:rPr>
        <w:t xml:space="preserve"> </w:t>
      </w:r>
      <w:r w:rsidRPr="00BE23F8">
        <w:t>нар. мелодия,</w:t>
      </w:r>
      <w:r w:rsidRPr="00BE23F8">
        <w:rPr>
          <w:spacing w:val="-1"/>
        </w:rPr>
        <w:t xml:space="preserve"> </w:t>
      </w:r>
      <w:r w:rsidRPr="00BE23F8">
        <w:t>обраб.</w:t>
      </w:r>
      <w:r w:rsidRPr="00BE23F8">
        <w:rPr>
          <w:spacing w:val="-1"/>
        </w:rPr>
        <w:t xml:space="preserve"> </w:t>
      </w:r>
      <w:r w:rsidRPr="00BE23F8">
        <w:t>Ю. Слонова;</w:t>
      </w:r>
      <w:r w:rsidRPr="00BE23F8">
        <w:rPr>
          <w:spacing w:val="1"/>
        </w:rPr>
        <w:t xml:space="preserve"> </w:t>
      </w:r>
    </w:p>
    <w:p w:rsidR="00B85898" w:rsidRPr="00BE23F8" w:rsidRDefault="00B85898" w:rsidP="003E1701">
      <w:pPr>
        <w:ind w:firstLine="425"/>
        <w:jc w:val="both"/>
        <w:rPr>
          <w:sz w:val="24"/>
          <w:szCs w:val="24"/>
        </w:rPr>
      </w:pPr>
      <w:r w:rsidRPr="00BE23F8">
        <w:rPr>
          <w:i/>
          <w:sz w:val="24"/>
          <w:szCs w:val="24"/>
        </w:rPr>
        <w:t>Характерные</w:t>
      </w:r>
      <w:r w:rsidRPr="00BE23F8">
        <w:rPr>
          <w:i/>
          <w:spacing w:val="-5"/>
          <w:sz w:val="24"/>
          <w:szCs w:val="24"/>
        </w:rPr>
        <w:t xml:space="preserve"> </w:t>
      </w:r>
      <w:r w:rsidRPr="00BE23F8">
        <w:rPr>
          <w:i/>
          <w:sz w:val="24"/>
          <w:szCs w:val="24"/>
        </w:rPr>
        <w:t>танцы.</w:t>
      </w:r>
      <w:r w:rsidRPr="00BE23F8">
        <w:rPr>
          <w:i/>
          <w:spacing w:val="2"/>
          <w:sz w:val="24"/>
          <w:szCs w:val="24"/>
        </w:rPr>
        <w:t xml:space="preserve"> </w:t>
      </w:r>
      <w:r w:rsidRPr="00BE23F8">
        <w:rPr>
          <w:sz w:val="24"/>
          <w:szCs w:val="24"/>
        </w:rPr>
        <w:t>«Танец</w:t>
      </w:r>
      <w:r w:rsidRPr="00BE23F8">
        <w:rPr>
          <w:spacing w:val="-4"/>
          <w:sz w:val="24"/>
          <w:szCs w:val="24"/>
        </w:rPr>
        <w:t xml:space="preserve"> </w:t>
      </w:r>
      <w:r w:rsidRPr="00BE23F8">
        <w:rPr>
          <w:sz w:val="24"/>
          <w:szCs w:val="24"/>
        </w:rPr>
        <w:t>снежинок»,</w:t>
      </w:r>
      <w:r w:rsidRPr="00BE23F8">
        <w:rPr>
          <w:spacing w:val="-1"/>
          <w:sz w:val="24"/>
          <w:szCs w:val="24"/>
        </w:rPr>
        <w:t xml:space="preserve"> </w:t>
      </w:r>
      <w:r w:rsidRPr="00BE23F8">
        <w:rPr>
          <w:sz w:val="24"/>
          <w:szCs w:val="24"/>
        </w:rPr>
        <w:t>муз.</w:t>
      </w:r>
      <w:r w:rsidRPr="00BE23F8">
        <w:rPr>
          <w:spacing w:val="-1"/>
          <w:sz w:val="24"/>
          <w:szCs w:val="24"/>
        </w:rPr>
        <w:t xml:space="preserve"> </w:t>
      </w:r>
      <w:r w:rsidRPr="00BE23F8">
        <w:rPr>
          <w:sz w:val="24"/>
          <w:szCs w:val="24"/>
        </w:rPr>
        <w:t>А.</w:t>
      </w:r>
      <w:r w:rsidRPr="00BE23F8">
        <w:rPr>
          <w:spacing w:val="-4"/>
          <w:sz w:val="24"/>
          <w:szCs w:val="24"/>
        </w:rPr>
        <w:t xml:space="preserve"> </w:t>
      </w:r>
      <w:r w:rsidRPr="00BE23F8">
        <w:rPr>
          <w:sz w:val="24"/>
          <w:szCs w:val="24"/>
        </w:rPr>
        <w:t>Жилина;</w:t>
      </w:r>
      <w:r w:rsidRPr="00BE23F8">
        <w:rPr>
          <w:spacing w:val="-2"/>
          <w:sz w:val="24"/>
          <w:szCs w:val="24"/>
        </w:rPr>
        <w:t xml:space="preserve"> </w:t>
      </w:r>
      <w:r w:rsidRPr="00BE23F8">
        <w:rPr>
          <w:sz w:val="24"/>
          <w:szCs w:val="24"/>
        </w:rPr>
        <w:t>«Выход</w:t>
      </w:r>
      <w:r w:rsidRPr="00BE23F8">
        <w:rPr>
          <w:spacing w:val="-3"/>
          <w:sz w:val="24"/>
          <w:szCs w:val="24"/>
        </w:rPr>
        <w:t xml:space="preserve"> </w:t>
      </w:r>
      <w:r w:rsidRPr="00BE23F8">
        <w:rPr>
          <w:sz w:val="24"/>
          <w:szCs w:val="24"/>
        </w:rPr>
        <w:t>к</w:t>
      </w:r>
      <w:r w:rsidRPr="00BE23F8">
        <w:rPr>
          <w:spacing w:val="-2"/>
          <w:sz w:val="24"/>
          <w:szCs w:val="24"/>
        </w:rPr>
        <w:t xml:space="preserve"> </w:t>
      </w:r>
      <w:r w:rsidRPr="00BE23F8">
        <w:rPr>
          <w:sz w:val="24"/>
          <w:szCs w:val="24"/>
        </w:rPr>
        <w:t>пляске</w:t>
      </w:r>
      <w:r w:rsidRPr="00BE23F8">
        <w:rPr>
          <w:spacing w:val="-5"/>
          <w:sz w:val="24"/>
          <w:szCs w:val="24"/>
        </w:rPr>
        <w:t xml:space="preserve"> </w:t>
      </w:r>
      <w:r w:rsidRPr="00BE23F8">
        <w:rPr>
          <w:sz w:val="24"/>
          <w:szCs w:val="24"/>
        </w:rPr>
        <w:t>медвежат»,</w:t>
      </w:r>
      <w:r w:rsidRPr="00BE23F8">
        <w:rPr>
          <w:spacing w:val="1"/>
          <w:sz w:val="24"/>
          <w:szCs w:val="24"/>
        </w:rPr>
        <w:t xml:space="preserve"> </w:t>
      </w:r>
      <w:r w:rsidRPr="00BE23F8">
        <w:rPr>
          <w:sz w:val="24"/>
          <w:szCs w:val="24"/>
        </w:rPr>
        <w:t xml:space="preserve">муз. </w:t>
      </w:r>
      <w:r w:rsidRPr="00BE23F8">
        <w:t>М.</w:t>
      </w:r>
      <w:r w:rsidRPr="00BE23F8">
        <w:rPr>
          <w:spacing w:val="-4"/>
        </w:rPr>
        <w:t xml:space="preserve"> </w:t>
      </w:r>
      <w:r w:rsidRPr="00BE23F8">
        <w:t>Красева;</w:t>
      </w:r>
      <w:r w:rsidRPr="00BE23F8">
        <w:rPr>
          <w:spacing w:val="2"/>
        </w:rPr>
        <w:t xml:space="preserve"> </w:t>
      </w:r>
      <w:r w:rsidRPr="00BE23F8">
        <w:t>«Матрешки»,</w:t>
      </w:r>
      <w:r w:rsidRPr="00BE23F8">
        <w:rPr>
          <w:spacing w:val="-3"/>
        </w:rPr>
        <w:t xml:space="preserve"> </w:t>
      </w:r>
      <w:r w:rsidRPr="00BE23F8">
        <w:t>муз.</w:t>
      </w:r>
      <w:r w:rsidRPr="00BE23F8">
        <w:rPr>
          <w:spacing w:val="-3"/>
        </w:rPr>
        <w:t xml:space="preserve"> </w:t>
      </w:r>
      <w:r w:rsidRPr="00BE23F8">
        <w:t>Ю.</w:t>
      </w:r>
      <w:r w:rsidRPr="00BE23F8">
        <w:rPr>
          <w:spacing w:val="-3"/>
        </w:rPr>
        <w:t xml:space="preserve"> </w:t>
      </w:r>
      <w:r w:rsidRPr="00BE23F8">
        <w:t>Слонова,</w:t>
      </w:r>
      <w:r w:rsidRPr="00BE23F8">
        <w:rPr>
          <w:spacing w:val="-2"/>
        </w:rPr>
        <w:t xml:space="preserve"> </w:t>
      </w:r>
      <w:r w:rsidRPr="00BE23F8">
        <w:t>сл.</w:t>
      </w:r>
      <w:r w:rsidRPr="00BE23F8">
        <w:rPr>
          <w:spacing w:val="-3"/>
        </w:rPr>
        <w:t xml:space="preserve"> </w:t>
      </w:r>
      <w:r w:rsidRPr="00BE23F8">
        <w:t>Л.</w:t>
      </w:r>
      <w:r w:rsidRPr="00BE23F8">
        <w:rPr>
          <w:spacing w:val="-4"/>
        </w:rPr>
        <w:t xml:space="preserve"> </w:t>
      </w:r>
      <w:r w:rsidRPr="00BE23F8">
        <w:t>Некрасовой.</w:t>
      </w:r>
    </w:p>
    <w:p w:rsidR="00B85898" w:rsidRPr="00BE23F8" w:rsidRDefault="00B85898" w:rsidP="003E1701">
      <w:pPr>
        <w:pStyle w:val="a3"/>
        <w:ind w:left="0" w:firstLine="425"/>
      </w:pPr>
      <w:r w:rsidRPr="00BE23F8">
        <w:rPr>
          <w:i/>
        </w:rPr>
        <w:t>Хороводы</w:t>
      </w:r>
      <w:r w:rsidRPr="00BE23F8">
        <w:t>. «Выйду ль я на реченьку», рус. нар. песня, обраб. В. Иванникова; «На горе-то</w:t>
      </w:r>
      <w:r w:rsidRPr="00BE23F8">
        <w:rPr>
          <w:spacing w:val="1"/>
        </w:rPr>
        <w:t xml:space="preserve"> </w:t>
      </w:r>
      <w:r w:rsidRPr="00BE23F8">
        <w:t>калина», рус. нар. мелодия, обраб. А. Новикова; «Во саду ли, в огороде», рус. нар. мелодия, обраб.</w:t>
      </w:r>
      <w:r w:rsidRPr="00BE23F8">
        <w:rPr>
          <w:spacing w:val="1"/>
        </w:rPr>
        <w:t xml:space="preserve"> </w:t>
      </w:r>
      <w:r w:rsidRPr="00BE23F8">
        <w:t>И.</w:t>
      </w:r>
      <w:r w:rsidRPr="00BE23F8">
        <w:rPr>
          <w:spacing w:val="-2"/>
        </w:rPr>
        <w:t xml:space="preserve"> </w:t>
      </w:r>
      <w:r w:rsidRPr="00BE23F8">
        <w:t>Арсеева.</w:t>
      </w:r>
    </w:p>
    <w:p w:rsidR="00B85898" w:rsidRPr="00BE23F8" w:rsidRDefault="00B85898" w:rsidP="003E1701">
      <w:pPr>
        <w:ind w:firstLine="425"/>
        <w:jc w:val="both"/>
        <w:rPr>
          <w:i/>
          <w:sz w:val="24"/>
          <w:szCs w:val="24"/>
        </w:rPr>
      </w:pPr>
      <w:r w:rsidRPr="00BE23F8">
        <w:rPr>
          <w:i/>
          <w:sz w:val="24"/>
          <w:szCs w:val="24"/>
        </w:rPr>
        <w:t>Музыкальные</w:t>
      </w:r>
      <w:r w:rsidRPr="00BE23F8">
        <w:rPr>
          <w:i/>
          <w:spacing w:val="-2"/>
          <w:sz w:val="24"/>
          <w:szCs w:val="24"/>
        </w:rPr>
        <w:t xml:space="preserve"> </w:t>
      </w:r>
      <w:r w:rsidRPr="00BE23F8">
        <w:rPr>
          <w:i/>
          <w:sz w:val="24"/>
          <w:szCs w:val="24"/>
        </w:rPr>
        <w:t>игры</w:t>
      </w:r>
    </w:p>
    <w:p w:rsidR="00B85898" w:rsidRPr="00BE23F8" w:rsidRDefault="00B85898" w:rsidP="003E1701">
      <w:pPr>
        <w:pStyle w:val="a3"/>
        <w:ind w:left="0" w:firstLine="425"/>
      </w:pPr>
      <w:r w:rsidRPr="00BE23F8">
        <w:rPr>
          <w:i/>
        </w:rPr>
        <w:t>Игры</w:t>
      </w:r>
      <w:r w:rsidRPr="00BE23F8">
        <w:t>.</w:t>
      </w:r>
      <w:r w:rsidRPr="00BE23F8">
        <w:rPr>
          <w:spacing w:val="1"/>
        </w:rPr>
        <w:t xml:space="preserve"> </w:t>
      </w:r>
      <w:r w:rsidRPr="00BE23F8">
        <w:t>Кот</w:t>
      </w:r>
      <w:r w:rsidRPr="00BE23F8">
        <w:rPr>
          <w:spacing w:val="1"/>
        </w:rPr>
        <w:t xml:space="preserve"> </w:t>
      </w:r>
      <w:r w:rsidRPr="00BE23F8">
        <w:t>и</w:t>
      </w:r>
      <w:r w:rsidRPr="00BE23F8">
        <w:rPr>
          <w:spacing w:val="1"/>
        </w:rPr>
        <w:t xml:space="preserve"> </w:t>
      </w:r>
      <w:r w:rsidRPr="00BE23F8">
        <w:t>мыши»,</w:t>
      </w:r>
      <w:r w:rsidRPr="00BE23F8">
        <w:rPr>
          <w:spacing w:val="1"/>
        </w:rPr>
        <w:t xml:space="preserve"> </w:t>
      </w:r>
      <w:r w:rsidRPr="00BE23F8">
        <w:t>муз.</w:t>
      </w:r>
      <w:r w:rsidRPr="00BE23F8">
        <w:rPr>
          <w:spacing w:val="1"/>
        </w:rPr>
        <w:t xml:space="preserve"> </w:t>
      </w:r>
      <w:r w:rsidRPr="00BE23F8">
        <w:t>Т.</w:t>
      </w:r>
      <w:r w:rsidRPr="00BE23F8">
        <w:rPr>
          <w:spacing w:val="1"/>
        </w:rPr>
        <w:t xml:space="preserve"> </w:t>
      </w:r>
      <w:r w:rsidRPr="00BE23F8">
        <w:t>Ломовой;</w:t>
      </w:r>
      <w:r w:rsidRPr="00BE23F8">
        <w:rPr>
          <w:spacing w:val="1"/>
        </w:rPr>
        <w:t xml:space="preserve"> </w:t>
      </w:r>
      <w:r w:rsidRPr="00BE23F8">
        <w:t>«Кто</w:t>
      </w:r>
      <w:r w:rsidRPr="00BE23F8">
        <w:rPr>
          <w:spacing w:val="1"/>
        </w:rPr>
        <w:t xml:space="preserve"> </w:t>
      </w:r>
      <w:r w:rsidRPr="00BE23F8">
        <w:t>скорей?»,</w:t>
      </w:r>
      <w:r w:rsidRPr="00BE23F8">
        <w:rPr>
          <w:spacing w:val="1"/>
        </w:rPr>
        <w:t xml:space="preserve"> </w:t>
      </w:r>
      <w:r w:rsidRPr="00BE23F8">
        <w:t>муз.</w:t>
      </w:r>
      <w:r w:rsidRPr="00BE23F8">
        <w:rPr>
          <w:spacing w:val="1"/>
        </w:rPr>
        <w:t xml:space="preserve"> </w:t>
      </w:r>
      <w:r w:rsidRPr="00BE23F8">
        <w:t>М.</w:t>
      </w:r>
      <w:r w:rsidRPr="00BE23F8">
        <w:rPr>
          <w:spacing w:val="1"/>
        </w:rPr>
        <w:t xml:space="preserve"> </w:t>
      </w:r>
      <w:r w:rsidRPr="00BE23F8">
        <w:t>Шварца;</w:t>
      </w:r>
      <w:r w:rsidRPr="00BE23F8">
        <w:rPr>
          <w:spacing w:val="1"/>
        </w:rPr>
        <w:t xml:space="preserve"> </w:t>
      </w:r>
      <w:r w:rsidRPr="00BE23F8">
        <w:t>«Игра</w:t>
      </w:r>
      <w:r w:rsidRPr="00BE23F8">
        <w:rPr>
          <w:spacing w:val="1"/>
        </w:rPr>
        <w:t xml:space="preserve"> </w:t>
      </w:r>
      <w:r w:rsidRPr="00BE23F8">
        <w:t>с</w:t>
      </w:r>
      <w:r w:rsidRPr="00BE23F8">
        <w:rPr>
          <w:spacing w:val="1"/>
        </w:rPr>
        <w:t xml:space="preserve"> </w:t>
      </w:r>
      <w:r w:rsidRPr="00BE23F8">
        <w:t>погремушками», муз. Ф. Шуберта «Экоссез»; «Поездка», «Пастух и козлята», рус. нар. песня,</w:t>
      </w:r>
      <w:r w:rsidRPr="00BE23F8">
        <w:rPr>
          <w:spacing w:val="1"/>
        </w:rPr>
        <w:t xml:space="preserve"> </w:t>
      </w:r>
      <w:r w:rsidRPr="00BE23F8">
        <w:t>обраб.</w:t>
      </w:r>
      <w:r w:rsidRPr="00BE23F8">
        <w:rPr>
          <w:spacing w:val="-1"/>
        </w:rPr>
        <w:t xml:space="preserve"> </w:t>
      </w:r>
      <w:r w:rsidRPr="00BE23F8">
        <w:t>В. Трутовского.</w:t>
      </w:r>
    </w:p>
    <w:p w:rsidR="00B85898" w:rsidRPr="00BE23F8" w:rsidRDefault="00B85898" w:rsidP="003E1701">
      <w:pPr>
        <w:pStyle w:val="a3"/>
        <w:ind w:left="0" w:firstLine="425"/>
      </w:pPr>
      <w:r w:rsidRPr="00BE23F8">
        <w:rPr>
          <w:i/>
        </w:rPr>
        <w:t>Игры с пением</w:t>
      </w:r>
      <w:r w:rsidRPr="00BE23F8">
        <w:t>. «Плетень», рус. нар. мелодия «Сеяли девушки», обр. И. Кишко; «Узнай по</w:t>
      </w:r>
      <w:r w:rsidRPr="00BE23F8">
        <w:rPr>
          <w:spacing w:val="1"/>
        </w:rPr>
        <w:t xml:space="preserve"> </w:t>
      </w:r>
      <w:r w:rsidRPr="00BE23F8">
        <w:t>голосу», муз. В. Ребикова («Пьеса»); «Теремок», рус. нар. песня; «Метелица», «Ой, вставала я</w:t>
      </w:r>
      <w:r w:rsidRPr="00BE23F8">
        <w:rPr>
          <w:spacing w:val="1"/>
        </w:rPr>
        <w:t xml:space="preserve"> </w:t>
      </w:r>
      <w:r w:rsidRPr="00BE23F8">
        <w:lastRenderedPageBreak/>
        <w:t>ранешенько», рус. нар. песни; «Ищи», муз. Т. Ломовой; «Со вьюном я хожу», рус. нар. песня,</w:t>
      </w:r>
      <w:r w:rsidRPr="00BE23F8">
        <w:rPr>
          <w:spacing w:val="1"/>
        </w:rPr>
        <w:t xml:space="preserve"> </w:t>
      </w:r>
      <w:r w:rsidRPr="00BE23F8">
        <w:t>обраб. А. Гречанинова; «Земелюшка-чернозем», рус. нар. песня; «Савка и Гришка», белорус. нар.</w:t>
      </w:r>
      <w:r w:rsidRPr="00BE23F8">
        <w:rPr>
          <w:spacing w:val="1"/>
        </w:rPr>
        <w:t xml:space="preserve"> </w:t>
      </w:r>
      <w:r w:rsidRPr="00BE23F8">
        <w:t>песня;</w:t>
      </w:r>
      <w:r w:rsidRPr="00BE23F8">
        <w:rPr>
          <w:spacing w:val="2"/>
        </w:rPr>
        <w:t xml:space="preserve"> </w:t>
      </w:r>
      <w:r w:rsidRPr="00BE23F8">
        <w:t>«Уж</w:t>
      </w:r>
      <w:r w:rsidRPr="00BE23F8">
        <w:rPr>
          <w:spacing w:val="-3"/>
        </w:rPr>
        <w:t xml:space="preserve"> </w:t>
      </w:r>
      <w:r w:rsidRPr="00BE23F8">
        <w:t>как</w:t>
      </w:r>
      <w:r w:rsidRPr="00BE23F8">
        <w:rPr>
          <w:spacing w:val="-3"/>
        </w:rPr>
        <w:t xml:space="preserve"> </w:t>
      </w:r>
      <w:r w:rsidRPr="00BE23F8">
        <w:t>по</w:t>
      </w:r>
      <w:r w:rsidRPr="00BE23F8">
        <w:rPr>
          <w:spacing w:val="-2"/>
        </w:rPr>
        <w:t xml:space="preserve"> </w:t>
      </w:r>
      <w:r w:rsidRPr="00BE23F8">
        <w:t>мосту-мосточку»,</w:t>
      </w:r>
      <w:r w:rsidRPr="00BE23F8">
        <w:rPr>
          <w:spacing w:val="3"/>
        </w:rPr>
        <w:t xml:space="preserve"> </w:t>
      </w:r>
      <w:r w:rsidRPr="00BE23F8">
        <w:t>«Как</w:t>
      </w:r>
      <w:r w:rsidRPr="00BE23F8">
        <w:rPr>
          <w:spacing w:val="-1"/>
        </w:rPr>
        <w:t xml:space="preserve"> </w:t>
      </w:r>
      <w:r w:rsidRPr="00BE23F8">
        <w:t>у</w:t>
      </w:r>
      <w:r w:rsidRPr="00BE23F8">
        <w:rPr>
          <w:spacing w:val="-8"/>
        </w:rPr>
        <w:t xml:space="preserve"> </w:t>
      </w:r>
      <w:r w:rsidRPr="00BE23F8">
        <w:t>наших</w:t>
      </w:r>
      <w:r w:rsidRPr="00BE23F8">
        <w:rPr>
          <w:spacing w:val="2"/>
        </w:rPr>
        <w:t xml:space="preserve"> </w:t>
      </w:r>
      <w:r w:rsidRPr="00BE23F8">
        <w:t>у</w:t>
      </w:r>
      <w:r w:rsidRPr="00BE23F8">
        <w:rPr>
          <w:spacing w:val="-11"/>
        </w:rPr>
        <w:t xml:space="preserve"> </w:t>
      </w:r>
      <w:r w:rsidRPr="00BE23F8">
        <w:t>ворот»,</w:t>
      </w:r>
      <w:r w:rsidRPr="00BE23F8">
        <w:rPr>
          <w:spacing w:val="1"/>
        </w:rPr>
        <w:t xml:space="preserve"> </w:t>
      </w:r>
      <w:r w:rsidRPr="00BE23F8">
        <w:t>«Камаринская»,</w:t>
      </w:r>
      <w:r w:rsidRPr="00BE23F8">
        <w:rPr>
          <w:spacing w:val="-2"/>
        </w:rPr>
        <w:t xml:space="preserve"> </w:t>
      </w:r>
      <w:r w:rsidRPr="00BE23F8">
        <w:t>обраб.</w:t>
      </w:r>
      <w:r w:rsidRPr="00BE23F8">
        <w:rPr>
          <w:spacing w:val="-3"/>
        </w:rPr>
        <w:t xml:space="preserve"> </w:t>
      </w:r>
      <w:r w:rsidRPr="00BE23F8">
        <w:t>А.</w:t>
      </w:r>
      <w:r w:rsidRPr="00BE23F8">
        <w:rPr>
          <w:spacing w:val="-2"/>
        </w:rPr>
        <w:t xml:space="preserve"> </w:t>
      </w:r>
      <w:r w:rsidRPr="00BE23F8">
        <w:t>Быканова;</w:t>
      </w:r>
    </w:p>
    <w:p w:rsidR="00B85898" w:rsidRPr="00BE23F8" w:rsidRDefault="00B85898" w:rsidP="003E1701">
      <w:pPr>
        <w:ind w:firstLine="425"/>
        <w:jc w:val="both"/>
        <w:rPr>
          <w:i/>
          <w:sz w:val="24"/>
          <w:szCs w:val="24"/>
        </w:rPr>
      </w:pPr>
      <w:r w:rsidRPr="00BE23F8">
        <w:rPr>
          <w:i/>
          <w:sz w:val="24"/>
          <w:szCs w:val="24"/>
        </w:rPr>
        <w:t>Музыкально-дидактические</w:t>
      </w:r>
      <w:r w:rsidRPr="00BE23F8">
        <w:rPr>
          <w:i/>
          <w:spacing w:val="-5"/>
          <w:sz w:val="24"/>
          <w:szCs w:val="24"/>
        </w:rPr>
        <w:t xml:space="preserve"> </w:t>
      </w:r>
      <w:r w:rsidRPr="00BE23F8">
        <w:rPr>
          <w:i/>
          <w:sz w:val="24"/>
          <w:szCs w:val="24"/>
        </w:rPr>
        <w:t>игры</w:t>
      </w:r>
    </w:p>
    <w:p w:rsidR="00B85898" w:rsidRPr="00BE23F8" w:rsidRDefault="00B85898" w:rsidP="003E1701">
      <w:pPr>
        <w:ind w:firstLine="425"/>
        <w:jc w:val="both"/>
        <w:rPr>
          <w:sz w:val="24"/>
          <w:szCs w:val="24"/>
        </w:rPr>
      </w:pPr>
      <w:r w:rsidRPr="00BE23F8">
        <w:rPr>
          <w:i/>
          <w:sz w:val="24"/>
          <w:szCs w:val="24"/>
        </w:rPr>
        <w:t>Развитие</w:t>
      </w:r>
      <w:r w:rsidRPr="00BE23F8">
        <w:rPr>
          <w:i/>
          <w:spacing w:val="1"/>
          <w:sz w:val="24"/>
          <w:szCs w:val="24"/>
        </w:rPr>
        <w:t xml:space="preserve"> </w:t>
      </w:r>
      <w:r w:rsidRPr="00BE23F8">
        <w:rPr>
          <w:i/>
          <w:sz w:val="24"/>
          <w:szCs w:val="24"/>
        </w:rPr>
        <w:t>звуковысотного</w:t>
      </w:r>
      <w:r w:rsidRPr="00BE23F8">
        <w:rPr>
          <w:i/>
          <w:spacing w:val="1"/>
          <w:sz w:val="24"/>
          <w:szCs w:val="24"/>
        </w:rPr>
        <w:t xml:space="preserve"> </w:t>
      </w:r>
      <w:r w:rsidRPr="00BE23F8">
        <w:rPr>
          <w:i/>
          <w:sz w:val="24"/>
          <w:szCs w:val="24"/>
        </w:rPr>
        <w:t>слуха</w:t>
      </w:r>
      <w:r w:rsidRPr="00BE23F8">
        <w:rPr>
          <w:sz w:val="24"/>
          <w:szCs w:val="24"/>
        </w:rPr>
        <w:t>.</w:t>
      </w:r>
      <w:r w:rsidRPr="00BE23F8">
        <w:rPr>
          <w:spacing w:val="1"/>
          <w:sz w:val="24"/>
          <w:szCs w:val="24"/>
        </w:rPr>
        <w:t xml:space="preserve"> </w:t>
      </w:r>
      <w:r w:rsidRPr="00BE23F8">
        <w:rPr>
          <w:sz w:val="24"/>
          <w:szCs w:val="24"/>
        </w:rPr>
        <w:t>«Три</w:t>
      </w:r>
      <w:r w:rsidRPr="00BE23F8">
        <w:rPr>
          <w:spacing w:val="1"/>
          <w:sz w:val="24"/>
          <w:szCs w:val="24"/>
        </w:rPr>
        <w:t xml:space="preserve"> </w:t>
      </w:r>
      <w:r w:rsidRPr="00BE23F8">
        <w:rPr>
          <w:sz w:val="24"/>
          <w:szCs w:val="24"/>
        </w:rPr>
        <w:t>поросенка»,</w:t>
      </w:r>
      <w:r w:rsidRPr="00BE23F8">
        <w:rPr>
          <w:spacing w:val="1"/>
          <w:sz w:val="24"/>
          <w:szCs w:val="24"/>
        </w:rPr>
        <w:t xml:space="preserve"> </w:t>
      </w:r>
      <w:r w:rsidRPr="00BE23F8">
        <w:rPr>
          <w:sz w:val="24"/>
          <w:szCs w:val="24"/>
        </w:rPr>
        <w:t>«Подумай,</w:t>
      </w:r>
      <w:r w:rsidRPr="00BE23F8">
        <w:rPr>
          <w:spacing w:val="1"/>
          <w:sz w:val="24"/>
          <w:szCs w:val="24"/>
        </w:rPr>
        <w:t xml:space="preserve"> </w:t>
      </w:r>
      <w:r w:rsidRPr="00BE23F8">
        <w:rPr>
          <w:sz w:val="24"/>
          <w:szCs w:val="24"/>
        </w:rPr>
        <w:t>отгадай»,</w:t>
      </w:r>
      <w:r w:rsidRPr="00BE23F8">
        <w:rPr>
          <w:spacing w:val="1"/>
          <w:sz w:val="24"/>
          <w:szCs w:val="24"/>
        </w:rPr>
        <w:t xml:space="preserve"> </w:t>
      </w:r>
      <w:r w:rsidRPr="00BE23F8">
        <w:rPr>
          <w:sz w:val="24"/>
          <w:szCs w:val="24"/>
        </w:rPr>
        <w:t>«Звуки</w:t>
      </w:r>
      <w:r w:rsidRPr="00BE23F8">
        <w:rPr>
          <w:spacing w:val="1"/>
          <w:sz w:val="24"/>
          <w:szCs w:val="24"/>
        </w:rPr>
        <w:t xml:space="preserve"> </w:t>
      </w:r>
      <w:r w:rsidRPr="00BE23F8">
        <w:rPr>
          <w:sz w:val="24"/>
          <w:szCs w:val="24"/>
        </w:rPr>
        <w:t>разные</w:t>
      </w:r>
      <w:r w:rsidRPr="00BE23F8">
        <w:rPr>
          <w:spacing w:val="-57"/>
          <w:sz w:val="24"/>
          <w:szCs w:val="24"/>
        </w:rPr>
        <w:t xml:space="preserve"> </w:t>
      </w:r>
      <w:r w:rsidRPr="00BE23F8">
        <w:rPr>
          <w:sz w:val="24"/>
          <w:szCs w:val="24"/>
        </w:rPr>
        <w:t>бывают»,</w:t>
      </w:r>
      <w:r w:rsidRPr="00BE23F8">
        <w:rPr>
          <w:spacing w:val="3"/>
          <w:sz w:val="24"/>
          <w:szCs w:val="24"/>
        </w:rPr>
        <w:t xml:space="preserve"> </w:t>
      </w:r>
      <w:r w:rsidRPr="00BE23F8">
        <w:rPr>
          <w:sz w:val="24"/>
          <w:szCs w:val="24"/>
        </w:rPr>
        <w:t>«Веселые Петрушки».</w:t>
      </w:r>
    </w:p>
    <w:p w:rsidR="00B85898" w:rsidRPr="00BE23F8" w:rsidRDefault="00B85898" w:rsidP="003E1701">
      <w:pPr>
        <w:pStyle w:val="a3"/>
        <w:ind w:left="0" w:firstLine="425"/>
      </w:pPr>
      <w:r w:rsidRPr="00BE23F8">
        <w:rPr>
          <w:i/>
        </w:rPr>
        <w:t>Развитие чувства ритма</w:t>
      </w:r>
      <w:r w:rsidRPr="00BE23F8">
        <w:t>. «Прогулка в парк», «Выполни задание», «Определи по ритму».</w:t>
      </w:r>
      <w:r w:rsidRPr="00BE23F8">
        <w:rPr>
          <w:spacing w:val="1"/>
        </w:rPr>
        <w:t xml:space="preserve"> </w:t>
      </w:r>
      <w:r w:rsidRPr="00BE23F8">
        <w:t>Развитие</w:t>
      </w:r>
      <w:r w:rsidRPr="00BE23F8">
        <w:rPr>
          <w:spacing w:val="21"/>
        </w:rPr>
        <w:t xml:space="preserve"> </w:t>
      </w:r>
      <w:r w:rsidRPr="00BE23F8">
        <w:t>тембрового</w:t>
      </w:r>
      <w:r w:rsidRPr="00BE23F8">
        <w:rPr>
          <w:spacing w:val="22"/>
        </w:rPr>
        <w:t xml:space="preserve"> </w:t>
      </w:r>
      <w:r w:rsidRPr="00BE23F8">
        <w:t>слуха.</w:t>
      </w:r>
      <w:r w:rsidRPr="00BE23F8">
        <w:rPr>
          <w:spacing w:val="26"/>
        </w:rPr>
        <w:t xml:space="preserve"> </w:t>
      </w:r>
      <w:r w:rsidRPr="00BE23F8">
        <w:t>«Угадай,</w:t>
      </w:r>
      <w:r w:rsidRPr="00BE23F8">
        <w:rPr>
          <w:spacing w:val="22"/>
        </w:rPr>
        <w:t xml:space="preserve"> </w:t>
      </w:r>
      <w:r w:rsidRPr="00BE23F8">
        <w:t>на</w:t>
      </w:r>
      <w:r w:rsidRPr="00BE23F8">
        <w:rPr>
          <w:spacing w:val="21"/>
        </w:rPr>
        <w:t xml:space="preserve"> </w:t>
      </w:r>
      <w:r w:rsidRPr="00BE23F8">
        <w:t>чем</w:t>
      </w:r>
      <w:r w:rsidRPr="00BE23F8">
        <w:rPr>
          <w:spacing w:val="21"/>
        </w:rPr>
        <w:t xml:space="preserve"> </w:t>
      </w:r>
      <w:r w:rsidRPr="00BE23F8">
        <w:t>играю»,</w:t>
      </w:r>
      <w:r w:rsidRPr="00BE23F8">
        <w:rPr>
          <w:spacing w:val="26"/>
        </w:rPr>
        <w:t xml:space="preserve"> </w:t>
      </w:r>
      <w:r w:rsidRPr="00BE23F8">
        <w:t>«Рассказ</w:t>
      </w:r>
      <w:r w:rsidRPr="00BE23F8">
        <w:rPr>
          <w:spacing w:val="23"/>
        </w:rPr>
        <w:t xml:space="preserve"> </w:t>
      </w:r>
      <w:r w:rsidRPr="00BE23F8">
        <w:t>музыкального</w:t>
      </w:r>
      <w:r w:rsidRPr="00BE23F8">
        <w:rPr>
          <w:spacing w:val="22"/>
        </w:rPr>
        <w:t xml:space="preserve"> </w:t>
      </w:r>
      <w:r w:rsidRPr="00BE23F8">
        <w:t>инструмента»,</w:t>
      </w:r>
    </w:p>
    <w:p w:rsidR="00B85898" w:rsidRPr="00BE23F8" w:rsidRDefault="00B85898" w:rsidP="003E1701">
      <w:pPr>
        <w:pStyle w:val="a3"/>
        <w:ind w:left="0" w:firstLine="425"/>
      </w:pPr>
      <w:r w:rsidRPr="00BE23F8">
        <w:t>«Музыкальный</w:t>
      </w:r>
      <w:r w:rsidRPr="00BE23F8">
        <w:rPr>
          <w:spacing w:val="-2"/>
        </w:rPr>
        <w:t xml:space="preserve"> </w:t>
      </w:r>
      <w:r w:rsidRPr="00BE23F8">
        <w:t>домик».</w:t>
      </w:r>
    </w:p>
    <w:p w:rsidR="00B85898" w:rsidRPr="00BE23F8" w:rsidRDefault="00B85898" w:rsidP="003E1701">
      <w:pPr>
        <w:ind w:firstLine="425"/>
        <w:jc w:val="both"/>
        <w:rPr>
          <w:sz w:val="24"/>
          <w:szCs w:val="24"/>
        </w:rPr>
      </w:pPr>
      <w:r w:rsidRPr="00BE23F8">
        <w:rPr>
          <w:i/>
          <w:sz w:val="24"/>
          <w:szCs w:val="24"/>
        </w:rPr>
        <w:t>Развитие</w:t>
      </w:r>
      <w:r w:rsidRPr="00BE23F8">
        <w:rPr>
          <w:i/>
          <w:spacing w:val="-6"/>
          <w:sz w:val="24"/>
          <w:szCs w:val="24"/>
        </w:rPr>
        <w:t xml:space="preserve"> </w:t>
      </w:r>
      <w:r w:rsidRPr="00BE23F8">
        <w:rPr>
          <w:i/>
          <w:sz w:val="24"/>
          <w:szCs w:val="24"/>
        </w:rPr>
        <w:t>диатонического</w:t>
      </w:r>
      <w:r w:rsidRPr="00BE23F8">
        <w:rPr>
          <w:i/>
          <w:spacing w:val="-4"/>
          <w:sz w:val="24"/>
          <w:szCs w:val="24"/>
        </w:rPr>
        <w:t xml:space="preserve"> </w:t>
      </w:r>
      <w:r w:rsidRPr="00BE23F8">
        <w:rPr>
          <w:i/>
          <w:sz w:val="24"/>
          <w:szCs w:val="24"/>
        </w:rPr>
        <w:t>слуха</w:t>
      </w:r>
      <w:r w:rsidRPr="00BE23F8">
        <w:rPr>
          <w:sz w:val="24"/>
          <w:szCs w:val="24"/>
        </w:rPr>
        <w:t>. «Громко-тихо</w:t>
      </w:r>
      <w:r w:rsidRPr="00BE23F8">
        <w:rPr>
          <w:spacing w:val="-4"/>
          <w:sz w:val="24"/>
          <w:szCs w:val="24"/>
        </w:rPr>
        <w:t xml:space="preserve"> </w:t>
      </w:r>
      <w:r w:rsidRPr="00BE23F8">
        <w:rPr>
          <w:sz w:val="24"/>
          <w:szCs w:val="24"/>
        </w:rPr>
        <w:t>запоем»,</w:t>
      </w:r>
      <w:r w:rsidRPr="00BE23F8">
        <w:rPr>
          <w:spacing w:val="-1"/>
          <w:sz w:val="24"/>
          <w:szCs w:val="24"/>
        </w:rPr>
        <w:t xml:space="preserve"> </w:t>
      </w:r>
      <w:r w:rsidRPr="00BE23F8">
        <w:rPr>
          <w:sz w:val="24"/>
          <w:szCs w:val="24"/>
        </w:rPr>
        <w:t>«Звенящие</w:t>
      </w:r>
      <w:r w:rsidRPr="00BE23F8">
        <w:rPr>
          <w:spacing w:val="-4"/>
          <w:sz w:val="24"/>
          <w:szCs w:val="24"/>
        </w:rPr>
        <w:t xml:space="preserve"> </w:t>
      </w:r>
      <w:r w:rsidRPr="00BE23F8">
        <w:rPr>
          <w:sz w:val="24"/>
          <w:szCs w:val="24"/>
        </w:rPr>
        <w:t>колокольчики,</w:t>
      </w:r>
      <w:r w:rsidRPr="00BE23F8">
        <w:rPr>
          <w:spacing w:val="-7"/>
          <w:sz w:val="24"/>
          <w:szCs w:val="24"/>
        </w:rPr>
        <w:t xml:space="preserve"> </w:t>
      </w:r>
      <w:r w:rsidRPr="00BE23F8">
        <w:rPr>
          <w:sz w:val="24"/>
          <w:szCs w:val="24"/>
        </w:rPr>
        <w:t>ищи».</w:t>
      </w:r>
    </w:p>
    <w:p w:rsidR="00B85898" w:rsidRPr="00BE23F8" w:rsidRDefault="00B85898" w:rsidP="003E1701">
      <w:pPr>
        <w:ind w:firstLine="425"/>
        <w:jc w:val="both"/>
        <w:rPr>
          <w:sz w:val="24"/>
          <w:szCs w:val="24"/>
        </w:rPr>
      </w:pPr>
      <w:r w:rsidRPr="00BE23F8">
        <w:rPr>
          <w:i/>
          <w:sz w:val="24"/>
          <w:szCs w:val="24"/>
        </w:rPr>
        <w:t>Развитие</w:t>
      </w:r>
      <w:r w:rsidRPr="00BE23F8">
        <w:rPr>
          <w:i/>
          <w:spacing w:val="46"/>
          <w:sz w:val="24"/>
          <w:szCs w:val="24"/>
        </w:rPr>
        <w:t xml:space="preserve"> </w:t>
      </w:r>
      <w:r w:rsidRPr="00BE23F8">
        <w:rPr>
          <w:i/>
          <w:sz w:val="24"/>
          <w:szCs w:val="24"/>
        </w:rPr>
        <w:t>восприятия</w:t>
      </w:r>
      <w:r w:rsidRPr="00BE23F8">
        <w:rPr>
          <w:i/>
          <w:spacing w:val="49"/>
          <w:sz w:val="24"/>
          <w:szCs w:val="24"/>
        </w:rPr>
        <w:t xml:space="preserve"> </w:t>
      </w:r>
      <w:r w:rsidRPr="00BE23F8">
        <w:rPr>
          <w:i/>
          <w:sz w:val="24"/>
          <w:szCs w:val="24"/>
        </w:rPr>
        <w:t>музыки</w:t>
      </w:r>
      <w:r w:rsidRPr="00BE23F8">
        <w:rPr>
          <w:sz w:val="24"/>
          <w:szCs w:val="24"/>
        </w:rPr>
        <w:t>.</w:t>
      </w:r>
      <w:r w:rsidRPr="00BE23F8">
        <w:rPr>
          <w:spacing w:val="49"/>
          <w:sz w:val="24"/>
          <w:szCs w:val="24"/>
        </w:rPr>
        <w:t xml:space="preserve"> </w:t>
      </w:r>
      <w:r w:rsidRPr="00BE23F8">
        <w:rPr>
          <w:sz w:val="24"/>
          <w:szCs w:val="24"/>
        </w:rPr>
        <w:t>«На</w:t>
      </w:r>
      <w:r w:rsidRPr="00BE23F8">
        <w:rPr>
          <w:spacing w:val="47"/>
          <w:sz w:val="24"/>
          <w:szCs w:val="24"/>
        </w:rPr>
        <w:t xml:space="preserve"> </w:t>
      </w:r>
      <w:r w:rsidRPr="00BE23F8">
        <w:rPr>
          <w:sz w:val="24"/>
          <w:szCs w:val="24"/>
        </w:rPr>
        <w:t>лугу»,</w:t>
      </w:r>
      <w:r w:rsidRPr="00BE23F8">
        <w:rPr>
          <w:spacing w:val="53"/>
          <w:sz w:val="24"/>
          <w:szCs w:val="24"/>
        </w:rPr>
        <w:t xml:space="preserve"> </w:t>
      </w:r>
      <w:r w:rsidRPr="00BE23F8">
        <w:rPr>
          <w:sz w:val="24"/>
          <w:szCs w:val="24"/>
        </w:rPr>
        <w:t>«Песня</w:t>
      </w:r>
      <w:r w:rsidRPr="00BE23F8">
        <w:rPr>
          <w:spacing w:val="49"/>
          <w:sz w:val="24"/>
          <w:szCs w:val="24"/>
        </w:rPr>
        <w:t xml:space="preserve"> </w:t>
      </w:r>
      <w:r w:rsidRPr="00BE23F8">
        <w:rPr>
          <w:sz w:val="24"/>
          <w:szCs w:val="24"/>
        </w:rPr>
        <w:t>—</w:t>
      </w:r>
      <w:r w:rsidRPr="00BE23F8">
        <w:rPr>
          <w:spacing w:val="48"/>
          <w:sz w:val="24"/>
          <w:szCs w:val="24"/>
        </w:rPr>
        <w:t xml:space="preserve"> </w:t>
      </w:r>
      <w:r w:rsidRPr="00BE23F8">
        <w:rPr>
          <w:sz w:val="24"/>
          <w:szCs w:val="24"/>
        </w:rPr>
        <w:t>танец</w:t>
      </w:r>
      <w:r w:rsidRPr="00BE23F8">
        <w:rPr>
          <w:spacing w:val="50"/>
          <w:sz w:val="24"/>
          <w:szCs w:val="24"/>
        </w:rPr>
        <w:t xml:space="preserve"> </w:t>
      </w:r>
      <w:r w:rsidRPr="00BE23F8">
        <w:rPr>
          <w:sz w:val="24"/>
          <w:szCs w:val="24"/>
        </w:rPr>
        <w:t>—</w:t>
      </w:r>
      <w:r w:rsidRPr="00BE23F8">
        <w:rPr>
          <w:spacing w:val="45"/>
          <w:sz w:val="24"/>
          <w:szCs w:val="24"/>
        </w:rPr>
        <w:t xml:space="preserve"> </w:t>
      </w:r>
      <w:r w:rsidRPr="00BE23F8">
        <w:rPr>
          <w:sz w:val="24"/>
          <w:szCs w:val="24"/>
        </w:rPr>
        <w:t>марш»,</w:t>
      </w:r>
      <w:r w:rsidRPr="00BE23F8">
        <w:rPr>
          <w:spacing w:val="53"/>
          <w:sz w:val="24"/>
          <w:szCs w:val="24"/>
        </w:rPr>
        <w:t xml:space="preserve"> </w:t>
      </w:r>
      <w:r w:rsidRPr="00BE23F8">
        <w:rPr>
          <w:sz w:val="24"/>
          <w:szCs w:val="24"/>
        </w:rPr>
        <w:t>«Времена</w:t>
      </w:r>
      <w:r w:rsidRPr="00BE23F8">
        <w:rPr>
          <w:spacing w:val="47"/>
          <w:sz w:val="24"/>
          <w:szCs w:val="24"/>
        </w:rPr>
        <w:t xml:space="preserve"> </w:t>
      </w:r>
      <w:r w:rsidRPr="00BE23F8">
        <w:rPr>
          <w:sz w:val="24"/>
          <w:szCs w:val="24"/>
        </w:rPr>
        <w:t xml:space="preserve">года», </w:t>
      </w:r>
      <w:r w:rsidRPr="00BE23F8">
        <w:t>«Наши</w:t>
      </w:r>
      <w:r w:rsidRPr="00BE23F8">
        <w:rPr>
          <w:spacing w:val="-4"/>
        </w:rPr>
        <w:t xml:space="preserve"> </w:t>
      </w:r>
      <w:r w:rsidRPr="00BE23F8">
        <w:t>любимые</w:t>
      </w:r>
      <w:r w:rsidRPr="00BE23F8">
        <w:rPr>
          <w:spacing w:val="-6"/>
        </w:rPr>
        <w:t xml:space="preserve"> </w:t>
      </w:r>
      <w:r w:rsidRPr="00BE23F8">
        <w:t>произведения».</w:t>
      </w:r>
    </w:p>
    <w:p w:rsidR="00B85898" w:rsidRPr="00BE23F8" w:rsidRDefault="00B85898" w:rsidP="003E1701">
      <w:pPr>
        <w:ind w:firstLine="425"/>
        <w:jc w:val="both"/>
        <w:rPr>
          <w:sz w:val="24"/>
          <w:szCs w:val="24"/>
        </w:rPr>
      </w:pPr>
      <w:r w:rsidRPr="00BE23F8">
        <w:rPr>
          <w:i/>
          <w:sz w:val="24"/>
          <w:szCs w:val="24"/>
        </w:rPr>
        <w:t>Развитие</w:t>
      </w:r>
      <w:r w:rsidRPr="00BE23F8">
        <w:rPr>
          <w:i/>
          <w:spacing w:val="58"/>
          <w:sz w:val="24"/>
          <w:szCs w:val="24"/>
        </w:rPr>
        <w:t xml:space="preserve"> </w:t>
      </w:r>
      <w:r w:rsidRPr="00BE23F8">
        <w:rPr>
          <w:i/>
          <w:sz w:val="24"/>
          <w:szCs w:val="24"/>
        </w:rPr>
        <w:t>музыкальной</w:t>
      </w:r>
      <w:r w:rsidRPr="00BE23F8">
        <w:rPr>
          <w:i/>
          <w:spacing w:val="59"/>
          <w:sz w:val="24"/>
          <w:szCs w:val="24"/>
        </w:rPr>
        <w:t xml:space="preserve"> </w:t>
      </w:r>
      <w:r w:rsidRPr="00BE23F8">
        <w:rPr>
          <w:i/>
          <w:sz w:val="24"/>
          <w:szCs w:val="24"/>
        </w:rPr>
        <w:t>памяти</w:t>
      </w:r>
      <w:r w:rsidRPr="00BE23F8">
        <w:rPr>
          <w:sz w:val="24"/>
          <w:szCs w:val="24"/>
        </w:rPr>
        <w:t>.</w:t>
      </w:r>
      <w:r w:rsidRPr="00BE23F8">
        <w:rPr>
          <w:spacing w:val="4"/>
          <w:sz w:val="24"/>
          <w:szCs w:val="24"/>
        </w:rPr>
        <w:t xml:space="preserve"> </w:t>
      </w:r>
      <w:r w:rsidRPr="00BE23F8">
        <w:rPr>
          <w:sz w:val="24"/>
          <w:szCs w:val="24"/>
        </w:rPr>
        <w:t>«Назови</w:t>
      </w:r>
      <w:r w:rsidRPr="00BE23F8">
        <w:rPr>
          <w:spacing w:val="60"/>
          <w:sz w:val="24"/>
          <w:szCs w:val="24"/>
        </w:rPr>
        <w:t xml:space="preserve"> </w:t>
      </w:r>
      <w:r w:rsidRPr="00BE23F8">
        <w:rPr>
          <w:sz w:val="24"/>
          <w:szCs w:val="24"/>
        </w:rPr>
        <w:t>композитора»,</w:t>
      </w:r>
      <w:r w:rsidRPr="00BE23F8">
        <w:rPr>
          <w:spacing w:val="4"/>
          <w:sz w:val="24"/>
          <w:szCs w:val="24"/>
        </w:rPr>
        <w:t xml:space="preserve"> </w:t>
      </w:r>
      <w:r w:rsidRPr="00BE23F8">
        <w:rPr>
          <w:sz w:val="24"/>
          <w:szCs w:val="24"/>
        </w:rPr>
        <w:t>«Угадай</w:t>
      </w:r>
      <w:r w:rsidRPr="00BE23F8">
        <w:rPr>
          <w:spacing w:val="60"/>
          <w:sz w:val="24"/>
          <w:szCs w:val="24"/>
        </w:rPr>
        <w:t xml:space="preserve"> </w:t>
      </w:r>
      <w:r w:rsidRPr="00BE23F8">
        <w:rPr>
          <w:sz w:val="24"/>
          <w:szCs w:val="24"/>
        </w:rPr>
        <w:t>песню»,</w:t>
      </w:r>
      <w:r w:rsidRPr="00BE23F8">
        <w:rPr>
          <w:spacing w:val="4"/>
          <w:sz w:val="24"/>
          <w:szCs w:val="24"/>
        </w:rPr>
        <w:t xml:space="preserve"> </w:t>
      </w:r>
      <w:r w:rsidRPr="00BE23F8">
        <w:rPr>
          <w:sz w:val="24"/>
          <w:szCs w:val="24"/>
        </w:rPr>
        <w:t>«Повтори</w:t>
      </w:r>
      <w:r w:rsidRPr="00BE23F8">
        <w:rPr>
          <w:spacing w:val="-57"/>
          <w:sz w:val="24"/>
          <w:szCs w:val="24"/>
        </w:rPr>
        <w:t xml:space="preserve"> </w:t>
      </w:r>
      <w:r w:rsidRPr="00BE23F8">
        <w:rPr>
          <w:sz w:val="24"/>
          <w:szCs w:val="24"/>
        </w:rPr>
        <w:t>мелодию»,</w:t>
      </w:r>
      <w:r w:rsidRPr="00BE23F8">
        <w:rPr>
          <w:spacing w:val="3"/>
          <w:sz w:val="24"/>
          <w:szCs w:val="24"/>
        </w:rPr>
        <w:t xml:space="preserve"> </w:t>
      </w:r>
      <w:r w:rsidRPr="00BE23F8">
        <w:rPr>
          <w:sz w:val="24"/>
          <w:szCs w:val="24"/>
        </w:rPr>
        <w:t>«Узнай произведение».</w:t>
      </w:r>
    </w:p>
    <w:p w:rsidR="00B85898" w:rsidRPr="00BE23F8" w:rsidRDefault="00B85898" w:rsidP="003E1701">
      <w:pPr>
        <w:ind w:firstLine="425"/>
        <w:jc w:val="both"/>
        <w:rPr>
          <w:sz w:val="24"/>
          <w:szCs w:val="24"/>
        </w:rPr>
      </w:pPr>
      <w:r w:rsidRPr="00BE23F8">
        <w:rPr>
          <w:i/>
          <w:sz w:val="24"/>
          <w:szCs w:val="24"/>
        </w:rPr>
        <w:t>Инсценировки</w:t>
      </w:r>
      <w:r w:rsidRPr="00BE23F8">
        <w:rPr>
          <w:i/>
          <w:spacing w:val="6"/>
          <w:sz w:val="24"/>
          <w:szCs w:val="24"/>
        </w:rPr>
        <w:t xml:space="preserve"> </w:t>
      </w:r>
      <w:r w:rsidRPr="00BE23F8">
        <w:rPr>
          <w:i/>
          <w:sz w:val="24"/>
          <w:szCs w:val="24"/>
        </w:rPr>
        <w:t>и</w:t>
      </w:r>
      <w:r w:rsidRPr="00BE23F8">
        <w:rPr>
          <w:i/>
          <w:spacing w:val="7"/>
          <w:sz w:val="24"/>
          <w:szCs w:val="24"/>
        </w:rPr>
        <w:t xml:space="preserve"> </w:t>
      </w:r>
      <w:r w:rsidRPr="00BE23F8">
        <w:rPr>
          <w:i/>
          <w:sz w:val="24"/>
          <w:szCs w:val="24"/>
        </w:rPr>
        <w:t>музыкальные</w:t>
      </w:r>
      <w:r w:rsidRPr="00BE23F8">
        <w:rPr>
          <w:i/>
          <w:spacing w:val="5"/>
          <w:sz w:val="24"/>
          <w:szCs w:val="24"/>
        </w:rPr>
        <w:t xml:space="preserve"> </w:t>
      </w:r>
      <w:r w:rsidRPr="00BE23F8">
        <w:rPr>
          <w:i/>
          <w:sz w:val="24"/>
          <w:szCs w:val="24"/>
        </w:rPr>
        <w:t>спектакли.</w:t>
      </w:r>
      <w:r w:rsidRPr="00BE23F8">
        <w:rPr>
          <w:i/>
          <w:spacing w:val="15"/>
          <w:sz w:val="24"/>
          <w:szCs w:val="24"/>
        </w:rPr>
        <w:t xml:space="preserve"> </w:t>
      </w:r>
      <w:r w:rsidRPr="00BE23F8">
        <w:rPr>
          <w:sz w:val="24"/>
          <w:szCs w:val="24"/>
        </w:rPr>
        <w:t>«Как</w:t>
      </w:r>
      <w:r w:rsidRPr="00BE23F8">
        <w:rPr>
          <w:spacing w:val="7"/>
          <w:sz w:val="24"/>
          <w:szCs w:val="24"/>
        </w:rPr>
        <w:t xml:space="preserve"> </w:t>
      </w:r>
      <w:r w:rsidRPr="00BE23F8">
        <w:rPr>
          <w:sz w:val="24"/>
          <w:szCs w:val="24"/>
        </w:rPr>
        <w:t>у</w:t>
      </w:r>
      <w:r w:rsidRPr="00BE23F8">
        <w:rPr>
          <w:spacing w:val="2"/>
          <w:sz w:val="24"/>
          <w:szCs w:val="24"/>
        </w:rPr>
        <w:t xml:space="preserve"> </w:t>
      </w:r>
      <w:r w:rsidRPr="00BE23F8">
        <w:rPr>
          <w:sz w:val="24"/>
          <w:szCs w:val="24"/>
        </w:rPr>
        <w:t>наших</w:t>
      </w:r>
      <w:r w:rsidRPr="00BE23F8">
        <w:rPr>
          <w:spacing w:val="10"/>
          <w:sz w:val="24"/>
          <w:szCs w:val="24"/>
        </w:rPr>
        <w:t xml:space="preserve"> </w:t>
      </w:r>
      <w:r w:rsidRPr="00BE23F8">
        <w:rPr>
          <w:sz w:val="24"/>
          <w:szCs w:val="24"/>
        </w:rPr>
        <w:t>у ворот»,</w:t>
      </w:r>
      <w:r w:rsidRPr="00BE23F8">
        <w:rPr>
          <w:spacing w:val="7"/>
          <w:sz w:val="24"/>
          <w:szCs w:val="24"/>
        </w:rPr>
        <w:t xml:space="preserve"> </w:t>
      </w:r>
      <w:r w:rsidRPr="00BE23F8">
        <w:rPr>
          <w:sz w:val="24"/>
          <w:szCs w:val="24"/>
        </w:rPr>
        <w:t>рус.</w:t>
      </w:r>
      <w:r w:rsidRPr="00BE23F8">
        <w:rPr>
          <w:spacing w:val="8"/>
          <w:sz w:val="24"/>
          <w:szCs w:val="24"/>
        </w:rPr>
        <w:t xml:space="preserve"> </w:t>
      </w:r>
      <w:r w:rsidRPr="00BE23F8">
        <w:rPr>
          <w:sz w:val="24"/>
          <w:szCs w:val="24"/>
        </w:rPr>
        <w:t>нар.</w:t>
      </w:r>
      <w:r w:rsidRPr="00BE23F8">
        <w:rPr>
          <w:spacing w:val="7"/>
          <w:sz w:val="24"/>
          <w:szCs w:val="24"/>
        </w:rPr>
        <w:t xml:space="preserve"> </w:t>
      </w:r>
      <w:r w:rsidRPr="00BE23F8">
        <w:rPr>
          <w:sz w:val="24"/>
          <w:szCs w:val="24"/>
        </w:rPr>
        <w:t>мелодия,</w:t>
      </w:r>
      <w:r w:rsidRPr="00BE23F8">
        <w:rPr>
          <w:spacing w:val="6"/>
          <w:sz w:val="24"/>
          <w:szCs w:val="24"/>
        </w:rPr>
        <w:t xml:space="preserve"> </w:t>
      </w:r>
      <w:r w:rsidRPr="00BE23F8">
        <w:rPr>
          <w:sz w:val="24"/>
          <w:szCs w:val="24"/>
        </w:rPr>
        <w:t>обр.</w:t>
      </w:r>
      <w:r w:rsidRPr="00BE23F8">
        <w:rPr>
          <w:spacing w:val="7"/>
          <w:sz w:val="24"/>
          <w:szCs w:val="24"/>
        </w:rPr>
        <w:t xml:space="preserve"> </w:t>
      </w:r>
      <w:r w:rsidRPr="00BE23F8">
        <w:rPr>
          <w:sz w:val="24"/>
          <w:szCs w:val="24"/>
        </w:rPr>
        <w:t>В.</w:t>
      </w:r>
      <w:r w:rsidRPr="00BE23F8">
        <w:rPr>
          <w:spacing w:val="-57"/>
          <w:sz w:val="24"/>
          <w:szCs w:val="24"/>
        </w:rPr>
        <w:t xml:space="preserve"> </w:t>
      </w:r>
      <w:r w:rsidRPr="00BE23F8">
        <w:rPr>
          <w:sz w:val="24"/>
          <w:szCs w:val="24"/>
        </w:rPr>
        <w:t>Агафонникова;</w:t>
      </w:r>
      <w:r w:rsidRPr="00BE23F8">
        <w:rPr>
          <w:spacing w:val="15"/>
          <w:sz w:val="24"/>
          <w:szCs w:val="24"/>
        </w:rPr>
        <w:t xml:space="preserve"> </w:t>
      </w:r>
      <w:r w:rsidRPr="00BE23F8">
        <w:rPr>
          <w:sz w:val="24"/>
          <w:szCs w:val="24"/>
        </w:rPr>
        <w:t>«Как</w:t>
      </w:r>
      <w:r w:rsidRPr="00BE23F8">
        <w:rPr>
          <w:spacing w:val="14"/>
          <w:sz w:val="24"/>
          <w:szCs w:val="24"/>
        </w:rPr>
        <w:t xml:space="preserve"> </w:t>
      </w:r>
      <w:r w:rsidRPr="00BE23F8">
        <w:rPr>
          <w:sz w:val="24"/>
          <w:szCs w:val="24"/>
        </w:rPr>
        <w:t>на</w:t>
      </w:r>
      <w:r w:rsidRPr="00BE23F8">
        <w:rPr>
          <w:spacing w:val="11"/>
          <w:sz w:val="24"/>
          <w:szCs w:val="24"/>
        </w:rPr>
        <w:t xml:space="preserve"> </w:t>
      </w:r>
      <w:r w:rsidRPr="00BE23F8">
        <w:rPr>
          <w:sz w:val="24"/>
          <w:szCs w:val="24"/>
        </w:rPr>
        <w:t>тоненький</w:t>
      </w:r>
      <w:r w:rsidRPr="00BE23F8">
        <w:rPr>
          <w:spacing w:val="14"/>
          <w:sz w:val="24"/>
          <w:szCs w:val="24"/>
        </w:rPr>
        <w:t xml:space="preserve"> </w:t>
      </w:r>
      <w:r w:rsidRPr="00BE23F8">
        <w:rPr>
          <w:sz w:val="24"/>
          <w:szCs w:val="24"/>
        </w:rPr>
        <w:t>ледок»,</w:t>
      </w:r>
      <w:r w:rsidRPr="00BE23F8">
        <w:rPr>
          <w:spacing w:val="13"/>
          <w:sz w:val="24"/>
          <w:szCs w:val="24"/>
        </w:rPr>
        <w:t xml:space="preserve"> </w:t>
      </w:r>
      <w:r w:rsidRPr="00BE23F8">
        <w:rPr>
          <w:sz w:val="24"/>
          <w:szCs w:val="24"/>
        </w:rPr>
        <w:t>рус.</w:t>
      </w:r>
      <w:r w:rsidRPr="00BE23F8">
        <w:rPr>
          <w:spacing w:val="12"/>
          <w:sz w:val="24"/>
          <w:szCs w:val="24"/>
        </w:rPr>
        <w:t xml:space="preserve"> </w:t>
      </w:r>
      <w:r w:rsidRPr="00BE23F8">
        <w:rPr>
          <w:sz w:val="24"/>
          <w:szCs w:val="24"/>
        </w:rPr>
        <w:t>нар.</w:t>
      </w:r>
      <w:r w:rsidRPr="00BE23F8">
        <w:rPr>
          <w:spacing w:val="13"/>
          <w:sz w:val="24"/>
          <w:szCs w:val="24"/>
        </w:rPr>
        <w:t xml:space="preserve"> </w:t>
      </w:r>
      <w:r w:rsidRPr="00BE23F8">
        <w:rPr>
          <w:sz w:val="24"/>
          <w:szCs w:val="24"/>
        </w:rPr>
        <w:t>песня;</w:t>
      </w:r>
      <w:r w:rsidRPr="00BE23F8">
        <w:rPr>
          <w:spacing w:val="13"/>
          <w:sz w:val="24"/>
          <w:szCs w:val="24"/>
        </w:rPr>
        <w:t xml:space="preserve"> </w:t>
      </w:r>
      <w:r w:rsidRPr="00BE23F8">
        <w:rPr>
          <w:sz w:val="24"/>
          <w:szCs w:val="24"/>
        </w:rPr>
        <w:t>«На</w:t>
      </w:r>
      <w:r w:rsidRPr="00BE23F8">
        <w:rPr>
          <w:spacing w:val="20"/>
          <w:sz w:val="24"/>
          <w:szCs w:val="24"/>
        </w:rPr>
        <w:t xml:space="preserve"> </w:t>
      </w:r>
      <w:r w:rsidRPr="00BE23F8">
        <w:rPr>
          <w:sz w:val="24"/>
          <w:szCs w:val="24"/>
        </w:rPr>
        <w:t>зеленом</w:t>
      </w:r>
      <w:r w:rsidRPr="00BE23F8">
        <w:rPr>
          <w:spacing w:val="11"/>
          <w:sz w:val="24"/>
          <w:szCs w:val="24"/>
        </w:rPr>
        <w:t xml:space="preserve"> </w:t>
      </w:r>
      <w:r w:rsidRPr="00BE23F8">
        <w:rPr>
          <w:sz w:val="24"/>
          <w:szCs w:val="24"/>
        </w:rPr>
        <w:t>лугу»,</w:t>
      </w:r>
      <w:r w:rsidRPr="00BE23F8">
        <w:rPr>
          <w:spacing w:val="13"/>
          <w:sz w:val="24"/>
          <w:szCs w:val="24"/>
        </w:rPr>
        <w:t xml:space="preserve"> </w:t>
      </w:r>
      <w:r w:rsidRPr="00BE23F8">
        <w:rPr>
          <w:sz w:val="24"/>
          <w:szCs w:val="24"/>
        </w:rPr>
        <w:t>рус.</w:t>
      </w:r>
      <w:r w:rsidRPr="00BE23F8">
        <w:rPr>
          <w:spacing w:val="13"/>
          <w:sz w:val="24"/>
          <w:szCs w:val="24"/>
        </w:rPr>
        <w:t xml:space="preserve"> </w:t>
      </w:r>
      <w:r w:rsidRPr="00BE23F8">
        <w:rPr>
          <w:sz w:val="24"/>
          <w:szCs w:val="24"/>
        </w:rPr>
        <w:t>нар.</w:t>
      </w:r>
      <w:r w:rsidRPr="00BE23F8">
        <w:rPr>
          <w:spacing w:val="12"/>
          <w:sz w:val="24"/>
          <w:szCs w:val="24"/>
        </w:rPr>
        <w:t xml:space="preserve"> </w:t>
      </w:r>
      <w:r w:rsidRPr="00BE23F8">
        <w:rPr>
          <w:sz w:val="24"/>
          <w:szCs w:val="24"/>
        </w:rPr>
        <w:t>мелодия; «Заинька,</w:t>
      </w:r>
      <w:r w:rsidRPr="00BE23F8">
        <w:rPr>
          <w:spacing w:val="20"/>
          <w:sz w:val="24"/>
          <w:szCs w:val="24"/>
        </w:rPr>
        <w:t xml:space="preserve"> </w:t>
      </w:r>
      <w:r w:rsidRPr="00BE23F8">
        <w:rPr>
          <w:sz w:val="24"/>
          <w:szCs w:val="24"/>
        </w:rPr>
        <w:t>выходи»,</w:t>
      </w:r>
      <w:r w:rsidRPr="00BE23F8">
        <w:rPr>
          <w:spacing w:val="21"/>
          <w:sz w:val="24"/>
          <w:szCs w:val="24"/>
        </w:rPr>
        <w:t xml:space="preserve"> </w:t>
      </w:r>
      <w:r w:rsidRPr="00BE23F8">
        <w:rPr>
          <w:sz w:val="24"/>
          <w:szCs w:val="24"/>
        </w:rPr>
        <w:t>рус.</w:t>
      </w:r>
      <w:r w:rsidRPr="00BE23F8">
        <w:rPr>
          <w:spacing w:val="21"/>
          <w:sz w:val="24"/>
          <w:szCs w:val="24"/>
        </w:rPr>
        <w:t xml:space="preserve"> </w:t>
      </w:r>
      <w:r w:rsidRPr="00BE23F8">
        <w:rPr>
          <w:sz w:val="24"/>
          <w:szCs w:val="24"/>
        </w:rPr>
        <w:t>нар.</w:t>
      </w:r>
      <w:r w:rsidRPr="00BE23F8">
        <w:rPr>
          <w:spacing w:val="20"/>
          <w:sz w:val="24"/>
          <w:szCs w:val="24"/>
        </w:rPr>
        <w:t xml:space="preserve"> </w:t>
      </w:r>
      <w:r w:rsidRPr="00BE23F8">
        <w:rPr>
          <w:sz w:val="24"/>
          <w:szCs w:val="24"/>
        </w:rPr>
        <w:t>песня,</w:t>
      </w:r>
      <w:r w:rsidRPr="00BE23F8">
        <w:rPr>
          <w:spacing w:val="21"/>
          <w:sz w:val="24"/>
          <w:szCs w:val="24"/>
        </w:rPr>
        <w:t xml:space="preserve"> </w:t>
      </w:r>
      <w:r w:rsidRPr="00BE23F8">
        <w:rPr>
          <w:sz w:val="24"/>
          <w:szCs w:val="24"/>
        </w:rPr>
        <w:t>обраб.</w:t>
      </w:r>
      <w:r w:rsidRPr="00BE23F8">
        <w:rPr>
          <w:spacing w:val="22"/>
          <w:sz w:val="24"/>
          <w:szCs w:val="24"/>
        </w:rPr>
        <w:t xml:space="preserve"> </w:t>
      </w:r>
      <w:r w:rsidRPr="00BE23F8">
        <w:rPr>
          <w:sz w:val="24"/>
          <w:szCs w:val="24"/>
        </w:rPr>
        <w:t>Е.</w:t>
      </w:r>
      <w:r w:rsidRPr="00BE23F8">
        <w:rPr>
          <w:spacing w:val="23"/>
          <w:sz w:val="24"/>
          <w:szCs w:val="24"/>
        </w:rPr>
        <w:t xml:space="preserve"> </w:t>
      </w:r>
      <w:r w:rsidRPr="00BE23F8">
        <w:rPr>
          <w:sz w:val="24"/>
          <w:szCs w:val="24"/>
        </w:rPr>
        <w:t>Тиличеевой;</w:t>
      </w:r>
      <w:r w:rsidRPr="00BE23F8">
        <w:rPr>
          <w:spacing w:val="49"/>
          <w:sz w:val="24"/>
          <w:szCs w:val="24"/>
        </w:rPr>
        <w:t xml:space="preserve"> </w:t>
      </w:r>
      <w:r w:rsidRPr="00BE23F8">
        <w:rPr>
          <w:sz w:val="24"/>
          <w:szCs w:val="24"/>
        </w:rPr>
        <w:t>«Золушка»,</w:t>
      </w:r>
      <w:r w:rsidRPr="00BE23F8">
        <w:rPr>
          <w:spacing w:val="22"/>
          <w:sz w:val="24"/>
          <w:szCs w:val="24"/>
        </w:rPr>
        <w:t xml:space="preserve"> </w:t>
      </w:r>
      <w:r w:rsidRPr="00BE23F8">
        <w:rPr>
          <w:sz w:val="24"/>
          <w:szCs w:val="24"/>
        </w:rPr>
        <w:t>авт.</w:t>
      </w:r>
      <w:r w:rsidRPr="00BE23F8">
        <w:rPr>
          <w:spacing w:val="21"/>
          <w:sz w:val="24"/>
          <w:szCs w:val="24"/>
        </w:rPr>
        <w:t xml:space="preserve"> </w:t>
      </w:r>
      <w:r w:rsidRPr="00BE23F8">
        <w:rPr>
          <w:sz w:val="24"/>
          <w:szCs w:val="24"/>
        </w:rPr>
        <w:t>Т.</w:t>
      </w:r>
      <w:r w:rsidRPr="00BE23F8">
        <w:rPr>
          <w:spacing w:val="21"/>
          <w:sz w:val="24"/>
          <w:szCs w:val="24"/>
        </w:rPr>
        <w:t xml:space="preserve"> </w:t>
      </w:r>
      <w:r w:rsidRPr="00BE23F8">
        <w:rPr>
          <w:sz w:val="24"/>
          <w:szCs w:val="24"/>
        </w:rPr>
        <w:t>Коренева,</w:t>
      </w:r>
      <w:r w:rsidRPr="00BE23F8">
        <w:rPr>
          <w:spacing w:val="25"/>
          <w:sz w:val="24"/>
          <w:szCs w:val="24"/>
        </w:rPr>
        <w:t xml:space="preserve"> </w:t>
      </w:r>
      <w:r w:rsidRPr="00BE23F8">
        <w:rPr>
          <w:sz w:val="24"/>
          <w:szCs w:val="24"/>
        </w:rPr>
        <w:t>«Муха-</w:t>
      </w:r>
      <w:r w:rsidRPr="00BE23F8">
        <w:rPr>
          <w:spacing w:val="-57"/>
          <w:sz w:val="24"/>
          <w:szCs w:val="24"/>
        </w:rPr>
        <w:t xml:space="preserve"> </w:t>
      </w:r>
      <w:r w:rsidRPr="00BE23F8">
        <w:rPr>
          <w:sz w:val="24"/>
          <w:szCs w:val="24"/>
        </w:rPr>
        <w:t>цокотуха»</w:t>
      </w:r>
      <w:r w:rsidRPr="00BE23F8">
        <w:rPr>
          <w:spacing w:val="-7"/>
          <w:sz w:val="24"/>
          <w:szCs w:val="24"/>
        </w:rPr>
        <w:t xml:space="preserve"> </w:t>
      </w:r>
      <w:r w:rsidRPr="00BE23F8">
        <w:rPr>
          <w:sz w:val="24"/>
          <w:szCs w:val="24"/>
        </w:rPr>
        <w:t>(опера-игра</w:t>
      </w:r>
      <w:r w:rsidRPr="00BE23F8">
        <w:rPr>
          <w:spacing w:val="1"/>
          <w:sz w:val="24"/>
          <w:szCs w:val="24"/>
        </w:rPr>
        <w:t xml:space="preserve"> </w:t>
      </w:r>
      <w:r w:rsidRPr="00BE23F8">
        <w:rPr>
          <w:sz w:val="24"/>
          <w:szCs w:val="24"/>
        </w:rPr>
        <w:t>по</w:t>
      </w:r>
      <w:r w:rsidRPr="00BE23F8">
        <w:rPr>
          <w:spacing w:val="-1"/>
          <w:sz w:val="24"/>
          <w:szCs w:val="24"/>
        </w:rPr>
        <w:t xml:space="preserve"> </w:t>
      </w:r>
      <w:r w:rsidRPr="00BE23F8">
        <w:rPr>
          <w:sz w:val="24"/>
          <w:szCs w:val="24"/>
        </w:rPr>
        <w:t>мотивам</w:t>
      </w:r>
      <w:r w:rsidRPr="00BE23F8">
        <w:rPr>
          <w:spacing w:val="-1"/>
          <w:sz w:val="24"/>
          <w:szCs w:val="24"/>
        </w:rPr>
        <w:t xml:space="preserve"> </w:t>
      </w:r>
      <w:r w:rsidRPr="00BE23F8">
        <w:rPr>
          <w:sz w:val="24"/>
          <w:szCs w:val="24"/>
        </w:rPr>
        <w:t>сказки</w:t>
      </w:r>
      <w:r w:rsidRPr="00BE23F8">
        <w:rPr>
          <w:spacing w:val="-1"/>
          <w:sz w:val="24"/>
          <w:szCs w:val="24"/>
        </w:rPr>
        <w:t xml:space="preserve"> </w:t>
      </w:r>
      <w:r w:rsidRPr="00BE23F8">
        <w:rPr>
          <w:sz w:val="24"/>
          <w:szCs w:val="24"/>
        </w:rPr>
        <w:t>К. Чуковского),</w:t>
      </w:r>
      <w:r w:rsidRPr="00BE23F8">
        <w:rPr>
          <w:spacing w:val="-1"/>
          <w:sz w:val="24"/>
          <w:szCs w:val="24"/>
        </w:rPr>
        <w:t xml:space="preserve"> </w:t>
      </w:r>
      <w:r w:rsidRPr="00BE23F8">
        <w:rPr>
          <w:sz w:val="24"/>
          <w:szCs w:val="24"/>
        </w:rPr>
        <w:t>муз. М.</w:t>
      </w:r>
      <w:r w:rsidRPr="00BE23F8">
        <w:rPr>
          <w:spacing w:val="-2"/>
          <w:sz w:val="24"/>
          <w:szCs w:val="24"/>
        </w:rPr>
        <w:t xml:space="preserve"> </w:t>
      </w:r>
      <w:r w:rsidRPr="00BE23F8">
        <w:rPr>
          <w:sz w:val="24"/>
          <w:szCs w:val="24"/>
        </w:rPr>
        <w:t>Красева.</w:t>
      </w:r>
    </w:p>
    <w:p w:rsidR="00B85898" w:rsidRPr="00BE23F8" w:rsidRDefault="00B85898" w:rsidP="003E1701">
      <w:pPr>
        <w:ind w:firstLine="425"/>
        <w:jc w:val="both"/>
      </w:pPr>
      <w:r w:rsidRPr="00BE23F8">
        <w:rPr>
          <w:i/>
          <w:sz w:val="24"/>
          <w:szCs w:val="24"/>
        </w:rPr>
        <w:t>Развитие</w:t>
      </w:r>
      <w:r w:rsidRPr="00BE23F8">
        <w:rPr>
          <w:i/>
          <w:spacing w:val="1"/>
          <w:sz w:val="24"/>
          <w:szCs w:val="24"/>
        </w:rPr>
        <w:t xml:space="preserve"> </w:t>
      </w:r>
      <w:r w:rsidRPr="00BE23F8">
        <w:rPr>
          <w:i/>
          <w:sz w:val="24"/>
          <w:szCs w:val="24"/>
        </w:rPr>
        <w:t>танцевально-игрового</w:t>
      </w:r>
      <w:r w:rsidRPr="00BE23F8">
        <w:rPr>
          <w:i/>
          <w:spacing w:val="1"/>
          <w:sz w:val="24"/>
          <w:szCs w:val="24"/>
        </w:rPr>
        <w:t xml:space="preserve"> </w:t>
      </w:r>
      <w:r w:rsidRPr="00BE23F8">
        <w:rPr>
          <w:i/>
          <w:sz w:val="24"/>
          <w:szCs w:val="24"/>
        </w:rPr>
        <w:t>творчества.</w:t>
      </w:r>
      <w:r w:rsidRPr="00BE23F8">
        <w:rPr>
          <w:i/>
          <w:spacing w:val="1"/>
          <w:sz w:val="24"/>
          <w:szCs w:val="24"/>
        </w:rPr>
        <w:t xml:space="preserve"> </w:t>
      </w:r>
      <w:r w:rsidRPr="00BE23F8">
        <w:rPr>
          <w:sz w:val="24"/>
          <w:szCs w:val="24"/>
        </w:rPr>
        <w:t>«Полька»,</w:t>
      </w:r>
      <w:r w:rsidRPr="00BE23F8">
        <w:rPr>
          <w:spacing w:val="1"/>
          <w:sz w:val="24"/>
          <w:szCs w:val="24"/>
        </w:rPr>
        <w:t xml:space="preserve"> </w:t>
      </w:r>
      <w:r w:rsidRPr="00BE23F8">
        <w:rPr>
          <w:sz w:val="24"/>
          <w:szCs w:val="24"/>
        </w:rPr>
        <w:t>муз.</w:t>
      </w:r>
      <w:r w:rsidRPr="00BE23F8">
        <w:rPr>
          <w:spacing w:val="1"/>
          <w:sz w:val="24"/>
          <w:szCs w:val="24"/>
        </w:rPr>
        <w:t xml:space="preserve"> </w:t>
      </w:r>
      <w:r w:rsidRPr="00BE23F8">
        <w:rPr>
          <w:sz w:val="24"/>
          <w:szCs w:val="24"/>
        </w:rPr>
        <w:t>Ю.</w:t>
      </w:r>
      <w:r w:rsidRPr="00BE23F8">
        <w:rPr>
          <w:spacing w:val="1"/>
          <w:sz w:val="24"/>
          <w:szCs w:val="24"/>
        </w:rPr>
        <w:t xml:space="preserve"> </w:t>
      </w:r>
      <w:r w:rsidRPr="00BE23F8">
        <w:rPr>
          <w:sz w:val="24"/>
          <w:szCs w:val="24"/>
        </w:rPr>
        <w:t>Чичкова;</w:t>
      </w:r>
      <w:r w:rsidRPr="00BE23F8">
        <w:rPr>
          <w:spacing w:val="1"/>
          <w:sz w:val="24"/>
          <w:szCs w:val="24"/>
        </w:rPr>
        <w:t xml:space="preserve"> </w:t>
      </w:r>
      <w:r w:rsidRPr="00BE23F8">
        <w:rPr>
          <w:sz w:val="24"/>
          <w:szCs w:val="24"/>
        </w:rPr>
        <w:t>«Хожу</w:t>
      </w:r>
      <w:r w:rsidRPr="00BE23F8">
        <w:rPr>
          <w:spacing w:val="1"/>
          <w:sz w:val="24"/>
          <w:szCs w:val="24"/>
        </w:rPr>
        <w:t xml:space="preserve"> </w:t>
      </w:r>
      <w:r w:rsidRPr="00BE23F8">
        <w:rPr>
          <w:sz w:val="24"/>
          <w:szCs w:val="24"/>
        </w:rPr>
        <w:t>я по</w:t>
      </w:r>
      <w:r w:rsidRPr="00BE23F8">
        <w:rPr>
          <w:spacing w:val="1"/>
          <w:sz w:val="24"/>
          <w:szCs w:val="24"/>
        </w:rPr>
        <w:t xml:space="preserve"> </w:t>
      </w:r>
      <w:r w:rsidRPr="00BE23F8">
        <w:rPr>
          <w:sz w:val="24"/>
          <w:szCs w:val="24"/>
        </w:rPr>
        <w:t>улице»,</w:t>
      </w:r>
      <w:r w:rsidRPr="00BE23F8">
        <w:rPr>
          <w:spacing w:val="60"/>
          <w:sz w:val="24"/>
          <w:szCs w:val="24"/>
        </w:rPr>
        <w:t xml:space="preserve"> </w:t>
      </w:r>
      <w:r w:rsidRPr="00BE23F8">
        <w:rPr>
          <w:sz w:val="24"/>
          <w:szCs w:val="24"/>
        </w:rPr>
        <w:t>рус.</w:t>
      </w:r>
      <w:r w:rsidRPr="00BE23F8">
        <w:rPr>
          <w:spacing w:val="58"/>
          <w:sz w:val="24"/>
          <w:szCs w:val="24"/>
        </w:rPr>
        <w:t xml:space="preserve"> </w:t>
      </w:r>
      <w:r w:rsidRPr="00BE23F8">
        <w:rPr>
          <w:sz w:val="24"/>
          <w:szCs w:val="24"/>
        </w:rPr>
        <w:t>нар.</w:t>
      </w:r>
      <w:r w:rsidRPr="00BE23F8">
        <w:rPr>
          <w:spacing w:val="58"/>
          <w:sz w:val="24"/>
          <w:szCs w:val="24"/>
        </w:rPr>
        <w:t xml:space="preserve"> </w:t>
      </w:r>
      <w:r w:rsidRPr="00BE23F8">
        <w:rPr>
          <w:sz w:val="24"/>
          <w:szCs w:val="24"/>
        </w:rPr>
        <w:t>песня,</w:t>
      </w:r>
      <w:r w:rsidRPr="00BE23F8">
        <w:rPr>
          <w:spacing w:val="59"/>
          <w:sz w:val="24"/>
          <w:szCs w:val="24"/>
        </w:rPr>
        <w:t xml:space="preserve"> </w:t>
      </w:r>
      <w:r w:rsidRPr="00BE23F8">
        <w:rPr>
          <w:sz w:val="24"/>
          <w:szCs w:val="24"/>
        </w:rPr>
        <w:t>обраб.</w:t>
      </w:r>
      <w:r w:rsidRPr="00BE23F8">
        <w:rPr>
          <w:spacing w:val="58"/>
          <w:sz w:val="24"/>
          <w:szCs w:val="24"/>
        </w:rPr>
        <w:t xml:space="preserve"> </w:t>
      </w:r>
      <w:r w:rsidRPr="00BE23F8">
        <w:rPr>
          <w:sz w:val="24"/>
          <w:szCs w:val="24"/>
        </w:rPr>
        <w:t>А.</w:t>
      </w:r>
      <w:r w:rsidRPr="00BE23F8">
        <w:rPr>
          <w:spacing w:val="57"/>
          <w:sz w:val="24"/>
          <w:szCs w:val="24"/>
        </w:rPr>
        <w:t xml:space="preserve"> </w:t>
      </w:r>
      <w:r w:rsidRPr="00BE23F8">
        <w:rPr>
          <w:sz w:val="24"/>
          <w:szCs w:val="24"/>
        </w:rPr>
        <w:t>Б.</w:t>
      </w:r>
      <w:r w:rsidRPr="00BE23F8">
        <w:rPr>
          <w:spacing w:val="58"/>
          <w:sz w:val="24"/>
          <w:szCs w:val="24"/>
        </w:rPr>
        <w:t xml:space="preserve"> </w:t>
      </w:r>
      <w:r w:rsidRPr="00BE23F8">
        <w:rPr>
          <w:sz w:val="24"/>
          <w:szCs w:val="24"/>
        </w:rPr>
        <w:t>Дюбюк;</w:t>
      </w:r>
      <w:r w:rsidRPr="00BE23F8">
        <w:rPr>
          <w:spacing w:val="61"/>
          <w:sz w:val="24"/>
          <w:szCs w:val="24"/>
        </w:rPr>
        <w:t xml:space="preserve"> </w:t>
      </w:r>
      <w:r w:rsidRPr="00BE23F8">
        <w:rPr>
          <w:sz w:val="24"/>
          <w:szCs w:val="24"/>
        </w:rPr>
        <w:t>«Зимний  праздник»,</w:t>
      </w:r>
      <w:r w:rsidRPr="00BE23F8">
        <w:rPr>
          <w:spacing w:val="58"/>
          <w:sz w:val="24"/>
          <w:szCs w:val="24"/>
        </w:rPr>
        <w:t xml:space="preserve"> </w:t>
      </w:r>
      <w:r w:rsidRPr="00BE23F8">
        <w:rPr>
          <w:sz w:val="24"/>
          <w:szCs w:val="24"/>
        </w:rPr>
        <w:t>муз.</w:t>
      </w:r>
      <w:r w:rsidRPr="00BE23F8">
        <w:rPr>
          <w:spacing w:val="58"/>
          <w:sz w:val="24"/>
          <w:szCs w:val="24"/>
        </w:rPr>
        <w:t xml:space="preserve"> </w:t>
      </w:r>
      <w:r w:rsidRPr="00BE23F8">
        <w:rPr>
          <w:sz w:val="24"/>
          <w:szCs w:val="24"/>
        </w:rPr>
        <w:t>М.</w:t>
      </w:r>
      <w:r w:rsidRPr="00BE23F8">
        <w:rPr>
          <w:spacing w:val="59"/>
          <w:sz w:val="24"/>
          <w:szCs w:val="24"/>
        </w:rPr>
        <w:t xml:space="preserve"> </w:t>
      </w:r>
      <w:r w:rsidRPr="00BE23F8">
        <w:rPr>
          <w:sz w:val="24"/>
          <w:szCs w:val="24"/>
        </w:rPr>
        <w:t xml:space="preserve">Старокадомского; </w:t>
      </w:r>
      <w:r w:rsidRPr="00BE23F8">
        <w:t>«Вальс», муз. Е. Макарова; «Тачанка», муз. К. Листова; «Два петуха», муз. С. Разоренова; «Вышли</w:t>
      </w:r>
      <w:r w:rsidRPr="00BE23F8">
        <w:rPr>
          <w:spacing w:val="-57"/>
        </w:rPr>
        <w:t xml:space="preserve"> </w:t>
      </w:r>
      <w:r w:rsidRPr="00BE23F8">
        <w:t>куклы</w:t>
      </w:r>
      <w:r w:rsidRPr="00BE23F8">
        <w:rPr>
          <w:spacing w:val="88"/>
        </w:rPr>
        <w:t xml:space="preserve"> </w:t>
      </w:r>
      <w:r w:rsidRPr="00BE23F8">
        <w:t>танцевать»,</w:t>
      </w:r>
      <w:r w:rsidRPr="00BE23F8">
        <w:rPr>
          <w:spacing w:val="90"/>
        </w:rPr>
        <w:t xml:space="preserve"> </w:t>
      </w:r>
      <w:r w:rsidRPr="00BE23F8">
        <w:t>муз.</w:t>
      </w:r>
      <w:r w:rsidRPr="00BE23F8">
        <w:rPr>
          <w:spacing w:val="87"/>
        </w:rPr>
        <w:t xml:space="preserve"> </w:t>
      </w:r>
      <w:r w:rsidRPr="00BE23F8">
        <w:t>В.</w:t>
      </w:r>
      <w:r w:rsidRPr="00BE23F8">
        <w:rPr>
          <w:spacing w:val="89"/>
        </w:rPr>
        <w:t xml:space="preserve"> </w:t>
      </w:r>
      <w:r w:rsidRPr="00BE23F8">
        <w:t>Витлина;</w:t>
      </w:r>
      <w:r w:rsidRPr="00BE23F8">
        <w:rPr>
          <w:spacing w:val="93"/>
        </w:rPr>
        <w:t xml:space="preserve"> </w:t>
      </w:r>
      <w:r w:rsidRPr="00BE23F8">
        <w:t>«Полька»,</w:t>
      </w:r>
      <w:r w:rsidRPr="00BE23F8">
        <w:rPr>
          <w:spacing w:val="94"/>
        </w:rPr>
        <w:t xml:space="preserve"> </w:t>
      </w:r>
      <w:r w:rsidRPr="00BE23F8">
        <w:t>латв.</w:t>
      </w:r>
      <w:r w:rsidRPr="00BE23F8">
        <w:rPr>
          <w:spacing w:val="87"/>
        </w:rPr>
        <w:t xml:space="preserve"> </w:t>
      </w:r>
      <w:r w:rsidRPr="00BE23F8">
        <w:t>нар.</w:t>
      </w:r>
      <w:r w:rsidRPr="00BE23F8">
        <w:rPr>
          <w:spacing w:val="90"/>
        </w:rPr>
        <w:t xml:space="preserve"> </w:t>
      </w:r>
      <w:r w:rsidRPr="00BE23F8">
        <w:t>мелодия,</w:t>
      </w:r>
      <w:r w:rsidRPr="00BE23F8">
        <w:rPr>
          <w:spacing w:val="87"/>
        </w:rPr>
        <w:t xml:space="preserve"> </w:t>
      </w:r>
      <w:r w:rsidRPr="00BE23F8">
        <w:t>обраб.</w:t>
      </w:r>
      <w:r w:rsidRPr="00BE23F8">
        <w:rPr>
          <w:spacing w:val="88"/>
        </w:rPr>
        <w:t xml:space="preserve"> </w:t>
      </w:r>
      <w:r w:rsidRPr="00BE23F8">
        <w:t>А.</w:t>
      </w:r>
      <w:r w:rsidRPr="00BE23F8">
        <w:rPr>
          <w:spacing w:val="87"/>
        </w:rPr>
        <w:t xml:space="preserve"> </w:t>
      </w:r>
      <w:r w:rsidRPr="00BE23F8">
        <w:t>Жилинского; «Русский</w:t>
      </w:r>
      <w:r w:rsidRPr="00BE23F8">
        <w:rPr>
          <w:spacing w:val="-3"/>
        </w:rPr>
        <w:t xml:space="preserve"> </w:t>
      </w:r>
      <w:r w:rsidRPr="00BE23F8">
        <w:t>перепляс»,</w:t>
      </w:r>
      <w:r w:rsidRPr="00BE23F8">
        <w:rPr>
          <w:spacing w:val="-2"/>
        </w:rPr>
        <w:t xml:space="preserve"> </w:t>
      </w:r>
      <w:r w:rsidRPr="00BE23F8">
        <w:t>рус.</w:t>
      </w:r>
      <w:r w:rsidRPr="00BE23F8">
        <w:rPr>
          <w:spacing w:val="-3"/>
        </w:rPr>
        <w:t xml:space="preserve"> </w:t>
      </w:r>
      <w:r w:rsidRPr="00BE23F8">
        <w:t>нар.</w:t>
      </w:r>
      <w:r w:rsidRPr="00BE23F8">
        <w:rPr>
          <w:spacing w:val="-2"/>
        </w:rPr>
        <w:t xml:space="preserve"> </w:t>
      </w:r>
      <w:r w:rsidRPr="00BE23F8">
        <w:t>песня,</w:t>
      </w:r>
      <w:r w:rsidRPr="00BE23F8">
        <w:rPr>
          <w:spacing w:val="-2"/>
        </w:rPr>
        <w:t xml:space="preserve"> </w:t>
      </w:r>
      <w:r w:rsidRPr="00BE23F8">
        <w:t>обраб.</w:t>
      </w:r>
      <w:r w:rsidRPr="00BE23F8">
        <w:rPr>
          <w:spacing w:val="-3"/>
        </w:rPr>
        <w:t xml:space="preserve"> </w:t>
      </w:r>
      <w:r w:rsidRPr="00BE23F8">
        <w:t>К.</w:t>
      </w:r>
      <w:r w:rsidRPr="00BE23F8">
        <w:rPr>
          <w:spacing w:val="-2"/>
        </w:rPr>
        <w:t xml:space="preserve"> </w:t>
      </w:r>
      <w:r w:rsidRPr="00BE23F8">
        <w:t>Волкова.</w:t>
      </w:r>
    </w:p>
    <w:p w:rsidR="00B85898" w:rsidRPr="00BE23F8" w:rsidRDefault="00B85898" w:rsidP="003E1701">
      <w:pPr>
        <w:pStyle w:val="a3"/>
        <w:ind w:left="0" w:firstLine="425"/>
      </w:pPr>
      <w:r w:rsidRPr="00BE23F8">
        <w:rPr>
          <w:i/>
        </w:rPr>
        <w:t>Игра</w:t>
      </w:r>
      <w:r w:rsidRPr="00BE23F8">
        <w:rPr>
          <w:i/>
          <w:spacing w:val="1"/>
        </w:rPr>
        <w:t xml:space="preserve"> </w:t>
      </w:r>
      <w:r w:rsidRPr="00BE23F8">
        <w:rPr>
          <w:i/>
        </w:rPr>
        <w:t>на</w:t>
      </w:r>
      <w:r w:rsidRPr="00BE23F8">
        <w:rPr>
          <w:i/>
          <w:spacing w:val="1"/>
        </w:rPr>
        <w:t xml:space="preserve"> </w:t>
      </w:r>
      <w:r w:rsidRPr="00BE23F8">
        <w:rPr>
          <w:i/>
        </w:rPr>
        <w:t>детских</w:t>
      </w:r>
      <w:r w:rsidRPr="00BE23F8">
        <w:rPr>
          <w:i/>
          <w:spacing w:val="1"/>
        </w:rPr>
        <w:t xml:space="preserve"> </w:t>
      </w:r>
      <w:r w:rsidRPr="00BE23F8">
        <w:rPr>
          <w:i/>
        </w:rPr>
        <w:t>музыкальных</w:t>
      </w:r>
      <w:r w:rsidRPr="00BE23F8">
        <w:rPr>
          <w:i/>
          <w:spacing w:val="1"/>
        </w:rPr>
        <w:t xml:space="preserve"> </w:t>
      </w:r>
      <w:r w:rsidRPr="00BE23F8">
        <w:rPr>
          <w:i/>
        </w:rPr>
        <w:t>инструментах.</w:t>
      </w:r>
      <w:r w:rsidRPr="00BE23F8">
        <w:rPr>
          <w:i/>
          <w:spacing w:val="1"/>
        </w:rPr>
        <w:t xml:space="preserve"> </w:t>
      </w:r>
      <w:r w:rsidRPr="00BE23F8">
        <w:t>«Бубенчики»,</w:t>
      </w:r>
      <w:r w:rsidRPr="00BE23F8">
        <w:rPr>
          <w:spacing w:val="1"/>
        </w:rPr>
        <w:t xml:space="preserve"> </w:t>
      </w:r>
      <w:r w:rsidRPr="00BE23F8">
        <w:t>«Гармошка»,</w:t>
      </w:r>
      <w:r w:rsidRPr="00BE23F8">
        <w:rPr>
          <w:spacing w:val="1"/>
        </w:rPr>
        <w:t xml:space="preserve"> </w:t>
      </w:r>
      <w:r w:rsidRPr="00BE23F8">
        <w:t>муз.</w:t>
      </w:r>
      <w:r w:rsidRPr="00BE23F8">
        <w:rPr>
          <w:spacing w:val="1"/>
        </w:rPr>
        <w:t xml:space="preserve"> </w:t>
      </w:r>
      <w:r w:rsidRPr="00BE23F8">
        <w:t>Е.</w:t>
      </w:r>
      <w:r w:rsidRPr="00BE23F8">
        <w:rPr>
          <w:spacing w:val="1"/>
        </w:rPr>
        <w:t xml:space="preserve"> </w:t>
      </w:r>
      <w:r w:rsidRPr="00BE23F8">
        <w:t>Тиличеевой,</w:t>
      </w:r>
      <w:r w:rsidRPr="00BE23F8">
        <w:rPr>
          <w:spacing w:val="1"/>
        </w:rPr>
        <w:t xml:space="preserve"> </w:t>
      </w:r>
      <w:r w:rsidRPr="00BE23F8">
        <w:t>сл.</w:t>
      </w:r>
      <w:r w:rsidRPr="00BE23F8">
        <w:rPr>
          <w:spacing w:val="1"/>
        </w:rPr>
        <w:t xml:space="preserve"> </w:t>
      </w:r>
      <w:r w:rsidRPr="00BE23F8">
        <w:t>М.</w:t>
      </w:r>
      <w:r w:rsidRPr="00BE23F8">
        <w:rPr>
          <w:spacing w:val="1"/>
        </w:rPr>
        <w:t xml:space="preserve"> </w:t>
      </w:r>
      <w:r w:rsidRPr="00BE23F8">
        <w:t>Долинова;</w:t>
      </w:r>
      <w:r w:rsidRPr="00BE23F8">
        <w:rPr>
          <w:spacing w:val="1"/>
        </w:rPr>
        <w:t xml:space="preserve"> </w:t>
      </w:r>
      <w:r w:rsidRPr="00BE23F8">
        <w:t>«Наш</w:t>
      </w:r>
      <w:r w:rsidRPr="00BE23F8">
        <w:rPr>
          <w:spacing w:val="1"/>
        </w:rPr>
        <w:t xml:space="preserve"> </w:t>
      </w:r>
      <w:r w:rsidRPr="00BE23F8">
        <w:t>оркестр»,</w:t>
      </w:r>
      <w:r w:rsidRPr="00BE23F8">
        <w:rPr>
          <w:spacing w:val="1"/>
        </w:rPr>
        <w:t xml:space="preserve"> </w:t>
      </w:r>
      <w:r w:rsidRPr="00BE23F8">
        <w:t>муз.</w:t>
      </w:r>
      <w:r w:rsidRPr="00BE23F8">
        <w:rPr>
          <w:spacing w:val="1"/>
        </w:rPr>
        <w:t xml:space="preserve"> </w:t>
      </w:r>
      <w:r w:rsidRPr="00BE23F8">
        <w:t>Е.</w:t>
      </w:r>
      <w:r w:rsidRPr="00BE23F8">
        <w:rPr>
          <w:spacing w:val="1"/>
        </w:rPr>
        <w:t xml:space="preserve"> </w:t>
      </w:r>
      <w:r w:rsidRPr="00BE23F8">
        <w:t>Тиличеевой,</w:t>
      </w:r>
      <w:r w:rsidRPr="00BE23F8">
        <w:rPr>
          <w:spacing w:val="1"/>
        </w:rPr>
        <w:t xml:space="preserve"> </w:t>
      </w:r>
      <w:r w:rsidRPr="00BE23F8">
        <w:t>сл.</w:t>
      </w:r>
      <w:r w:rsidRPr="00BE23F8">
        <w:rPr>
          <w:spacing w:val="1"/>
        </w:rPr>
        <w:t xml:space="preserve"> </w:t>
      </w:r>
      <w:r w:rsidRPr="00BE23F8">
        <w:t>Ю.</w:t>
      </w:r>
      <w:r w:rsidRPr="00BE23F8">
        <w:rPr>
          <w:spacing w:val="1"/>
        </w:rPr>
        <w:t xml:space="preserve"> </w:t>
      </w:r>
      <w:r w:rsidRPr="00BE23F8">
        <w:t>Островского</w:t>
      </w:r>
      <w:r w:rsidRPr="00BE23F8">
        <w:rPr>
          <w:spacing w:val="1"/>
        </w:rPr>
        <w:t xml:space="preserve"> </w:t>
      </w:r>
      <w:r w:rsidRPr="00BE23F8">
        <w:t>«На</w:t>
      </w:r>
      <w:r w:rsidRPr="00BE23F8">
        <w:rPr>
          <w:spacing w:val="1"/>
        </w:rPr>
        <w:t xml:space="preserve"> </w:t>
      </w:r>
      <w:r w:rsidRPr="00BE23F8">
        <w:t>зеленом лугу», «Во саду ли, в огороде», «Сорока-сорока», рус. нар. мелодии; «Белка» (отрывок из</w:t>
      </w:r>
      <w:r w:rsidRPr="00BE23F8">
        <w:rPr>
          <w:spacing w:val="1"/>
        </w:rPr>
        <w:t xml:space="preserve"> </w:t>
      </w:r>
      <w:r w:rsidRPr="00BE23F8">
        <w:t>оперы «Сказка о царе Салтане», муз. Н. Римского-Корсакова); «Я на горку шла», «Во поле береза</w:t>
      </w:r>
      <w:r w:rsidRPr="00BE23F8">
        <w:rPr>
          <w:spacing w:val="1"/>
        </w:rPr>
        <w:t xml:space="preserve"> </w:t>
      </w:r>
      <w:r w:rsidRPr="00BE23F8">
        <w:t>стояла»,</w:t>
      </w:r>
      <w:r w:rsidRPr="00BE23F8">
        <w:rPr>
          <w:spacing w:val="47"/>
        </w:rPr>
        <w:t xml:space="preserve"> </w:t>
      </w:r>
      <w:r w:rsidRPr="00BE23F8">
        <w:t>рус.</w:t>
      </w:r>
      <w:r w:rsidRPr="00BE23F8">
        <w:rPr>
          <w:spacing w:val="46"/>
        </w:rPr>
        <w:t xml:space="preserve"> </w:t>
      </w:r>
      <w:r w:rsidRPr="00BE23F8">
        <w:t>нар.</w:t>
      </w:r>
      <w:r w:rsidRPr="00BE23F8">
        <w:rPr>
          <w:spacing w:val="105"/>
        </w:rPr>
        <w:t xml:space="preserve"> </w:t>
      </w:r>
      <w:r w:rsidRPr="00BE23F8">
        <w:t>песни;</w:t>
      </w:r>
      <w:r w:rsidRPr="00BE23F8">
        <w:rPr>
          <w:spacing w:val="109"/>
        </w:rPr>
        <w:t xml:space="preserve"> </w:t>
      </w:r>
      <w:r w:rsidRPr="00BE23F8">
        <w:t>«К</w:t>
      </w:r>
      <w:r w:rsidRPr="00BE23F8">
        <w:rPr>
          <w:spacing w:val="105"/>
        </w:rPr>
        <w:t xml:space="preserve"> </w:t>
      </w:r>
      <w:r w:rsidRPr="00BE23F8">
        <w:t>нам</w:t>
      </w:r>
      <w:r w:rsidRPr="00BE23F8">
        <w:rPr>
          <w:spacing w:val="105"/>
        </w:rPr>
        <w:t xml:space="preserve"> </w:t>
      </w:r>
      <w:r w:rsidRPr="00BE23F8">
        <w:t>гости</w:t>
      </w:r>
      <w:r w:rsidRPr="00BE23F8">
        <w:rPr>
          <w:spacing w:val="106"/>
        </w:rPr>
        <w:t xml:space="preserve"> </w:t>
      </w:r>
      <w:r w:rsidRPr="00BE23F8">
        <w:t>пришли»,</w:t>
      </w:r>
      <w:r w:rsidRPr="00BE23F8">
        <w:rPr>
          <w:spacing w:val="106"/>
        </w:rPr>
        <w:t xml:space="preserve"> </w:t>
      </w:r>
      <w:r w:rsidRPr="00BE23F8">
        <w:t>муз.</w:t>
      </w:r>
      <w:r w:rsidRPr="00BE23F8">
        <w:rPr>
          <w:spacing w:val="106"/>
        </w:rPr>
        <w:t xml:space="preserve"> </w:t>
      </w:r>
      <w:r w:rsidRPr="00BE23F8">
        <w:t>Ан.</w:t>
      </w:r>
      <w:r w:rsidRPr="00BE23F8">
        <w:rPr>
          <w:spacing w:val="105"/>
        </w:rPr>
        <w:t xml:space="preserve"> </w:t>
      </w:r>
      <w:r w:rsidRPr="00BE23F8">
        <w:t>Александрова;</w:t>
      </w:r>
      <w:r w:rsidRPr="00BE23F8">
        <w:rPr>
          <w:spacing w:val="112"/>
        </w:rPr>
        <w:t xml:space="preserve"> </w:t>
      </w:r>
      <w:r w:rsidRPr="00BE23F8">
        <w:t>«Вальс»,</w:t>
      </w:r>
      <w:r w:rsidRPr="00BE23F8">
        <w:rPr>
          <w:spacing w:val="107"/>
        </w:rPr>
        <w:t xml:space="preserve"> </w:t>
      </w:r>
      <w:r w:rsidRPr="00BE23F8">
        <w:t>муз.</w:t>
      </w:r>
      <w:r w:rsidRPr="00BE23F8">
        <w:rPr>
          <w:spacing w:val="-58"/>
        </w:rPr>
        <w:t xml:space="preserve"> </w:t>
      </w:r>
      <w:r w:rsidRPr="00BE23F8">
        <w:t>Е.</w:t>
      </w:r>
      <w:r w:rsidRPr="00BE23F8">
        <w:rPr>
          <w:spacing w:val="-1"/>
        </w:rPr>
        <w:t xml:space="preserve"> </w:t>
      </w:r>
      <w:r w:rsidRPr="00BE23F8">
        <w:t>Тиличеевой.</w:t>
      </w:r>
    </w:p>
    <w:p w:rsidR="00B85898" w:rsidRPr="00BE23F8" w:rsidRDefault="00B85898" w:rsidP="003E1701">
      <w:pPr>
        <w:pStyle w:val="2"/>
        <w:ind w:left="0" w:firstLine="425"/>
      </w:pPr>
    </w:p>
    <w:p w:rsidR="00B85898" w:rsidRPr="00BE23F8" w:rsidRDefault="00B85898" w:rsidP="003E1701">
      <w:pPr>
        <w:pStyle w:val="2"/>
        <w:ind w:left="0" w:firstLine="425"/>
      </w:pPr>
      <w:r w:rsidRPr="00BE23F8">
        <w:t>Примерный перечень произведений изобразительного искусства</w:t>
      </w:r>
      <w:r w:rsidRPr="00BE23F8">
        <w:rPr>
          <w:spacing w:val="-57"/>
        </w:rPr>
        <w:t xml:space="preserve"> </w:t>
      </w:r>
      <w:r w:rsidRPr="00BE23F8">
        <w:t>от</w:t>
      </w:r>
      <w:r w:rsidRPr="00BE23F8">
        <w:rPr>
          <w:spacing w:val="1"/>
        </w:rPr>
        <w:t xml:space="preserve"> </w:t>
      </w:r>
      <w:r w:rsidRPr="00BE23F8">
        <w:t>2</w:t>
      </w:r>
      <w:r w:rsidRPr="00BE23F8">
        <w:rPr>
          <w:spacing w:val="-3"/>
        </w:rPr>
        <w:t xml:space="preserve"> </w:t>
      </w:r>
      <w:r w:rsidRPr="00BE23F8">
        <w:t>до 3 лет</w:t>
      </w:r>
    </w:p>
    <w:p w:rsidR="00B85898" w:rsidRPr="00BE23F8" w:rsidRDefault="00B85898" w:rsidP="003E1701">
      <w:pPr>
        <w:ind w:firstLine="425"/>
        <w:jc w:val="both"/>
      </w:pPr>
      <w:r w:rsidRPr="00BE23F8">
        <w:rPr>
          <w:i/>
          <w:sz w:val="24"/>
          <w:szCs w:val="24"/>
        </w:rPr>
        <w:t>Иллюстрации к</w:t>
      </w:r>
      <w:r w:rsidRPr="00BE23F8">
        <w:rPr>
          <w:i/>
          <w:spacing w:val="2"/>
          <w:sz w:val="24"/>
          <w:szCs w:val="24"/>
        </w:rPr>
        <w:t xml:space="preserve"> </w:t>
      </w:r>
      <w:r w:rsidRPr="00BE23F8">
        <w:rPr>
          <w:i/>
          <w:sz w:val="24"/>
          <w:szCs w:val="24"/>
        </w:rPr>
        <w:t>книгам:</w:t>
      </w:r>
      <w:r w:rsidRPr="00BE23F8">
        <w:rPr>
          <w:i/>
          <w:spacing w:val="3"/>
          <w:sz w:val="24"/>
          <w:szCs w:val="24"/>
        </w:rPr>
        <w:t xml:space="preserve"> </w:t>
      </w:r>
      <w:r w:rsidRPr="00BE23F8">
        <w:rPr>
          <w:sz w:val="24"/>
          <w:szCs w:val="24"/>
        </w:rPr>
        <w:t>В.</w:t>
      </w:r>
      <w:r w:rsidRPr="00BE23F8">
        <w:rPr>
          <w:spacing w:val="3"/>
          <w:sz w:val="24"/>
          <w:szCs w:val="24"/>
        </w:rPr>
        <w:t xml:space="preserve"> </w:t>
      </w:r>
      <w:r w:rsidRPr="00BE23F8">
        <w:rPr>
          <w:sz w:val="24"/>
          <w:szCs w:val="24"/>
        </w:rPr>
        <w:t>Сутеев</w:t>
      </w:r>
      <w:r w:rsidRPr="00BE23F8">
        <w:rPr>
          <w:spacing w:val="8"/>
          <w:sz w:val="24"/>
          <w:szCs w:val="24"/>
        </w:rPr>
        <w:t xml:space="preserve"> </w:t>
      </w:r>
      <w:r w:rsidRPr="00BE23F8">
        <w:rPr>
          <w:sz w:val="24"/>
          <w:szCs w:val="24"/>
        </w:rPr>
        <w:t>«Кораблик»,</w:t>
      </w:r>
      <w:r w:rsidRPr="00BE23F8">
        <w:rPr>
          <w:spacing w:val="5"/>
          <w:sz w:val="24"/>
          <w:szCs w:val="24"/>
        </w:rPr>
        <w:t xml:space="preserve"> </w:t>
      </w:r>
      <w:r w:rsidRPr="00BE23F8">
        <w:rPr>
          <w:sz w:val="24"/>
          <w:szCs w:val="24"/>
        </w:rPr>
        <w:t>«Кто</w:t>
      </w:r>
      <w:r w:rsidRPr="00BE23F8">
        <w:rPr>
          <w:spacing w:val="4"/>
          <w:sz w:val="24"/>
          <w:szCs w:val="24"/>
        </w:rPr>
        <w:t xml:space="preserve"> </w:t>
      </w:r>
      <w:r w:rsidRPr="00BE23F8">
        <w:rPr>
          <w:sz w:val="24"/>
          <w:szCs w:val="24"/>
        </w:rPr>
        <w:t>сказал мяу?»,</w:t>
      </w:r>
      <w:r w:rsidRPr="00BE23F8">
        <w:rPr>
          <w:spacing w:val="9"/>
          <w:sz w:val="24"/>
          <w:szCs w:val="24"/>
        </w:rPr>
        <w:t xml:space="preserve"> </w:t>
      </w:r>
      <w:r w:rsidRPr="00BE23F8">
        <w:rPr>
          <w:sz w:val="24"/>
          <w:szCs w:val="24"/>
        </w:rPr>
        <w:t>«Цыпленок</w:t>
      </w:r>
      <w:r w:rsidRPr="00BE23F8">
        <w:rPr>
          <w:spacing w:val="1"/>
          <w:sz w:val="24"/>
          <w:szCs w:val="24"/>
        </w:rPr>
        <w:t xml:space="preserve"> </w:t>
      </w:r>
      <w:r w:rsidRPr="00BE23F8">
        <w:rPr>
          <w:sz w:val="24"/>
          <w:szCs w:val="24"/>
        </w:rPr>
        <w:t>и</w:t>
      </w:r>
      <w:r w:rsidRPr="00BE23F8">
        <w:rPr>
          <w:spacing w:val="2"/>
          <w:sz w:val="24"/>
          <w:szCs w:val="24"/>
        </w:rPr>
        <w:t xml:space="preserve"> </w:t>
      </w:r>
      <w:r w:rsidRPr="00BE23F8">
        <w:rPr>
          <w:sz w:val="24"/>
          <w:szCs w:val="24"/>
        </w:rPr>
        <w:t>Утенок»;</w:t>
      </w:r>
      <w:r w:rsidRPr="00BE23F8">
        <w:rPr>
          <w:spacing w:val="6"/>
          <w:sz w:val="24"/>
          <w:szCs w:val="24"/>
        </w:rPr>
        <w:t xml:space="preserve"> </w:t>
      </w:r>
      <w:r w:rsidRPr="00BE23F8">
        <w:rPr>
          <w:sz w:val="24"/>
          <w:szCs w:val="24"/>
        </w:rPr>
        <w:t xml:space="preserve">В. </w:t>
      </w:r>
      <w:r w:rsidRPr="00BE23F8">
        <w:t>Чижов</w:t>
      </w:r>
      <w:r w:rsidRPr="00BE23F8">
        <w:rPr>
          <w:spacing w:val="51"/>
        </w:rPr>
        <w:t xml:space="preserve"> </w:t>
      </w:r>
      <w:r w:rsidRPr="00BE23F8">
        <w:t>к</w:t>
      </w:r>
      <w:r w:rsidRPr="00BE23F8">
        <w:rPr>
          <w:spacing w:val="53"/>
        </w:rPr>
        <w:t xml:space="preserve"> </w:t>
      </w:r>
      <w:r w:rsidRPr="00BE23F8">
        <w:t>книге</w:t>
      </w:r>
      <w:r w:rsidRPr="00BE23F8">
        <w:rPr>
          <w:spacing w:val="51"/>
        </w:rPr>
        <w:t xml:space="preserve"> </w:t>
      </w:r>
      <w:r w:rsidRPr="00BE23F8">
        <w:t>А.</w:t>
      </w:r>
      <w:r w:rsidRPr="00BE23F8">
        <w:rPr>
          <w:spacing w:val="52"/>
        </w:rPr>
        <w:t xml:space="preserve"> </w:t>
      </w:r>
      <w:r w:rsidRPr="00BE23F8">
        <w:t>Барто,</w:t>
      </w:r>
      <w:r w:rsidRPr="00BE23F8">
        <w:rPr>
          <w:spacing w:val="53"/>
        </w:rPr>
        <w:t xml:space="preserve"> </w:t>
      </w:r>
      <w:r w:rsidRPr="00BE23F8">
        <w:t>З.</w:t>
      </w:r>
      <w:r w:rsidRPr="00BE23F8">
        <w:rPr>
          <w:spacing w:val="52"/>
        </w:rPr>
        <w:t xml:space="preserve"> </w:t>
      </w:r>
      <w:r w:rsidRPr="00BE23F8">
        <w:t>Александрова</w:t>
      </w:r>
      <w:r w:rsidRPr="00BE23F8">
        <w:rPr>
          <w:spacing w:val="50"/>
        </w:rPr>
        <w:t xml:space="preserve"> </w:t>
      </w:r>
      <w:r w:rsidRPr="00BE23F8">
        <w:t>З,</w:t>
      </w:r>
      <w:r w:rsidRPr="00BE23F8">
        <w:rPr>
          <w:spacing w:val="55"/>
        </w:rPr>
        <w:t xml:space="preserve"> </w:t>
      </w:r>
      <w:r w:rsidRPr="00BE23F8">
        <w:t>С.</w:t>
      </w:r>
      <w:r w:rsidRPr="00BE23F8">
        <w:rPr>
          <w:spacing w:val="52"/>
        </w:rPr>
        <w:t xml:space="preserve"> </w:t>
      </w:r>
      <w:r w:rsidRPr="00BE23F8">
        <w:t>Михалков</w:t>
      </w:r>
      <w:r w:rsidRPr="00BE23F8">
        <w:rPr>
          <w:spacing w:val="56"/>
        </w:rPr>
        <w:t xml:space="preserve"> </w:t>
      </w:r>
      <w:r w:rsidRPr="00BE23F8">
        <w:t>«Игрушки»;</w:t>
      </w:r>
      <w:r w:rsidRPr="00BE23F8">
        <w:rPr>
          <w:spacing w:val="54"/>
        </w:rPr>
        <w:t xml:space="preserve"> </w:t>
      </w:r>
      <w:r w:rsidRPr="00BE23F8">
        <w:t>Е.</w:t>
      </w:r>
      <w:r w:rsidRPr="00BE23F8">
        <w:rPr>
          <w:spacing w:val="52"/>
        </w:rPr>
        <w:t xml:space="preserve"> </w:t>
      </w:r>
      <w:r w:rsidRPr="00BE23F8">
        <w:t>Чарушин</w:t>
      </w:r>
      <w:r w:rsidRPr="00BE23F8">
        <w:rPr>
          <w:spacing w:val="54"/>
        </w:rPr>
        <w:t xml:space="preserve"> </w:t>
      </w:r>
      <w:r w:rsidRPr="00BE23F8">
        <w:t>Рассказы.</w:t>
      </w:r>
      <w:r w:rsidRPr="00BE23F8">
        <w:rPr>
          <w:spacing w:val="-57"/>
        </w:rPr>
        <w:t xml:space="preserve"> </w:t>
      </w:r>
      <w:r w:rsidRPr="00BE23F8">
        <w:t>Рисунки</w:t>
      </w:r>
      <w:r w:rsidRPr="00BE23F8">
        <w:rPr>
          <w:spacing w:val="-1"/>
        </w:rPr>
        <w:t xml:space="preserve"> </w:t>
      </w:r>
      <w:r w:rsidRPr="00BE23F8">
        <w:t>животных;</w:t>
      </w:r>
      <w:r w:rsidRPr="00BE23F8">
        <w:rPr>
          <w:spacing w:val="-1"/>
        </w:rPr>
        <w:t xml:space="preserve"> </w:t>
      </w:r>
      <w:r w:rsidRPr="00BE23F8">
        <w:t>Ю.</w:t>
      </w:r>
      <w:r w:rsidRPr="00BE23F8">
        <w:rPr>
          <w:spacing w:val="-3"/>
        </w:rPr>
        <w:t xml:space="preserve"> </w:t>
      </w:r>
      <w:r w:rsidRPr="00BE23F8">
        <w:t>Васнецов</w:t>
      </w:r>
      <w:r w:rsidRPr="00BE23F8">
        <w:rPr>
          <w:spacing w:val="-1"/>
        </w:rPr>
        <w:t xml:space="preserve"> </w:t>
      </w:r>
      <w:r w:rsidRPr="00BE23F8">
        <w:t>к</w:t>
      </w:r>
      <w:r w:rsidRPr="00BE23F8">
        <w:rPr>
          <w:spacing w:val="-1"/>
        </w:rPr>
        <w:t xml:space="preserve"> </w:t>
      </w:r>
      <w:r w:rsidRPr="00BE23F8">
        <w:t>книге</w:t>
      </w:r>
      <w:r w:rsidRPr="00BE23F8">
        <w:rPr>
          <w:spacing w:val="2"/>
        </w:rPr>
        <w:t xml:space="preserve"> </w:t>
      </w:r>
      <w:r w:rsidRPr="00BE23F8">
        <w:t>«Колобок»,</w:t>
      </w:r>
      <w:r w:rsidRPr="00BE23F8">
        <w:rPr>
          <w:spacing w:val="-3"/>
        </w:rPr>
        <w:t xml:space="preserve"> </w:t>
      </w:r>
      <w:r w:rsidRPr="00BE23F8">
        <w:t>«Терем-теремок».</w:t>
      </w:r>
    </w:p>
    <w:p w:rsidR="00B85898" w:rsidRPr="00BE23F8" w:rsidRDefault="00B85898" w:rsidP="003E1701">
      <w:pPr>
        <w:pStyle w:val="2"/>
        <w:ind w:left="0" w:firstLine="425"/>
      </w:pPr>
      <w:r w:rsidRPr="00BE23F8">
        <w:t>от</w:t>
      </w:r>
      <w:r w:rsidRPr="00BE23F8">
        <w:rPr>
          <w:spacing w:val="1"/>
        </w:rPr>
        <w:t xml:space="preserve"> </w:t>
      </w:r>
      <w:r w:rsidRPr="00BE23F8">
        <w:t>3</w:t>
      </w:r>
      <w:r w:rsidRPr="00BE23F8">
        <w:rPr>
          <w:spacing w:val="-3"/>
        </w:rPr>
        <w:t xml:space="preserve"> </w:t>
      </w:r>
      <w:r w:rsidRPr="00BE23F8">
        <w:t>до</w:t>
      </w:r>
      <w:r w:rsidRPr="00BE23F8">
        <w:rPr>
          <w:spacing w:val="-1"/>
        </w:rPr>
        <w:t xml:space="preserve"> </w:t>
      </w:r>
      <w:r w:rsidRPr="00BE23F8">
        <w:t>4 лет</w:t>
      </w:r>
    </w:p>
    <w:p w:rsidR="00B85898" w:rsidRPr="00BE23F8" w:rsidRDefault="00B85898" w:rsidP="003E1701">
      <w:pPr>
        <w:ind w:firstLine="425"/>
        <w:jc w:val="both"/>
        <w:rPr>
          <w:sz w:val="24"/>
          <w:szCs w:val="24"/>
        </w:rPr>
      </w:pPr>
      <w:r w:rsidRPr="00BE23F8">
        <w:rPr>
          <w:i/>
          <w:sz w:val="24"/>
          <w:szCs w:val="24"/>
        </w:rPr>
        <w:t>Иллюстрации</w:t>
      </w:r>
      <w:r w:rsidRPr="00BE23F8">
        <w:rPr>
          <w:i/>
          <w:spacing w:val="26"/>
          <w:sz w:val="24"/>
          <w:szCs w:val="24"/>
        </w:rPr>
        <w:t xml:space="preserve"> </w:t>
      </w:r>
      <w:r w:rsidRPr="00BE23F8">
        <w:rPr>
          <w:i/>
          <w:sz w:val="24"/>
          <w:szCs w:val="24"/>
        </w:rPr>
        <w:t>к</w:t>
      </w:r>
      <w:r w:rsidRPr="00BE23F8">
        <w:rPr>
          <w:i/>
          <w:spacing w:val="27"/>
          <w:sz w:val="24"/>
          <w:szCs w:val="24"/>
        </w:rPr>
        <w:t xml:space="preserve"> </w:t>
      </w:r>
      <w:r w:rsidRPr="00BE23F8">
        <w:rPr>
          <w:i/>
          <w:sz w:val="24"/>
          <w:szCs w:val="24"/>
        </w:rPr>
        <w:t>книгам:</w:t>
      </w:r>
      <w:r w:rsidRPr="00BE23F8">
        <w:rPr>
          <w:i/>
          <w:spacing w:val="28"/>
          <w:sz w:val="24"/>
          <w:szCs w:val="24"/>
        </w:rPr>
        <w:t xml:space="preserve"> </w:t>
      </w:r>
      <w:r w:rsidRPr="00BE23F8">
        <w:rPr>
          <w:sz w:val="24"/>
          <w:szCs w:val="24"/>
        </w:rPr>
        <w:t>Ю.</w:t>
      </w:r>
      <w:r w:rsidRPr="00BE23F8">
        <w:rPr>
          <w:spacing w:val="26"/>
          <w:sz w:val="24"/>
          <w:szCs w:val="24"/>
        </w:rPr>
        <w:t xml:space="preserve"> </w:t>
      </w:r>
      <w:r w:rsidRPr="00BE23F8">
        <w:rPr>
          <w:sz w:val="24"/>
          <w:szCs w:val="24"/>
        </w:rPr>
        <w:t>Васнецов</w:t>
      </w:r>
      <w:r w:rsidRPr="00BE23F8">
        <w:rPr>
          <w:spacing w:val="27"/>
          <w:sz w:val="24"/>
          <w:szCs w:val="24"/>
        </w:rPr>
        <w:t xml:space="preserve"> </w:t>
      </w:r>
      <w:r w:rsidRPr="00BE23F8">
        <w:rPr>
          <w:sz w:val="24"/>
          <w:szCs w:val="24"/>
        </w:rPr>
        <w:t>к</w:t>
      </w:r>
      <w:r w:rsidRPr="00BE23F8">
        <w:rPr>
          <w:spacing w:val="27"/>
          <w:sz w:val="24"/>
          <w:szCs w:val="24"/>
        </w:rPr>
        <w:t xml:space="preserve"> </w:t>
      </w:r>
      <w:r w:rsidRPr="00BE23F8">
        <w:rPr>
          <w:sz w:val="24"/>
          <w:szCs w:val="24"/>
        </w:rPr>
        <w:t>книге</w:t>
      </w:r>
      <w:r w:rsidRPr="00BE23F8">
        <w:rPr>
          <w:spacing w:val="23"/>
          <w:sz w:val="24"/>
          <w:szCs w:val="24"/>
        </w:rPr>
        <w:t xml:space="preserve"> </w:t>
      </w:r>
      <w:r w:rsidRPr="00BE23F8">
        <w:rPr>
          <w:sz w:val="24"/>
          <w:szCs w:val="24"/>
        </w:rPr>
        <w:t>Л.Н.</w:t>
      </w:r>
      <w:r w:rsidRPr="00BE23F8">
        <w:rPr>
          <w:spacing w:val="26"/>
          <w:sz w:val="24"/>
          <w:szCs w:val="24"/>
        </w:rPr>
        <w:t xml:space="preserve"> </w:t>
      </w:r>
      <w:r w:rsidRPr="00BE23F8">
        <w:rPr>
          <w:sz w:val="24"/>
          <w:szCs w:val="24"/>
        </w:rPr>
        <w:t>Толстого</w:t>
      </w:r>
      <w:r w:rsidRPr="00BE23F8">
        <w:rPr>
          <w:spacing w:val="34"/>
          <w:sz w:val="24"/>
          <w:szCs w:val="24"/>
        </w:rPr>
        <w:t xml:space="preserve"> </w:t>
      </w:r>
      <w:r w:rsidRPr="00BE23F8">
        <w:rPr>
          <w:sz w:val="24"/>
          <w:szCs w:val="24"/>
        </w:rPr>
        <w:t>«Три</w:t>
      </w:r>
      <w:r w:rsidRPr="00BE23F8">
        <w:rPr>
          <w:spacing w:val="27"/>
          <w:sz w:val="24"/>
          <w:szCs w:val="24"/>
        </w:rPr>
        <w:t xml:space="preserve"> </w:t>
      </w:r>
      <w:r w:rsidRPr="00BE23F8">
        <w:rPr>
          <w:sz w:val="24"/>
          <w:szCs w:val="24"/>
        </w:rPr>
        <w:t>медведя»</w:t>
      </w:r>
      <w:r w:rsidRPr="00BE23F8">
        <w:rPr>
          <w:spacing w:val="11"/>
          <w:sz w:val="24"/>
          <w:szCs w:val="24"/>
        </w:rPr>
        <w:t xml:space="preserve"> </w:t>
      </w:r>
      <w:r w:rsidRPr="00BE23F8">
        <w:rPr>
          <w:sz w:val="24"/>
          <w:szCs w:val="24"/>
        </w:rPr>
        <w:t>К.</w:t>
      </w:r>
      <w:r w:rsidRPr="00BE23F8">
        <w:rPr>
          <w:spacing w:val="26"/>
          <w:sz w:val="24"/>
          <w:szCs w:val="24"/>
        </w:rPr>
        <w:t xml:space="preserve"> </w:t>
      </w:r>
      <w:r w:rsidRPr="00BE23F8">
        <w:rPr>
          <w:sz w:val="24"/>
          <w:szCs w:val="24"/>
        </w:rPr>
        <w:t xml:space="preserve">Чуковского </w:t>
      </w:r>
      <w:r w:rsidRPr="00BE23F8">
        <w:t>«Путаница».</w:t>
      </w:r>
    </w:p>
    <w:p w:rsidR="00B85898" w:rsidRPr="00BE23F8" w:rsidRDefault="00B85898" w:rsidP="003E1701">
      <w:pPr>
        <w:pStyle w:val="a3"/>
        <w:ind w:left="0" w:firstLine="425"/>
      </w:pPr>
      <w:r w:rsidRPr="00BE23F8">
        <w:rPr>
          <w:i/>
        </w:rPr>
        <w:t xml:space="preserve">Иллюстрации, репродукции картин: </w:t>
      </w:r>
      <w:r w:rsidRPr="00BE23F8">
        <w:t>П. Кончаловский «Клубника», «Персики», «Сирень в</w:t>
      </w:r>
      <w:r w:rsidRPr="00BE23F8">
        <w:rPr>
          <w:spacing w:val="1"/>
        </w:rPr>
        <w:t xml:space="preserve"> </w:t>
      </w:r>
      <w:r w:rsidRPr="00BE23F8">
        <w:t>корзине»;</w:t>
      </w:r>
      <w:r w:rsidRPr="00BE23F8">
        <w:rPr>
          <w:spacing w:val="1"/>
        </w:rPr>
        <w:t xml:space="preserve"> </w:t>
      </w:r>
      <w:r w:rsidRPr="00BE23F8">
        <w:t>Н.С.</w:t>
      </w:r>
      <w:r w:rsidRPr="00BE23F8">
        <w:rPr>
          <w:spacing w:val="1"/>
        </w:rPr>
        <w:t xml:space="preserve"> </w:t>
      </w:r>
      <w:r w:rsidRPr="00BE23F8">
        <w:t>Петров-Водкин</w:t>
      </w:r>
      <w:r w:rsidRPr="00BE23F8">
        <w:rPr>
          <w:spacing w:val="1"/>
        </w:rPr>
        <w:t xml:space="preserve"> </w:t>
      </w:r>
      <w:r w:rsidRPr="00BE23F8">
        <w:t>«Яблоки</w:t>
      </w:r>
      <w:r w:rsidRPr="00BE23F8">
        <w:rPr>
          <w:spacing w:val="1"/>
        </w:rPr>
        <w:t xml:space="preserve"> </w:t>
      </w:r>
      <w:r w:rsidRPr="00BE23F8">
        <w:t>на</w:t>
      </w:r>
      <w:r w:rsidRPr="00BE23F8">
        <w:rPr>
          <w:spacing w:val="1"/>
        </w:rPr>
        <w:t xml:space="preserve"> </w:t>
      </w:r>
      <w:r w:rsidRPr="00BE23F8">
        <w:t>красном</w:t>
      </w:r>
      <w:r w:rsidRPr="00BE23F8">
        <w:rPr>
          <w:spacing w:val="1"/>
        </w:rPr>
        <w:t xml:space="preserve"> </w:t>
      </w:r>
      <w:r w:rsidRPr="00BE23F8">
        <w:t>фоне»;</w:t>
      </w:r>
      <w:r w:rsidRPr="00BE23F8">
        <w:rPr>
          <w:spacing w:val="1"/>
        </w:rPr>
        <w:t xml:space="preserve"> </w:t>
      </w:r>
      <w:r w:rsidRPr="00BE23F8">
        <w:t>М.И.</w:t>
      </w:r>
      <w:r w:rsidRPr="00BE23F8">
        <w:rPr>
          <w:spacing w:val="1"/>
        </w:rPr>
        <w:t xml:space="preserve"> </w:t>
      </w:r>
      <w:r w:rsidRPr="00BE23F8">
        <w:t>Климентов</w:t>
      </w:r>
      <w:r w:rsidRPr="00BE23F8">
        <w:rPr>
          <w:spacing w:val="1"/>
        </w:rPr>
        <w:t xml:space="preserve"> </w:t>
      </w:r>
      <w:r w:rsidRPr="00BE23F8">
        <w:t>«Курица</w:t>
      </w:r>
      <w:r w:rsidRPr="00BE23F8">
        <w:rPr>
          <w:spacing w:val="1"/>
        </w:rPr>
        <w:t xml:space="preserve"> </w:t>
      </w:r>
      <w:r w:rsidRPr="00BE23F8">
        <w:t>с</w:t>
      </w:r>
      <w:r w:rsidRPr="00BE23F8">
        <w:rPr>
          <w:spacing w:val="1"/>
        </w:rPr>
        <w:t xml:space="preserve"> </w:t>
      </w:r>
      <w:r w:rsidRPr="00BE23F8">
        <w:t>цыплятами»;</w:t>
      </w:r>
      <w:r w:rsidRPr="00BE23F8">
        <w:rPr>
          <w:spacing w:val="-1"/>
        </w:rPr>
        <w:t xml:space="preserve"> </w:t>
      </w:r>
      <w:r w:rsidRPr="00BE23F8">
        <w:t>Н.Н. Жуков</w:t>
      </w:r>
      <w:r w:rsidRPr="00BE23F8">
        <w:rPr>
          <w:spacing w:val="4"/>
        </w:rPr>
        <w:t xml:space="preserve"> </w:t>
      </w:r>
      <w:r w:rsidRPr="00BE23F8">
        <w:t>«Ёлка».</w:t>
      </w:r>
    </w:p>
    <w:p w:rsidR="00B85898" w:rsidRPr="00BE23F8" w:rsidRDefault="00B85898" w:rsidP="003E1701">
      <w:pPr>
        <w:pStyle w:val="2"/>
        <w:ind w:left="0" w:firstLine="425"/>
      </w:pPr>
      <w:r w:rsidRPr="00BE23F8">
        <w:t>от</w:t>
      </w:r>
      <w:r w:rsidRPr="00BE23F8">
        <w:rPr>
          <w:spacing w:val="1"/>
        </w:rPr>
        <w:t xml:space="preserve"> </w:t>
      </w:r>
      <w:r w:rsidRPr="00BE23F8">
        <w:t>4</w:t>
      </w:r>
      <w:r w:rsidRPr="00BE23F8">
        <w:rPr>
          <w:spacing w:val="-3"/>
        </w:rPr>
        <w:t xml:space="preserve"> </w:t>
      </w:r>
      <w:r w:rsidRPr="00BE23F8">
        <w:t>до</w:t>
      </w:r>
      <w:r w:rsidRPr="00BE23F8">
        <w:rPr>
          <w:spacing w:val="-1"/>
        </w:rPr>
        <w:t xml:space="preserve"> </w:t>
      </w:r>
      <w:r w:rsidRPr="00BE23F8">
        <w:t>5 лет</w:t>
      </w:r>
    </w:p>
    <w:p w:rsidR="00B85898" w:rsidRPr="00BE23F8" w:rsidRDefault="00B85898" w:rsidP="003E1701">
      <w:pPr>
        <w:pStyle w:val="a3"/>
        <w:ind w:left="0" w:firstLine="425"/>
      </w:pPr>
      <w:r w:rsidRPr="00BE23F8">
        <w:rPr>
          <w:i/>
        </w:rPr>
        <w:t>Иллюстрации, репродукции картин</w:t>
      </w:r>
      <w:r w:rsidRPr="00BE23F8">
        <w:t>: И. Хруцкий «Натюрморт с грибами», «Цветы и плоды»;</w:t>
      </w:r>
      <w:r w:rsidRPr="00BE23F8">
        <w:rPr>
          <w:spacing w:val="1"/>
        </w:rPr>
        <w:t xml:space="preserve"> </w:t>
      </w:r>
      <w:r w:rsidRPr="00BE23F8">
        <w:t>И.</w:t>
      </w:r>
      <w:r w:rsidRPr="00BE23F8">
        <w:rPr>
          <w:spacing w:val="8"/>
        </w:rPr>
        <w:t xml:space="preserve"> </w:t>
      </w:r>
      <w:r w:rsidRPr="00BE23F8">
        <w:t>Репин</w:t>
      </w:r>
      <w:r w:rsidRPr="00BE23F8">
        <w:rPr>
          <w:spacing w:val="11"/>
        </w:rPr>
        <w:t xml:space="preserve"> </w:t>
      </w:r>
      <w:r w:rsidRPr="00BE23F8">
        <w:t>«Яблоки</w:t>
      </w:r>
      <w:r w:rsidRPr="00BE23F8">
        <w:rPr>
          <w:spacing w:val="9"/>
        </w:rPr>
        <w:t xml:space="preserve"> </w:t>
      </w:r>
      <w:r w:rsidRPr="00BE23F8">
        <w:t>и</w:t>
      </w:r>
      <w:r w:rsidRPr="00BE23F8">
        <w:rPr>
          <w:spacing w:val="8"/>
        </w:rPr>
        <w:t xml:space="preserve"> </w:t>
      </w:r>
      <w:r w:rsidRPr="00BE23F8">
        <w:t>листья»;</w:t>
      </w:r>
      <w:r w:rsidRPr="00BE23F8">
        <w:rPr>
          <w:spacing w:val="11"/>
        </w:rPr>
        <w:t xml:space="preserve"> </w:t>
      </w:r>
      <w:r w:rsidRPr="00BE23F8">
        <w:t>И.</w:t>
      </w:r>
      <w:r w:rsidRPr="00BE23F8">
        <w:rPr>
          <w:spacing w:val="10"/>
        </w:rPr>
        <w:t xml:space="preserve"> </w:t>
      </w:r>
      <w:r w:rsidRPr="00BE23F8">
        <w:t>Левитан</w:t>
      </w:r>
      <w:r w:rsidRPr="00BE23F8">
        <w:rPr>
          <w:spacing w:val="13"/>
        </w:rPr>
        <w:t xml:space="preserve"> </w:t>
      </w:r>
      <w:r w:rsidRPr="00BE23F8">
        <w:t>«Сирень»;</w:t>
      </w:r>
      <w:r w:rsidRPr="00BE23F8">
        <w:rPr>
          <w:spacing w:val="11"/>
        </w:rPr>
        <w:t xml:space="preserve"> </w:t>
      </w:r>
      <w:r w:rsidRPr="00BE23F8">
        <w:t>И.</w:t>
      </w:r>
      <w:r w:rsidRPr="00BE23F8">
        <w:rPr>
          <w:spacing w:val="7"/>
        </w:rPr>
        <w:t xml:space="preserve"> </w:t>
      </w:r>
      <w:r w:rsidRPr="00BE23F8">
        <w:t>Михайлов</w:t>
      </w:r>
      <w:r w:rsidRPr="00BE23F8">
        <w:rPr>
          <w:spacing w:val="13"/>
        </w:rPr>
        <w:t xml:space="preserve"> </w:t>
      </w:r>
      <w:r w:rsidRPr="00BE23F8">
        <w:t>«Овощи</w:t>
      </w:r>
      <w:r w:rsidRPr="00BE23F8">
        <w:rPr>
          <w:spacing w:val="8"/>
        </w:rPr>
        <w:t xml:space="preserve"> </w:t>
      </w:r>
      <w:r w:rsidRPr="00BE23F8">
        <w:t>и</w:t>
      </w:r>
      <w:r w:rsidRPr="00BE23F8">
        <w:rPr>
          <w:spacing w:val="9"/>
        </w:rPr>
        <w:t xml:space="preserve"> </w:t>
      </w:r>
      <w:r w:rsidRPr="00BE23F8">
        <w:t>фрукты»;</w:t>
      </w:r>
      <w:r w:rsidRPr="00BE23F8">
        <w:rPr>
          <w:spacing w:val="10"/>
        </w:rPr>
        <w:t xml:space="preserve"> </w:t>
      </w:r>
      <w:r w:rsidRPr="00BE23F8">
        <w:t>И.</w:t>
      </w:r>
      <w:r w:rsidRPr="00BE23F8">
        <w:rPr>
          <w:spacing w:val="8"/>
        </w:rPr>
        <w:t xml:space="preserve"> </w:t>
      </w:r>
      <w:r w:rsidRPr="00BE23F8">
        <w:t>Машков «Синие</w:t>
      </w:r>
      <w:r w:rsidRPr="00BE23F8">
        <w:rPr>
          <w:spacing w:val="1"/>
        </w:rPr>
        <w:t xml:space="preserve"> </w:t>
      </w:r>
      <w:r w:rsidRPr="00BE23F8">
        <w:t>сливы»;</w:t>
      </w:r>
      <w:r w:rsidRPr="00BE23F8">
        <w:rPr>
          <w:spacing w:val="1"/>
        </w:rPr>
        <w:t xml:space="preserve"> </w:t>
      </w:r>
      <w:r w:rsidRPr="00BE23F8">
        <w:t>И.</w:t>
      </w:r>
      <w:r w:rsidRPr="00BE23F8">
        <w:rPr>
          <w:spacing w:val="1"/>
        </w:rPr>
        <w:t xml:space="preserve"> </w:t>
      </w:r>
      <w:r w:rsidRPr="00BE23F8">
        <w:t>Машков</w:t>
      </w:r>
      <w:r w:rsidRPr="00BE23F8">
        <w:rPr>
          <w:spacing w:val="1"/>
        </w:rPr>
        <w:t xml:space="preserve"> </w:t>
      </w:r>
      <w:r w:rsidRPr="00BE23F8">
        <w:t>«Рябинка»,</w:t>
      </w:r>
      <w:r w:rsidRPr="00BE23F8">
        <w:rPr>
          <w:spacing w:val="1"/>
        </w:rPr>
        <w:t xml:space="preserve"> </w:t>
      </w:r>
      <w:r w:rsidRPr="00BE23F8">
        <w:t>«Фрукты»,</w:t>
      </w:r>
      <w:r w:rsidRPr="00BE23F8">
        <w:rPr>
          <w:spacing w:val="1"/>
        </w:rPr>
        <w:t xml:space="preserve"> </w:t>
      </w:r>
      <w:r w:rsidRPr="00BE23F8">
        <w:t>«Малинка»</w:t>
      </w:r>
      <w:r w:rsidRPr="00BE23F8">
        <w:rPr>
          <w:spacing w:val="1"/>
        </w:rPr>
        <w:t xml:space="preserve"> </w:t>
      </w:r>
      <w:r w:rsidRPr="00BE23F8">
        <w:t>А.</w:t>
      </w:r>
      <w:r w:rsidRPr="00BE23F8">
        <w:rPr>
          <w:spacing w:val="1"/>
        </w:rPr>
        <w:t xml:space="preserve"> </w:t>
      </w:r>
      <w:r w:rsidRPr="00BE23F8">
        <w:t>Куприн</w:t>
      </w:r>
      <w:r w:rsidRPr="00BE23F8">
        <w:rPr>
          <w:spacing w:val="1"/>
        </w:rPr>
        <w:t xml:space="preserve"> </w:t>
      </w:r>
      <w:r w:rsidRPr="00BE23F8">
        <w:t>«Букет</w:t>
      </w:r>
      <w:r w:rsidRPr="00BE23F8">
        <w:rPr>
          <w:spacing w:val="60"/>
        </w:rPr>
        <w:t xml:space="preserve"> </w:t>
      </w:r>
      <w:r w:rsidRPr="00BE23F8">
        <w:t>полевых</w:t>
      </w:r>
      <w:r w:rsidRPr="00BE23F8">
        <w:rPr>
          <w:spacing w:val="1"/>
        </w:rPr>
        <w:t xml:space="preserve"> </w:t>
      </w:r>
      <w:r w:rsidRPr="00BE23F8">
        <w:t>цветов»; А. Бортников «Весна пришла»; Е.</w:t>
      </w:r>
      <w:r w:rsidRPr="00BE23F8">
        <w:rPr>
          <w:spacing w:val="1"/>
        </w:rPr>
        <w:t xml:space="preserve"> </w:t>
      </w:r>
      <w:r w:rsidRPr="00BE23F8">
        <w:t>Чернышева «Девочка с козочкой»; Ю. Кротов</w:t>
      </w:r>
      <w:r w:rsidRPr="00BE23F8">
        <w:rPr>
          <w:spacing w:val="60"/>
        </w:rPr>
        <w:t xml:space="preserve"> </w:t>
      </w:r>
      <w:r w:rsidRPr="00BE23F8">
        <w:t>«В</w:t>
      </w:r>
      <w:r w:rsidRPr="00BE23F8">
        <w:rPr>
          <w:spacing w:val="1"/>
        </w:rPr>
        <w:t xml:space="preserve"> </w:t>
      </w:r>
      <w:r w:rsidRPr="00BE23F8">
        <w:t>саду»; А. Комаров «Наводнение»; В. Тропинина «Девочка с куклой»; М. Караваджо «Корзина с</w:t>
      </w:r>
      <w:r w:rsidRPr="00BE23F8">
        <w:rPr>
          <w:spacing w:val="1"/>
        </w:rPr>
        <w:t xml:space="preserve"> </w:t>
      </w:r>
      <w:r w:rsidRPr="00BE23F8">
        <w:t>фруктами»;</w:t>
      </w:r>
      <w:r w:rsidRPr="00BE23F8">
        <w:rPr>
          <w:spacing w:val="21"/>
        </w:rPr>
        <w:t xml:space="preserve"> </w:t>
      </w:r>
      <w:r w:rsidRPr="00BE23F8">
        <w:t>Ч.</w:t>
      </w:r>
      <w:r w:rsidRPr="00BE23F8">
        <w:rPr>
          <w:spacing w:val="21"/>
        </w:rPr>
        <w:t xml:space="preserve"> </w:t>
      </w:r>
      <w:r w:rsidRPr="00BE23F8">
        <w:t>Барбер</w:t>
      </w:r>
      <w:r w:rsidRPr="00BE23F8">
        <w:rPr>
          <w:spacing w:val="81"/>
        </w:rPr>
        <w:t xml:space="preserve"> </w:t>
      </w:r>
      <w:r w:rsidRPr="00BE23F8">
        <w:t>«Да</w:t>
      </w:r>
      <w:r w:rsidRPr="00BE23F8">
        <w:rPr>
          <w:spacing w:val="20"/>
        </w:rPr>
        <w:t xml:space="preserve"> </w:t>
      </w:r>
      <w:r w:rsidRPr="00BE23F8">
        <w:t>пою</w:t>
      </w:r>
      <w:r w:rsidRPr="00BE23F8">
        <w:rPr>
          <w:spacing w:val="22"/>
        </w:rPr>
        <w:t xml:space="preserve"> </w:t>
      </w:r>
      <w:r w:rsidRPr="00BE23F8">
        <w:t>я,</w:t>
      </w:r>
      <w:r w:rsidRPr="00BE23F8">
        <w:rPr>
          <w:spacing w:val="20"/>
        </w:rPr>
        <w:t xml:space="preserve"> </w:t>
      </w:r>
      <w:r w:rsidRPr="00BE23F8">
        <w:t>пою….»,</w:t>
      </w:r>
      <w:r w:rsidRPr="00BE23F8">
        <w:rPr>
          <w:spacing w:val="17"/>
        </w:rPr>
        <w:t xml:space="preserve"> </w:t>
      </w:r>
      <w:r w:rsidRPr="00BE23F8">
        <w:t>«Зачем</w:t>
      </w:r>
      <w:r w:rsidRPr="00BE23F8">
        <w:rPr>
          <w:spacing w:val="21"/>
        </w:rPr>
        <w:t xml:space="preserve"> </w:t>
      </w:r>
      <w:r w:rsidRPr="00BE23F8">
        <w:t>вы</w:t>
      </w:r>
      <w:r w:rsidRPr="00BE23F8">
        <w:rPr>
          <w:spacing w:val="20"/>
        </w:rPr>
        <w:t xml:space="preserve"> </w:t>
      </w:r>
      <w:r w:rsidRPr="00BE23F8">
        <w:t>обидели</w:t>
      </w:r>
      <w:r w:rsidRPr="00BE23F8">
        <w:rPr>
          <w:spacing w:val="22"/>
        </w:rPr>
        <w:t xml:space="preserve"> </w:t>
      </w:r>
      <w:r w:rsidRPr="00BE23F8">
        <w:t>мою</w:t>
      </w:r>
      <w:r w:rsidRPr="00BE23F8">
        <w:rPr>
          <w:spacing w:val="19"/>
        </w:rPr>
        <w:t xml:space="preserve"> </w:t>
      </w:r>
      <w:r w:rsidRPr="00BE23F8">
        <w:t>девочку?»;</w:t>
      </w:r>
      <w:r w:rsidRPr="00BE23F8">
        <w:rPr>
          <w:spacing w:val="24"/>
        </w:rPr>
        <w:t xml:space="preserve"> </w:t>
      </w:r>
      <w:r w:rsidRPr="00BE23F8">
        <w:t>В.</w:t>
      </w:r>
      <w:r w:rsidRPr="00BE23F8">
        <w:rPr>
          <w:spacing w:val="21"/>
        </w:rPr>
        <w:t xml:space="preserve"> </w:t>
      </w:r>
      <w:r w:rsidRPr="00BE23F8">
        <w:t>Чермошенцев «Зимние</w:t>
      </w:r>
      <w:r w:rsidRPr="00BE23F8">
        <w:rPr>
          <w:spacing w:val="31"/>
        </w:rPr>
        <w:t xml:space="preserve"> </w:t>
      </w:r>
      <w:r w:rsidRPr="00BE23F8">
        <w:t>ели»;</w:t>
      </w:r>
      <w:r w:rsidRPr="00BE23F8">
        <w:rPr>
          <w:spacing w:val="35"/>
        </w:rPr>
        <w:t xml:space="preserve"> </w:t>
      </w:r>
      <w:r w:rsidRPr="00BE23F8">
        <w:t>В.М.</w:t>
      </w:r>
      <w:r w:rsidRPr="00BE23F8">
        <w:rPr>
          <w:spacing w:val="34"/>
        </w:rPr>
        <w:t xml:space="preserve"> </w:t>
      </w:r>
      <w:r w:rsidRPr="00BE23F8">
        <w:t>Васнецов</w:t>
      </w:r>
      <w:r w:rsidRPr="00BE23F8">
        <w:rPr>
          <w:spacing w:val="37"/>
        </w:rPr>
        <w:t xml:space="preserve"> </w:t>
      </w:r>
      <w:r w:rsidRPr="00BE23F8">
        <w:t>«Снегурочка»;</w:t>
      </w:r>
      <w:r w:rsidRPr="00BE23F8">
        <w:rPr>
          <w:spacing w:val="37"/>
        </w:rPr>
        <w:t xml:space="preserve"> </w:t>
      </w:r>
      <w:r w:rsidRPr="00BE23F8">
        <w:t>Б.</w:t>
      </w:r>
      <w:r w:rsidRPr="00BE23F8">
        <w:rPr>
          <w:spacing w:val="37"/>
        </w:rPr>
        <w:t xml:space="preserve"> </w:t>
      </w:r>
      <w:r w:rsidRPr="00BE23F8">
        <w:t>Кустов</w:t>
      </w:r>
      <w:r w:rsidRPr="00BE23F8">
        <w:rPr>
          <w:spacing w:val="37"/>
        </w:rPr>
        <w:t xml:space="preserve"> </w:t>
      </w:r>
      <w:r w:rsidRPr="00BE23F8">
        <w:t>«Сказки</w:t>
      </w:r>
      <w:r w:rsidRPr="00BE23F8">
        <w:rPr>
          <w:spacing w:val="34"/>
        </w:rPr>
        <w:t xml:space="preserve"> </w:t>
      </w:r>
      <w:r w:rsidRPr="00BE23F8">
        <w:t>Дедушки</w:t>
      </w:r>
      <w:r w:rsidRPr="00BE23F8">
        <w:rPr>
          <w:spacing w:val="34"/>
        </w:rPr>
        <w:t xml:space="preserve"> </w:t>
      </w:r>
      <w:r w:rsidRPr="00BE23F8">
        <w:t>Мороза»;</w:t>
      </w:r>
      <w:r w:rsidRPr="00BE23F8">
        <w:rPr>
          <w:spacing w:val="24"/>
        </w:rPr>
        <w:t xml:space="preserve"> </w:t>
      </w:r>
      <w:r w:rsidRPr="00BE23F8">
        <w:t>А.</w:t>
      </w:r>
      <w:r w:rsidRPr="00BE23F8">
        <w:rPr>
          <w:spacing w:val="33"/>
        </w:rPr>
        <w:t xml:space="preserve"> </w:t>
      </w:r>
      <w:r w:rsidRPr="00BE23F8">
        <w:t>Пластов «Лето».</w:t>
      </w:r>
    </w:p>
    <w:p w:rsidR="00B85898" w:rsidRPr="00BE23F8" w:rsidRDefault="00B85898" w:rsidP="003E1701">
      <w:pPr>
        <w:ind w:firstLine="425"/>
        <w:jc w:val="both"/>
        <w:rPr>
          <w:sz w:val="24"/>
          <w:szCs w:val="24"/>
        </w:rPr>
      </w:pPr>
      <w:r w:rsidRPr="00BE23F8">
        <w:rPr>
          <w:i/>
          <w:sz w:val="24"/>
          <w:szCs w:val="24"/>
        </w:rPr>
        <w:t>Иллюстрации</w:t>
      </w:r>
      <w:r w:rsidRPr="00BE23F8">
        <w:rPr>
          <w:i/>
          <w:spacing w:val="-4"/>
          <w:sz w:val="24"/>
          <w:szCs w:val="24"/>
        </w:rPr>
        <w:t xml:space="preserve"> </w:t>
      </w:r>
      <w:r w:rsidRPr="00BE23F8">
        <w:rPr>
          <w:i/>
          <w:sz w:val="24"/>
          <w:szCs w:val="24"/>
        </w:rPr>
        <w:t>к</w:t>
      </w:r>
      <w:r w:rsidRPr="00BE23F8">
        <w:rPr>
          <w:i/>
          <w:spacing w:val="-2"/>
          <w:sz w:val="24"/>
          <w:szCs w:val="24"/>
        </w:rPr>
        <w:t xml:space="preserve"> </w:t>
      </w:r>
      <w:r w:rsidRPr="00BE23F8">
        <w:rPr>
          <w:i/>
          <w:sz w:val="24"/>
          <w:szCs w:val="24"/>
        </w:rPr>
        <w:t>книгам:</w:t>
      </w:r>
      <w:r w:rsidRPr="00BE23F8">
        <w:rPr>
          <w:i/>
          <w:spacing w:val="-2"/>
          <w:sz w:val="24"/>
          <w:szCs w:val="24"/>
        </w:rPr>
        <w:t xml:space="preserve"> </w:t>
      </w:r>
      <w:r w:rsidRPr="00BE23F8">
        <w:rPr>
          <w:sz w:val="24"/>
          <w:szCs w:val="24"/>
        </w:rPr>
        <w:t>В.</w:t>
      </w:r>
      <w:r w:rsidRPr="00BE23F8">
        <w:rPr>
          <w:spacing w:val="-2"/>
          <w:sz w:val="24"/>
          <w:szCs w:val="24"/>
        </w:rPr>
        <w:t xml:space="preserve"> </w:t>
      </w:r>
      <w:r w:rsidRPr="00BE23F8">
        <w:rPr>
          <w:sz w:val="24"/>
          <w:szCs w:val="24"/>
        </w:rPr>
        <w:t>Лебедев</w:t>
      </w:r>
      <w:r w:rsidRPr="00BE23F8">
        <w:rPr>
          <w:spacing w:val="-4"/>
          <w:sz w:val="24"/>
          <w:szCs w:val="24"/>
        </w:rPr>
        <w:t xml:space="preserve"> </w:t>
      </w:r>
      <w:r w:rsidRPr="00BE23F8">
        <w:rPr>
          <w:sz w:val="24"/>
          <w:szCs w:val="24"/>
        </w:rPr>
        <w:t>к</w:t>
      </w:r>
      <w:r w:rsidRPr="00BE23F8">
        <w:rPr>
          <w:spacing w:val="-2"/>
          <w:sz w:val="24"/>
          <w:szCs w:val="24"/>
        </w:rPr>
        <w:t xml:space="preserve"> </w:t>
      </w:r>
      <w:r w:rsidRPr="00BE23F8">
        <w:rPr>
          <w:sz w:val="24"/>
          <w:szCs w:val="24"/>
        </w:rPr>
        <w:t>книге</w:t>
      </w:r>
      <w:r w:rsidRPr="00BE23F8">
        <w:rPr>
          <w:spacing w:val="-3"/>
          <w:sz w:val="24"/>
          <w:szCs w:val="24"/>
        </w:rPr>
        <w:t xml:space="preserve"> </w:t>
      </w:r>
      <w:r w:rsidRPr="00BE23F8">
        <w:rPr>
          <w:sz w:val="24"/>
          <w:szCs w:val="24"/>
        </w:rPr>
        <w:t>С.</w:t>
      </w:r>
      <w:r w:rsidRPr="00BE23F8">
        <w:rPr>
          <w:spacing w:val="-6"/>
          <w:sz w:val="24"/>
          <w:szCs w:val="24"/>
        </w:rPr>
        <w:t xml:space="preserve"> </w:t>
      </w:r>
      <w:r w:rsidRPr="00BE23F8">
        <w:rPr>
          <w:sz w:val="24"/>
          <w:szCs w:val="24"/>
        </w:rPr>
        <w:t>Маршаа</w:t>
      </w:r>
      <w:r w:rsidRPr="00BE23F8">
        <w:rPr>
          <w:spacing w:val="1"/>
          <w:sz w:val="24"/>
          <w:szCs w:val="24"/>
        </w:rPr>
        <w:t xml:space="preserve"> </w:t>
      </w:r>
      <w:r w:rsidRPr="00BE23F8">
        <w:rPr>
          <w:sz w:val="24"/>
          <w:szCs w:val="24"/>
        </w:rPr>
        <w:t>«Усатый-полосатый».</w:t>
      </w:r>
    </w:p>
    <w:p w:rsidR="00B85898" w:rsidRPr="00BE23F8" w:rsidRDefault="00B85898" w:rsidP="003E1701">
      <w:pPr>
        <w:pStyle w:val="2"/>
        <w:ind w:left="0" w:firstLine="425"/>
      </w:pPr>
      <w:r w:rsidRPr="00BE23F8">
        <w:t>от</w:t>
      </w:r>
      <w:r w:rsidRPr="00BE23F8">
        <w:rPr>
          <w:spacing w:val="1"/>
        </w:rPr>
        <w:t xml:space="preserve"> </w:t>
      </w:r>
      <w:r w:rsidRPr="00BE23F8">
        <w:t>5</w:t>
      </w:r>
      <w:r w:rsidRPr="00BE23F8">
        <w:rPr>
          <w:spacing w:val="-3"/>
        </w:rPr>
        <w:t xml:space="preserve"> </w:t>
      </w:r>
      <w:r w:rsidRPr="00BE23F8">
        <w:t>до</w:t>
      </w:r>
      <w:r w:rsidRPr="00BE23F8">
        <w:rPr>
          <w:spacing w:val="-1"/>
        </w:rPr>
        <w:t xml:space="preserve"> </w:t>
      </w:r>
      <w:r w:rsidRPr="00BE23F8">
        <w:t>6 лет</w:t>
      </w:r>
    </w:p>
    <w:p w:rsidR="00B85898" w:rsidRPr="00BE23F8" w:rsidRDefault="00B85898" w:rsidP="003E1701">
      <w:pPr>
        <w:pStyle w:val="a3"/>
        <w:ind w:left="0" w:firstLine="425"/>
      </w:pPr>
      <w:r w:rsidRPr="00BE23F8">
        <w:rPr>
          <w:i/>
        </w:rPr>
        <w:t>Иллюстрации,</w:t>
      </w:r>
      <w:r w:rsidRPr="00BE23F8">
        <w:rPr>
          <w:i/>
          <w:spacing w:val="1"/>
        </w:rPr>
        <w:t xml:space="preserve"> </w:t>
      </w:r>
      <w:r w:rsidRPr="00BE23F8">
        <w:rPr>
          <w:i/>
        </w:rPr>
        <w:t>репродукции</w:t>
      </w:r>
      <w:r w:rsidRPr="00BE23F8">
        <w:rPr>
          <w:i/>
          <w:spacing w:val="1"/>
        </w:rPr>
        <w:t xml:space="preserve"> </w:t>
      </w:r>
      <w:r w:rsidRPr="00BE23F8">
        <w:rPr>
          <w:i/>
        </w:rPr>
        <w:t>картин</w:t>
      </w:r>
      <w:r w:rsidRPr="00BE23F8">
        <w:t>:</w:t>
      </w:r>
      <w:r w:rsidRPr="00BE23F8">
        <w:rPr>
          <w:spacing w:val="1"/>
        </w:rPr>
        <w:t xml:space="preserve"> </w:t>
      </w:r>
      <w:r w:rsidRPr="00BE23F8">
        <w:t>Ф.Васильев</w:t>
      </w:r>
      <w:r w:rsidRPr="00BE23F8">
        <w:rPr>
          <w:spacing w:val="1"/>
        </w:rPr>
        <w:t xml:space="preserve"> </w:t>
      </w:r>
      <w:r w:rsidRPr="00BE23F8">
        <w:t>«Перед</w:t>
      </w:r>
      <w:r w:rsidRPr="00BE23F8">
        <w:rPr>
          <w:spacing w:val="1"/>
        </w:rPr>
        <w:t xml:space="preserve"> </w:t>
      </w:r>
      <w:r w:rsidRPr="00BE23F8">
        <w:t>дождем,</w:t>
      </w:r>
      <w:r w:rsidRPr="00BE23F8">
        <w:rPr>
          <w:spacing w:val="1"/>
        </w:rPr>
        <w:t xml:space="preserve"> </w:t>
      </w:r>
      <w:r w:rsidRPr="00BE23F8">
        <w:t>«Сбор</w:t>
      </w:r>
      <w:r w:rsidRPr="00BE23F8">
        <w:rPr>
          <w:spacing w:val="1"/>
        </w:rPr>
        <w:t xml:space="preserve"> </w:t>
      </w:r>
      <w:r w:rsidRPr="00BE23F8">
        <w:t>урожая»;</w:t>
      </w:r>
      <w:r w:rsidRPr="00BE23F8">
        <w:rPr>
          <w:spacing w:val="1"/>
        </w:rPr>
        <w:t xml:space="preserve"> </w:t>
      </w:r>
      <w:r w:rsidRPr="00BE23F8">
        <w:t>Б.Кустодиев «Масленица»; Ф.Толстой «Букет цветов, бабочка и птичка»; П.Крылов «Цветы на</w:t>
      </w:r>
      <w:r w:rsidRPr="00BE23F8">
        <w:rPr>
          <w:spacing w:val="1"/>
        </w:rPr>
        <w:t xml:space="preserve"> </w:t>
      </w:r>
      <w:r w:rsidRPr="00BE23F8">
        <w:t>окне», И.Репин «Стрекоза»; И. Левитан «Березовая роща», «Зимой в лесу»; Т. Яблонская «Весна»;</w:t>
      </w:r>
      <w:r w:rsidRPr="00BE23F8">
        <w:rPr>
          <w:spacing w:val="1"/>
        </w:rPr>
        <w:t xml:space="preserve"> </w:t>
      </w:r>
      <w:r w:rsidRPr="00BE23F8">
        <w:t xml:space="preserve">А. Дейнека </w:t>
      </w:r>
      <w:r w:rsidRPr="00BE23F8">
        <w:lastRenderedPageBreak/>
        <w:t>«Будущие летчики»; И.Грабарь Февральская лазурь;</w:t>
      </w:r>
      <w:r w:rsidRPr="00BE23F8">
        <w:rPr>
          <w:spacing w:val="1"/>
        </w:rPr>
        <w:t xml:space="preserve"> </w:t>
      </w:r>
      <w:r w:rsidRPr="00BE23F8">
        <w:t>А.А. Пластов «Первый снег»;</w:t>
      </w:r>
      <w:r w:rsidRPr="00BE23F8">
        <w:rPr>
          <w:spacing w:val="1"/>
        </w:rPr>
        <w:t xml:space="preserve"> </w:t>
      </w:r>
      <w:r w:rsidRPr="00BE23F8">
        <w:t>В.Тимофеев</w:t>
      </w:r>
      <w:r w:rsidRPr="00BE23F8">
        <w:rPr>
          <w:spacing w:val="3"/>
        </w:rPr>
        <w:t xml:space="preserve"> </w:t>
      </w:r>
      <w:r w:rsidRPr="00BE23F8">
        <w:t>«Девочка</w:t>
      </w:r>
      <w:r w:rsidRPr="00BE23F8">
        <w:rPr>
          <w:spacing w:val="-3"/>
        </w:rPr>
        <w:t xml:space="preserve"> </w:t>
      </w:r>
      <w:r w:rsidRPr="00BE23F8">
        <w:t>с</w:t>
      </w:r>
      <w:r w:rsidRPr="00BE23F8">
        <w:rPr>
          <w:spacing w:val="-2"/>
        </w:rPr>
        <w:t xml:space="preserve"> </w:t>
      </w:r>
      <w:r w:rsidRPr="00BE23F8">
        <w:t>ягодами»;</w:t>
      </w:r>
      <w:r w:rsidRPr="00BE23F8">
        <w:rPr>
          <w:spacing w:val="-2"/>
        </w:rPr>
        <w:t xml:space="preserve"> </w:t>
      </w:r>
      <w:r w:rsidRPr="00BE23F8">
        <w:t>Ф.Сычков</w:t>
      </w:r>
      <w:r w:rsidRPr="00BE23F8">
        <w:rPr>
          <w:spacing w:val="1"/>
        </w:rPr>
        <w:t xml:space="preserve"> </w:t>
      </w:r>
      <w:r w:rsidRPr="00BE23F8">
        <w:t>«Катание</w:t>
      </w:r>
      <w:r w:rsidRPr="00BE23F8">
        <w:rPr>
          <w:spacing w:val="-3"/>
        </w:rPr>
        <w:t xml:space="preserve"> </w:t>
      </w:r>
      <w:r w:rsidRPr="00BE23F8">
        <w:t>с</w:t>
      </w:r>
      <w:r w:rsidRPr="00BE23F8">
        <w:rPr>
          <w:spacing w:val="-3"/>
        </w:rPr>
        <w:t xml:space="preserve"> </w:t>
      </w:r>
      <w:r w:rsidRPr="00BE23F8">
        <w:t>горы»;</w:t>
      </w:r>
      <w:r w:rsidRPr="00BE23F8">
        <w:rPr>
          <w:spacing w:val="6"/>
        </w:rPr>
        <w:t xml:space="preserve"> </w:t>
      </w:r>
      <w:r w:rsidRPr="00BE23F8">
        <w:t>Е.Хмелева</w:t>
      </w:r>
      <w:r w:rsidRPr="00BE23F8">
        <w:rPr>
          <w:spacing w:val="1"/>
        </w:rPr>
        <w:t xml:space="preserve"> </w:t>
      </w:r>
      <w:r w:rsidRPr="00BE23F8">
        <w:t>«Новый</w:t>
      </w:r>
      <w:r w:rsidRPr="00BE23F8">
        <w:rPr>
          <w:spacing w:val="-1"/>
        </w:rPr>
        <w:t xml:space="preserve"> </w:t>
      </w:r>
      <w:r w:rsidRPr="00BE23F8">
        <w:t>год»;</w:t>
      </w:r>
      <w:r w:rsidRPr="00BE23F8">
        <w:rPr>
          <w:spacing w:val="1"/>
        </w:rPr>
        <w:t xml:space="preserve"> </w:t>
      </w:r>
      <w:r w:rsidRPr="00BE23F8">
        <w:t>Н.Рачков «Девочка</w:t>
      </w:r>
      <w:r w:rsidRPr="00BE23F8">
        <w:rPr>
          <w:spacing w:val="92"/>
        </w:rPr>
        <w:t xml:space="preserve"> </w:t>
      </w:r>
      <w:r w:rsidRPr="00BE23F8">
        <w:t>с</w:t>
      </w:r>
      <w:r w:rsidRPr="00BE23F8">
        <w:rPr>
          <w:spacing w:val="91"/>
        </w:rPr>
        <w:t xml:space="preserve"> </w:t>
      </w:r>
      <w:r w:rsidRPr="00BE23F8">
        <w:t>ягодами»;</w:t>
      </w:r>
      <w:r w:rsidRPr="00BE23F8">
        <w:rPr>
          <w:spacing w:val="97"/>
        </w:rPr>
        <w:t xml:space="preserve"> </w:t>
      </w:r>
      <w:r w:rsidRPr="00BE23F8">
        <w:t>Ю.Кротов</w:t>
      </w:r>
      <w:r w:rsidRPr="00BE23F8">
        <w:rPr>
          <w:spacing w:val="97"/>
        </w:rPr>
        <w:t xml:space="preserve"> </w:t>
      </w:r>
      <w:r w:rsidRPr="00BE23F8">
        <w:t>«Мои</w:t>
      </w:r>
      <w:r w:rsidRPr="00BE23F8">
        <w:rPr>
          <w:spacing w:val="93"/>
        </w:rPr>
        <w:t xml:space="preserve"> </w:t>
      </w:r>
      <w:r w:rsidRPr="00BE23F8">
        <w:t>куклы»,</w:t>
      </w:r>
      <w:r w:rsidRPr="00BE23F8">
        <w:rPr>
          <w:spacing w:val="95"/>
        </w:rPr>
        <w:t xml:space="preserve"> </w:t>
      </w:r>
      <w:r w:rsidRPr="00BE23F8">
        <w:t>«Рукодельница»,</w:t>
      </w:r>
      <w:r w:rsidRPr="00BE23F8">
        <w:rPr>
          <w:spacing w:val="99"/>
        </w:rPr>
        <w:t xml:space="preserve"> </w:t>
      </w:r>
      <w:r w:rsidRPr="00BE23F8">
        <w:t xml:space="preserve">«Котята»;    </w:t>
      </w:r>
      <w:r w:rsidRPr="00BE23F8">
        <w:rPr>
          <w:spacing w:val="14"/>
        </w:rPr>
        <w:t xml:space="preserve"> </w:t>
      </w:r>
      <w:r w:rsidRPr="00BE23F8">
        <w:t>О.Кипренский «Девочка в маковом венке с гвоздикой в руке»; И. Разживин «Дорога в Новый год», «Расцвел</w:t>
      </w:r>
      <w:r w:rsidRPr="00BE23F8">
        <w:rPr>
          <w:spacing w:val="1"/>
        </w:rPr>
        <w:t xml:space="preserve"> </w:t>
      </w:r>
      <w:r w:rsidRPr="00BE23F8">
        <w:t>салют</w:t>
      </w:r>
      <w:r w:rsidRPr="00BE23F8">
        <w:rPr>
          <w:spacing w:val="1"/>
        </w:rPr>
        <w:t xml:space="preserve"> </w:t>
      </w:r>
      <w:r w:rsidRPr="00BE23F8">
        <w:t>в</w:t>
      </w:r>
      <w:r w:rsidRPr="00BE23F8">
        <w:rPr>
          <w:spacing w:val="1"/>
        </w:rPr>
        <w:t xml:space="preserve"> </w:t>
      </w:r>
      <w:r w:rsidRPr="00BE23F8">
        <w:t>честь</w:t>
      </w:r>
      <w:r w:rsidRPr="00BE23F8">
        <w:rPr>
          <w:spacing w:val="1"/>
        </w:rPr>
        <w:t xml:space="preserve"> </w:t>
      </w:r>
      <w:r w:rsidRPr="00BE23F8">
        <w:t>праздника</w:t>
      </w:r>
      <w:r w:rsidRPr="00BE23F8">
        <w:rPr>
          <w:spacing w:val="1"/>
        </w:rPr>
        <w:t xml:space="preserve"> </w:t>
      </w:r>
      <w:r w:rsidRPr="00BE23F8">
        <w:t>Победы!»;</w:t>
      </w:r>
      <w:r w:rsidRPr="00BE23F8">
        <w:rPr>
          <w:spacing w:val="1"/>
        </w:rPr>
        <w:t xml:space="preserve"> </w:t>
      </w:r>
      <w:r w:rsidRPr="00BE23F8">
        <w:t>И.Машков</w:t>
      </w:r>
      <w:r w:rsidRPr="00BE23F8">
        <w:rPr>
          <w:spacing w:val="1"/>
        </w:rPr>
        <w:t xml:space="preserve"> </w:t>
      </w:r>
      <w:r w:rsidRPr="00BE23F8">
        <w:t>«Натюрморт»</w:t>
      </w:r>
      <w:r w:rsidRPr="00BE23F8">
        <w:rPr>
          <w:spacing w:val="1"/>
        </w:rPr>
        <w:t xml:space="preserve"> </w:t>
      </w:r>
      <w:r w:rsidRPr="00BE23F8">
        <w:t>(чашка</w:t>
      </w:r>
      <w:r w:rsidRPr="00BE23F8">
        <w:rPr>
          <w:spacing w:val="1"/>
        </w:rPr>
        <w:t xml:space="preserve"> </w:t>
      </w:r>
      <w:r w:rsidRPr="00BE23F8">
        <w:t>и</w:t>
      </w:r>
      <w:r w:rsidRPr="00BE23F8">
        <w:rPr>
          <w:spacing w:val="60"/>
        </w:rPr>
        <w:t xml:space="preserve"> </w:t>
      </w:r>
      <w:r w:rsidRPr="00BE23F8">
        <w:t>мандарины);</w:t>
      </w:r>
      <w:r w:rsidRPr="00BE23F8">
        <w:rPr>
          <w:spacing w:val="60"/>
        </w:rPr>
        <w:t xml:space="preserve"> </w:t>
      </w:r>
      <w:r w:rsidRPr="00BE23F8">
        <w:t>В.М.</w:t>
      </w:r>
      <w:r w:rsidRPr="00BE23F8">
        <w:rPr>
          <w:spacing w:val="1"/>
        </w:rPr>
        <w:t xml:space="preserve"> </w:t>
      </w:r>
      <w:r w:rsidRPr="00BE23F8">
        <w:t>Васнецов «Ковер-самолет»; И.Я. Билибин «Иван-царевич и лягушка-квакушка», «Иван-царевич и</w:t>
      </w:r>
      <w:r w:rsidRPr="00BE23F8">
        <w:rPr>
          <w:spacing w:val="1"/>
        </w:rPr>
        <w:t xml:space="preserve"> </w:t>
      </w:r>
      <w:r w:rsidRPr="00BE23F8">
        <w:t>Жар-птица»;</w:t>
      </w:r>
      <w:r w:rsidRPr="00BE23F8">
        <w:rPr>
          <w:spacing w:val="49"/>
        </w:rPr>
        <w:t xml:space="preserve"> </w:t>
      </w:r>
      <w:r w:rsidRPr="00BE23F8">
        <w:t>И.Репин</w:t>
      </w:r>
      <w:r w:rsidRPr="00BE23F8">
        <w:rPr>
          <w:spacing w:val="57"/>
        </w:rPr>
        <w:t xml:space="preserve"> </w:t>
      </w:r>
      <w:r w:rsidRPr="00BE23F8">
        <w:t>«Осенний букет».</w:t>
      </w:r>
    </w:p>
    <w:p w:rsidR="00B85898" w:rsidRPr="00BE23F8" w:rsidRDefault="00B85898" w:rsidP="003E1701">
      <w:pPr>
        <w:pStyle w:val="a3"/>
        <w:ind w:left="0" w:firstLine="425"/>
      </w:pPr>
      <w:r w:rsidRPr="00BE23F8">
        <w:rPr>
          <w:i/>
        </w:rPr>
        <w:t xml:space="preserve">Иллюстрации к книгам: </w:t>
      </w:r>
      <w:r w:rsidRPr="00BE23F8">
        <w:t>И.Билибин «Сестрица Алѐнушка и братец Иванушка», «Царевна-</w:t>
      </w:r>
      <w:r w:rsidRPr="00BE23F8">
        <w:rPr>
          <w:spacing w:val="1"/>
        </w:rPr>
        <w:t xml:space="preserve"> </w:t>
      </w:r>
      <w:r w:rsidRPr="00BE23F8">
        <w:t>лягушка»,</w:t>
      </w:r>
      <w:r w:rsidRPr="00BE23F8">
        <w:rPr>
          <w:spacing w:val="5"/>
        </w:rPr>
        <w:t xml:space="preserve"> </w:t>
      </w:r>
      <w:r w:rsidRPr="00BE23F8">
        <w:t>«Василиса</w:t>
      </w:r>
      <w:r w:rsidRPr="00BE23F8">
        <w:rPr>
          <w:spacing w:val="-1"/>
        </w:rPr>
        <w:t xml:space="preserve"> </w:t>
      </w:r>
      <w:r w:rsidRPr="00BE23F8">
        <w:t>Прекрасная».</w:t>
      </w:r>
    </w:p>
    <w:p w:rsidR="00B85898" w:rsidRPr="00BE23F8" w:rsidRDefault="00B85898" w:rsidP="003E1701">
      <w:pPr>
        <w:pStyle w:val="2"/>
        <w:ind w:left="0" w:firstLine="425"/>
      </w:pPr>
      <w:r w:rsidRPr="00BE23F8">
        <w:t>от</w:t>
      </w:r>
      <w:r w:rsidRPr="00BE23F8">
        <w:rPr>
          <w:spacing w:val="1"/>
        </w:rPr>
        <w:t xml:space="preserve"> </w:t>
      </w:r>
      <w:r w:rsidRPr="00BE23F8">
        <w:t>6</w:t>
      </w:r>
      <w:r w:rsidRPr="00BE23F8">
        <w:rPr>
          <w:spacing w:val="-3"/>
        </w:rPr>
        <w:t xml:space="preserve"> </w:t>
      </w:r>
      <w:r w:rsidRPr="00BE23F8">
        <w:t>до</w:t>
      </w:r>
      <w:r w:rsidRPr="00BE23F8">
        <w:rPr>
          <w:spacing w:val="-1"/>
        </w:rPr>
        <w:t xml:space="preserve"> </w:t>
      </w:r>
      <w:r w:rsidRPr="00BE23F8">
        <w:t>7 лет</w:t>
      </w:r>
    </w:p>
    <w:p w:rsidR="00B85898" w:rsidRPr="00BE23F8" w:rsidRDefault="00B85898" w:rsidP="003E1701">
      <w:pPr>
        <w:pStyle w:val="a3"/>
        <w:ind w:left="0" w:firstLine="425"/>
      </w:pPr>
      <w:r w:rsidRPr="00BE23F8">
        <w:rPr>
          <w:i/>
        </w:rPr>
        <w:t>Иллюстрации,</w:t>
      </w:r>
      <w:r w:rsidRPr="00BE23F8">
        <w:rPr>
          <w:i/>
          <w:spacing w:val="1"/>
        </w:rPr>
        <w:t xml:space="preserve"> </w:t>
      </w:r>
      <w:r w:rsidRPr="00BE23F8">
        <w:rPr>
          <w:i/>
        </w:rPr>
        <w:t>репродукции</w:t>
      </w:r>
      <w:r w:rsidRPr="00BE23F8">
        <w:rPr>
          <w:i/>
          <w:spacing w:val="1"/>
        </w:rPr>
        <w:t xml:space="preserve"> </w:t>
      </w:r>
      <w:r w:rsidRPr="00BE23F8">
        <w:rPr>
          <w:i/>
        </w:rPr>
        <w:t>картин</w:t>
      </w:r>
      <w:r w:rsidRPr="00BE23F8">
        <w:t>:</w:t>
      </w:r>
      <w:r w:rsidRPr="00BE23F8">
        <w:rPr>
          <w:spacing w:val="1"/>
        </w:rPr>
        <w:t xml:space="preserve"> </w:t>
      </w:r>
      <w:r w:rsidRPr="00BE23F8">
        <w:t>И.И.</w:t>
      </w:r>
      <w:r w:rsidRPr="00BE23F8">
        <w:rPr>
          <w:spacing w:val="1"/>
        </w:rPr>
        <w:t xml:space="preserve"> </w:t>
      </w:r>
      <w:r w:rsidRPr="00BE23F8">
        <w:t>Левитан</w:t>
      </w:r>
      <w:r w:rsidRPr="00BE23F8">
        <w:rPr>
          <w:spacing w:val="1"/>
        </w:rPr>
        <w:t xml:space="preserve"> </w:t>
      </w:r>
      <w:r w:rsidRPr="00BE23F8">
        <w:t>«Золотая</w:t>
      </w:r>
      <w:r w:rsidRPr="00BE23F8">
        <w:rPr>
          <w:spacing w:val="1"/>
        </w:rPr>
        <w:t xml:space="preserve"> </w:t>
      </w:r>
      <w:r w:rsidRPr="00BE23F8">
        <w:t>осень»,</w:t>
      </w:r>
      <w:r w:rsidRPr="00BE23F8">
        <w:rPr>
          <w:spacing w:val="1"/>
        </w:rPr>
        <w:t xml:space="preserve"> </w:t>
      </w:r>
      <w:r w:rsidRPr="00BE23F8">
        <w:t>«Осенний</w:t>
      </w:r>
      <w:r w:rsidRPr="00BE23F8">
        <w:rPr>
          <w:spacing w:val="1"/>
        </w:rPr>
        <w:t xml:space="preserve"> </w:t>
      </w:r>
      <w:r w:rsidRPr="00BE23F8">
        <w:t>день.</w:t>
      </w:r>
      <w:r w:rsidRPr="00BE23F8">
        <w:rPr>
          <w:spacing w:val="-57"/>
        </w:rPr>
        <w:t xml:space="preserve"> </w:t>
      </w:r>
      <w:r w:rsidRPr="00BE23F8">
        <w:t>Сокольники»,</w:t>
      </w:r>
      <w:r w:rsidRPr="00BE23F8">
        <w:rPr>
          <w:spacing w:val="5"/>
        </w:rPr>
        <w:t xml:space="preserve"> </w:t>
      </w:r>
      <w:r w:rsidRPr="00BE23F8">
        <w:t>«Стога»,</w:t>
      </w:r>
      <w:r w:rsidRPr="00BE23F8">
        <w:rPr>
          <w:spacing w:val="6"/>
        </w:rPr>
        <w:t xml:space="preserve"> </w:t>
      </w:r>
      <w:r w:rsidRPr="00BE23F8">
        <w:t>«Март»,</w:t>
      </w:r>
      <w:r w:rsidRPr="00BE23F8">
        <w:rPr>
          <w:spacing w:val="8"/>
        </w:rPr>
        <w:t xml:space="preserve"> </w:t>
      </w:r>
      <w:r w:rsidRPr="00BE23F8">
        <w:t>«Весна.</w:t>
      </w:r>
      <w:r w:rsidRPr="00BE23F8">
        <w:rPr>
          <w:spacing w:val="2"/>
        </w:rPr>
        <w:t xml:space="preserve"> </w:t>
      </w:r>
      <w:r w:rsidRPr="00BE23F8">
        <w:t>Большая</w:t>
      </w:r>
      <w:r w:rsidRPr="00BE23F8">
        <w:rPr>
          <w:spacing w:val="1"/>
        </w:rPr>
        <w:t xml:space="preserve"> </w:t>
      </w:r>
      <w:r w:rsidRPr="00BE23F8">
        <w:t>вода»;</w:t>
      </w:r>
      <w:r w:rsidRPr="00BE23F8">
        <w:rPr>
          <w:spacing w:val="4"/>
        </w:rPr>
        <w:t xml:space="preserve"> </w:t>
      </w:r>
      <w:r w:rsidRPr="00BE23F8">
        <w:t>В.М.</w:t>
      </w:r>
      <w:r w:rsidRPr="00BE23F8">
        <w:rPr>
          <w:spacing w:val="2"/>
        </w:rPr>
        <w:t xml:space="preserve"> </w:t>
      </w:r>
      <w:r w:rsidRPr="00BE23F8">
        <w:t>Васнецов</w:t>
      </w:r>
      <w:r w:rsidRPr="00BE23F8">
        <w:rPr>
          <w:spacing w:val="5"/>
        </w:rPr>
        <w:t xml:space="preserve"> </w:t>
      </w:r>
      <w:r w:rsidRPr="00BE23F8">
        <w:t>«Аленушка»,</w:t>
      </w:r>
      <w:r w:rsidRPr="00BE23F8">
        <w:rPr>
          <w:spacing w:val="8"/>
        </w:rPr>
        <w:t xml:space="preserve"> </w:t>
      </w:r>
      <w:r w:rsidRPr="00BE23F8">
        <w:t>«Богатыри», «Иван</w:t>
      </w:r>
      <w:r w:rsidRPr="00BE23F8">
        <w:rPr>
          <w:spacing w:val="1"/>
        </w:rPr>
        <w:t xml:space="preserve"> </w:t>
      </w:r>
      <w:r w:rsidRPr="00BE23F8">
        <w:t>–</w:t>
      </w:r>
      <w:r w:rsidRPr="00BE23F8">
        <w:rPr>
          <w:spacing w:val="1"/>
        </w:rPr>
        <w:t xml:space="preserve"> </w:t>
      </w:r>
      <w:r w:rsidRPr="00BE23F8">
        <w:t>царевич</w:t>
      </w:r>
      <w:r w:rsidRPr="00BE23F8">
        <w:rPr>
          <w:spacing w:val="1"/>
        </w:rPr>
        <w:t xml:space="preserve"> </w:t>
      </w:r>
      <w:r w:rsidRPr="00BE23F8">
        <w:t>на</w:t>
      </w:r>
      <w:r w:rsidRPr="00BE23F8">
        <w:rPr>
          <w:spacing w:val="1"/>
        </w:rPr>
        <w:t xml:space="preserve"> </w:t>
      </w:r>
      <w:r w:rsidRPr="00BE23F8">
        <w:t>Сером</w:t>
      </w:r>
      <w:r w:rsidRPr="00BE23F8">
        <w:rPr>
          <w:spacing w:val="1"/>
        </w:rPr>
        <w:t xml:space="preserve"> </w:t>
      </w:r>
      <w:r w:rsidRPr="00BE23F8">
        <w:t>волке»,</w:t>
      </w:r>
      <w:r w:rsidRPr="00BE23F8">
        <w:rPr>
          <w:spacing w:val="1"/>
        </w:rPr>
        <w:t xml:space="preserve"> </w:t>
      </w:r>
      <w:r w:rsidRPr="00BE23F8">
        <w:t>«Гусляры»;</w:t>
      </w:r>
      <w:r w:rsidRPr="00BE23F8">
        <w:rPr>
          <w:spacing w:val="1"/>
        </w:rPr>
        <w:t xml:space="preserve"> </w:t>
      </w:r>
      <w:r w:rsidRPr="00BE23F8">
        <w:t>Ф.А.</w:t>
      </w:r>
      <w:r w:rsidRPr="00BE23F8">
        <w:rPr>
          <w:spacing w:val="1"/>
        </w:rPr>
        <w:t xml:space="preserve"> </w:t>
      </w:r>
      <w:r w:rsidRPr="00BE23F8">
        <w:t>Васильев</w:t>
      </w:r>
      <w:r w:rsidRPr="00BE23F8">
        <w:rPr>
          <w:spacing w:val="1"/>
        </w:rPr>
        <w:t xml:space="preserve"> </w:t>
      </w:r>
      <w:r w:rsidRPr="00BE23F8">
        <w:t>«Перед</w:t>
      </w:r>
      <w:r w:rsidRPr="00BE23F8">
        <w:rPr>
          <w:spacing w:val="1"/>
        </w:rPr>
        <w:t xml:space="preserve"> </w:t>
      </w:r>
      <w:r w:rsidRPr="00BE23F8">
        <w:t>дождем»,</w:t>
      </w:r>
      <w:r w:rsidRPr="00BE23F8">
        <w:rPr>
          <w:spacing w:val="1"/>
        </w:rPr>
        <w:t xml:space="preserve"> </w:t>
      </w:r>
      <w:r w:rsidRPr="00BE23F8">
        <w:t>«Грачи</w:t>
      </w:r>
      <w:r w:rsidRPr="00BE23F8">
        <w:rPr>
          <w:spacing w:val="1"/>
        </w:rPr>
        <w:t xml:space="preserve"> </w:t>
      </w:r>
      <w:r w:rsidRPr="00BE23F8">
        <w:t xml:space="preserve">прилетели»; В.Поленов  </w:t>
      </w:r>
      <w:r w:rsidRPr="00BE23F8">
        <w:rPr>
          <w:spacing w:val="11"/>
        </w:rPr>
        <w:t xml:space="preserve"> </w:t>
      </w:r>
      <w:r w:rsidRPr="00BE23F8">
        <w:t xml:space="preserve">«Золотая  </w:t>
      </w:r>
      <w:r w:rsidRPr="00BE23F8">
        <w:rPr>
          <w:spacing w:val="7"/>
        </w:rPr>
        <w:t xml:space="preserve"> </w:t>
      </w:r>
      <w:r w:rsidRPr="00BE23F8">
        <w:t xml:space="preserve">осень»; И.Ф. Хруцкий «Цветы  </w:t>
      </w:r>
      <w:r w:rsidRPr="00BE23F8">
        <w:rPr>
          <w:spacing w:val="8"/>
        </w:rPr>
        <w:t xml:space="preserve"> </w:t>
      </w:r>
      <w:r w:rsidRPr="00BE23F8">
        <w:t xml:space="preserve">и  </w:t>
      </w:r>
      <w:r w:rsidRPr="00BE23F8">
        <w:rPr>
          <w:spacing w:val="8"/>
        </w:rPr>
        <w:t xml:space="preserve"> </w:t>
      </w:r>
      <w:r w:rsidRPr="00BE23F8">
        <w:t xml:space="preserve">плоды»  </w:t>
      </w:r>
      <w:r w:rsidRPr="00BE23F8">
        <w:rPr>
          <w:spacing w:val="9"/>
        </w:rPr>
        <w:t xml:space="preserve"> </w:t>
      </w:r>
      <w:r w:rsidRPr="00BE23F8">
        <w:t xml:space="preserve">А.Саврасов «Ранняя </w:t>
      </w:r>
      <w:r w:rsidRPr="00BE23F8">
        <w:rPr>
          <w:i/>
        </w:rPr>
        <w:t>весна»</w:t>
      </w:r>
      <w:r w:rsidRPr="00BE23F8">
        <w:t>, К. Юон «Мартовское солнце», В. Шишкин «Прогулка в лесу», «Утро в сосновом</w:t>
      </w:r>
      <w:r w:rsidRPr="00BE23F8">
        <w:rPr>
          <w:spacing w:val="1"/>
        </w:rPr>
        <w:t xml:space="preserve"> </w:t>
      </w:r>
      <w:r w:rsidRPr="00BE23F8">
        <w:t>лесу»,</w:t>
      </w:r>
      <w:r w:rsidRPr="00BE23F8">
        <w:rPr>
          <w:spacing w:val="1"/>
        </w:rPr>
        <w:t xml:space="preserve"> </w:t>
      </w:r>
      <w:r w:rsidRPr="00BE23F8">
        <w:t>«Рожь»;</w:t>
      </w:r>
      <w:r w:rsidRPr="00BE23F8">
        <w:rPr>
          <w:spacing w:val="1"/>
        </w:rPr>
        <w:t xml:space="preserve"> </w:t>
      </w:r>
      <w:r w:rsidRPr="00BE23F8">
        <w:t>А.</w:t>
      </w:r>
      <w:r w:rsidRPr="00BE23F8">
        <w:rPr>
          <w:spacing w:val="1"/>
        </w:rPr>
        <w:t xml:space="preserve"> </w:t>
      </w:r>
      <w:r w:rsidRPr="00BE23F8">
        <w:t>Куинджи</w:t>
      </w:r>
      <w:r w:rsidRPr="00BE23F8">
        <w:rPr>
          <w:spacing w:val="1"/>
        </w:rPr>
        <w:t xml:space="preserve"> </w:t>
      </w:r>
      <w:r w:rsidRPr="00BE23F8">
        <w:t>«Березовая</w:t>
      </w:r>
      <w:r w:rsidRPr="00BE23F8">
        <w:rPr>
          <w:spacing w:val="1"/>
        </w:rPr>
        <w:t xml:space="preserve"> </w:t>
      </w:r>
      <w:r w:rsidRPr="00BE23F8">
        <w:t>роща»;</w:t>
      </w:r>
      <w:r w:rsidRPr="00BE23F8">
        <w:rPr>
          <w:spacing w:val="1"/>
        </w:rPr>
        <w:t xml:space="preserve"> </w:t>
      </w:r>
      <w:r w:rsidRPr="00BE23F8">
        <w:t>А.</w:t>
      </w:r>
      <w:r w:rsidRPr="00BE23F8">
        <w:rPr>
          <w:spacing w:val="1"/>
        </w:rPr>
        <w:t xml:space="preserve"> </w:t>
      </w:r>
      <w:r w:rsidRPr="00BE23F8">
        <w:t>Пластов</w:t>
      </w:r>
      <w:r w:rsidRPr="00BE23F8">
        <w:rPr>
          <w:spacing w:val="1"/>
        </w:rPr>
        <w:t xml:space="preserve"> </w:t>
      </w:r>
      <w:r w:rsidRPr="00BE23F8">
        <w:t>«Полдень»,</w:t>
      </w:r>
      <w:r w:rsidRPr="00BE23F8">
        <w:rPr>
          <w:spacing w:val="1"/>
        </w:rPr>
        <w:t xml:space="preserve"> </w:t>
      </w:r>
      <w:r w:rsidRPr="00BE23F8">
        <w:t>«Летом»,</w:t>
      </w:r>
      <w:r w:rsidRPr="00BE23F8">
        <w:rPr>
          <w:spacing w:val="1"/>
        </w:rPr>
        <w:t xml:space="preserve"> </w:t>
      </w:r>
      <w:r w:rsidRPr="00BE23F8">
        <w:t>«Сенокос»;</w:t>
      </w:r>
      <w:r w:rsidRPr="00BE23F8">
        <w:rPr>
          <w:spacing w:val="1"/>
        </w:rPr>
        <w:t xml:space="preserve"> </w:t>
      </w:r>
      <w:r w:rsidRPr="00BE23F8">
        <w:t>И.Остроухов «Золотая осень». З.Е. Серебрякова «За завтраком»; В.Серов, «Девочка с персиками»;</w:t>
      </w:r>
      <w:r w:rsidRPr="00BE23F8">
        <w:rPr>
          <w:spacing w:val="1"/>
        </w:rPr>
        <w:t xml:space="preserve"> </w:t>
      </w:r>
      <w:r w:rsidRPr="00BE23F8">
        <w:t>А.Степанов</w:t>
      </w:r>
      <w:r w:rsidRPr="00BE23F8">
        <w:rPr>
          <w:spacing w:val="1"/>
        </w:rPr>
        <w:t xml:space="preserve"> </w:t>
      </w:r>
      <w:r w:rsidRPr="00BE23F8">
        <w:t>«Катание</w:t>
      </w:r>
      <w:r w:rsidRPr="00BE23F8">
        <w:rPr>
          <w:spacing w:val="1"/>
        </w:rPr>
        <w:t xml:space="preserve"> </w:t>
      </w:r>
      <w:r w:rsidRPr="00BE23F8">
        <w:t>на</w:t>
      </w:r>
      <w:r w:rsidRPr="00BE23F8">
        <w:rPr>
          <w:spacing w:val="1"/>
        </w:rPr>
        <w:t xml:space="preserve"> </w:t>
      </w:r>
      <w:r w:rsidRPr="00BE23F8">
        <w:t>Масленицу»;</w:t>
      </w:r>
      <w:r w:rsidRPr="00BE23F8">
        <w:rPr>
          <w:spacing w:val="1"/>
        </w:rPr>
        <w:t xml:space="preserve"> </w:t>
      </w:r>
      <w:r w:rsidRPr="00BE23F8">
        <w:t>И.Э.Грабарь</w:t>
      </w:r>
      <w:r w:rsidRPr="00BE23F8">
        <w:rPr>
          <w:spacing w:val="1"/>
        </w:rPr>
        <w:t xml:space="preserve"> </w:t>
      </w:r>
      <w:r w:rsidRPr="00BE23F8">
        <w:t>«Зимнее</w:t>
      </w:r>
      <w:r w:rsidRPr="00BE23F8">
        <w:rPr>
          <w:spacing w:val="1"/>
        </w:rPr>
        <w:t xml:space="preserve"> </w:t>
      </w:r>
      <w:r w:rsidRPr="00BE23F8">
        <w:t>утро»;</w:t>
      </w:r>
      <w:r w:rsidRPr="00BE23F8">
        <w:rPr>
          <w:spacing w:val="1"/>
        </w:rPr>
        <w:t xml:space="preserve"> </w:t>
      </w:r>
      <w:r w:rsidRPr="00BE23F8">
        <w:t>И.Билибин</w:t>
      </w:r>
      <w:r w:rsidRPr="00BE23F8">
        <w:rPr>
          <w:spacing w:val="1"/>
        </w:rPr>
        <w:t xml:space="preserve"> </w:t>
      </w:r>
      <w:r w:rsidRPr="00BE23F8">
        <w:t>«Сестрица</w:t>
      </w:r>
      <w:r w:rsidRPr="00BE23F8">
        <w:rPr>
          <w:spacing w:val="1"/>
        </w:rPr>
        <w:t xml:space="preserve"> </w:t>
      </w:r>
      <w:r w:rsidRPr="00BE23F8">
        <w:t>Алѐнушка и братец Иванушка»; Ю.Кугач «Накануне праздника»; А.С.Петров – Водкин «Утренний</w:t>
      </w:r>
      <w:r w:rsidRPr="00BE23F8">
        <w:rPr>
          <w:spacing w:val="-57"/>
        </w:rPr>
        <w:t xml:space="preserve"> </w:t>
      </w:r>
      <w:r w:rsidRPr="00BE23F8">
        <w:t>натюрморт»;</w:t>
      </w:r>
      <w:r w:rsidRPr="00BE23F8">
        <w:rPr>
          <w:spacing w:val="1"/>
        </w:rPr>
        <w:t xml:space="preserve"> </w:t>
      </w:r>
      <w:r w:rsidRPr="00BE23F8">
        <w:t>И.Разживин</w:t>
      </w:r>
      <w:r w:rsidRPr="00BE23F8">
        <w:rPr>
          <w:spacing w:val="1"/>
        </w:rPr>
        <w:t xml:space="preserve"> </w:t>
      </w:r>
      <w:r w:rsidRPr="00BE23F8">
        <w:t>Игорь</w:t>
      </w:r>
      <w:r w:rsidRPr="00BE23F8">
        <w:rPr>
          <w:spacing w:val="1"/>
        </w:rPr>
        <w:t xml:space="preserve"> </w:t>
      </w:r>
      <w:r w:rsidRPr="00BE23F8">
        <w:t>«Волшебная</w:t>
      </w:r>
      <w:r w:rsidRPr="00BE23F8">
        <w:rPr>
          <w:spacing w:val="1"/>
        </w:rPr>
        <w:t xml:space="preserve"> </w:t>
      </w:r>
      <w:r w:rsidRPr="00BE23F8">
        <w:t>зима»;</w:t>
      </w:r>
      <w:r w:rsidRPr="00BE23F8">
        <w:rPr>
          <w:spacing w:val="1"/>
        </w:rPr>
        <w:t xml:space="preserve"> </w:t>
      </w:r>
      <w:r w:rsidRPr="00BE23F8">
        <w:t>К.Маковский</w:t>
      </w:r>
      <w:r w:rsidRPr="00BE23F8">
        <w:rPr>
          <w:spacing w:val="1"/>
        </w:rPr>
        <w:t xml:space="preserve"> </w:t>
      </w:r>
      <w:r w:rsidRPr="00BE23F8">
        <w:t>«Дети</w:t>
      </w:r>
      <w:r w:rsidRPr="00BE23F8">
        <w:rPr>
          <w:spacing w:val="1"/>
        </w:rPr>
        <w:t xml:space="preserve"> </w:t>
      </w:r>
      <w:r w:rsidRPr="00BE23F8">
        <w:t>бегущие</w:t>
      </w:r>
      <w:r w:rsidRPr="00BE23F8">
        <w:rPr>
          <w:spacing w:val="1"/>
        </w:rPr>
        <w:t xml:space="preserve"> </w:t>
      </w:r>
      <w:r w:rsidRPr="00BE23F8">
        <w:t>от</w:t>
      </w:r>
      <w:r w:rsidRPr="00BE23F8">
        <w:rPr>
          <w:spacing w:val="1"/>
        </w:rPr>
        <w:t xml:space="preserve"> </w:t>
      </w:r>
      <w:r w:rsidRPr="00BE23F8">
        <w:t>грозы»,</w:t>
      </w:r>
      <w:r w:rsidRPr="00BE23F8">
        <w:rPr>
          <w:spacing w:val="-57"/>
        </w:rPr>
        <w:t xml:space="preserve"> </w:t>
      </w:r>
      <w:r w:rsidRPr="00BE23F8">
        <w:t>Ю.Кротов «Хозяюшка»; П.Ренуар «Детский день»; И.И. Ершов «Ксения читает сказки куклам»;</w:t>
      </w:r>
      <w:r w:rsidRPr="00BE23F8">
        <w:rPr>
          <w:spacing w:val="1"/>
        </w:rPr>
        <w:t xml:space="preserve"> </w:t>
      </w:r>
      <w:r w:rsidRPr="00BE23F8">
        <w:t>К.Маковский</w:t>
      </w:r>
      <w:r w:rsidRPr="00BE23F8">
        <w:rPr>
          <w:spacing w:val="1"/>
        </w:rPr>
        <w:t xml:space="preserve"> </w:t>
      </w:r>
      <w:r w:rsidRPr="00BE23F8">
        <w:t>«Портрет</w:t>
      </w:r>
      <w:r w:rsidRPr="00BE23F8">
        <w:rPr>
          <w:spacing w:val="1"/>
        </w:rPr>
        <w:t xml:space="preserve"> </w:t>
      </w:r>
      <w:r w:rsidRPr="00BE23F8">
        <w:t>детей художника»;</w:t>
      </w:r>
      <w:r w:rsidRPr="00BE23F8">
        <w:rPr>
          <w:spacing w:val="1"/>
        </w:rPr>
        <w:t xml:space="preserve"> </w:t>
      </w:r>
      <w:r w:rsidRPr="00BE23F8">
        <w:t>И.Остроухов</w:t>
      </w:r>
      <w:r w:rsidRPr="00BE23F8">
        <w:rPr>
          <w:spacing w:val="1"/>
        </w:rPr>
        <w:t xml:space="preserve"> </w:t>
      </w:r>
      <w:r w:rsidRPr="00BE23F8">
        <w:t>«Золотая</w:t>
      </w:r>
      <w:r w:rsidRPr="00BE23F8">
        <w:rPr>
          <w:spacing w:val="1"/>
        </w:rPr>
        <w:t xml:space="preserve"> </w:t>
      </w:r>
      <w:r w:rsidRPr="00BE23F8">
        <w:t>осень»;</w:t>
      </w:r>
      <w:r w:rsidRPr="00BE23F8">
        <w:rPr>
          <w:spacing w:val="1"/>
        </w:rPr>
        <w:t xml:space="preserve"> </w:t>
      </w:r>
      <w:r w:rsidRPr="00BE23F8">
        <w:t>Ю.</w:t>
      </w:r>
      <w:r w:rsidRPr="00BE23F8">
        <w:rPr>
          <w:spacing w:val="1"/>
        </w:rPr>
        <w:t xml:space="preserve"> </w:t>
      </w:r>
      <w:r w:rsidRPr="00BE23F8">
        <w:t>Кротов</w:t>
      </w:r>
      <w:r w:rsidRPr="00BE23F8">
        <w:rPr>
          <w:spacing w:val="1"/>
        </w:rPr>
        <w:t xml:space="preserve"> </w:t>
      </w:r>
      <w:r w:rsidRPr="00BE23F8">
        <w:t>«Запахи</w:t>
      </w:r>
      <w:r w:rsidRPr="00BE23F8">
        <w:rPr>
          <w:spacing w:val="1"/>
        </w:rPr>
        <w:t xml:space="preserve"> </w:t>
      </w:r>
      <w:r w:rsidRPr="00BE23F8">
        <w:t>детства»;</w:t>
      </w:r>
      <w:r w:rsidRPr="00BE23F8">
        <w:rPr>
          <w:spacing w:val="1"/>
        </w:rPr>
        <w:t xml:space="preserve"> </w:t>
      </w:r>
      <w:r w:rsidRPr="00BE23F8">
        <w:t>И.Ф.</w:t>
      </w:r>
      <w:r w:rsidRPr="00BE23F8">
        <w:rPr>
          <w:spacing w:val="-2"/>
        </w:rPr>
        <w:t xml:space="preserve"> </w:t>
      </w:r>
      <w:r w:rsidRPr="00BE23F8">
        <w:t>Хруцкий</w:t>
      </w:r>
      <w:r w:rsidRPr="00BE23F8">
        <w:rPr>
          <w:spacing w:val="4"/>
        </w:rPr>
        <w:t xml:space="preserve"> </w:t>
      </w:r>
      <w:r w:rsidRPr="00BE23F8">
        <w:t>«Цветы</w:t>
      </w:r>
      <w:r w:rsidRPr="00BE23F8">
        <w:rPr>
          <w:spacing w:val="-1"/>
        </w:rPr>
        <w:t xml:space="preserve"> </w:t>
      </w:r>
      <w:r w:rsidRPr="00BE23F8">
        <w:t>и плоды»;</w:t>
      </w:r>
      <w:r w:rsidRPr="00BE23F8">
        <w:rPr>
          <w:spacing w:val="-1"/>
        </w:rPr>
        <w:t xml:space="preserve"> </w:t>
      </w:r>
      <w:r w:rsidRPr="00BE23F8">
        <w:t>М.А.Врубель</w:t>
      </w:r>
      <w:r w:rsidRPr="00BE23F8">
        <w:rPr>
          <w:spacing w:val="5"/>
        </w:rPr>
        <w:t xml:space="preserve"> </w:t>
      </w:r>
      <w:r w:rsidRPr="00BE23F8">
        <w:t>«Царевна-Лебедь».</w:t>
      </w:r>
    </w:p>
    <w:p w:rsidR="00B85898" w:rsidRPr="00BE23F8" w:rsidRDefault="00B85898" w:rsidP="003E1701">
      <w:pPr>
        <w:pStyle w:val="a3"/>
        <w:ind w:left="0" w:firstLine="425"/>
      </w:pPr>
      <w:r w:rsidRPr="00BE23F8">
        <w:rPr>
          <w:i/>
        </w:rPr>
        <w:t>Иллюстрации</w:t>
      </w:r>
      <w:r w:rsidRPr="00BE23F8">
        <w:rPr>
          <w:i/>
          <w:spacing w:val="46"/>
        </w:rPr>
        <w:t xml:space="preserve"> </w:t>
      </w:r>
      <w:r w:rsidRPr="00BE23F8">
        <w:rPr>
          <w:i/>
        </w:rPr>
        <w:t>к</w:t>
      </w:r>
      <w:r w:rsidRPr="00BE23F8">
        <w:rPr>
          <w:i/>
          <w:spacing w:val="44"/>
        </w:rPr>
        <w:t xml:space="preserve"> </w:t>
      </w:r>
      <w:r w:rsidRPr="00BE23F8">
        <w:rPr>
          <w:i/>
        </w:rPr>
        <w:t>книгам:</w:t>
      </w:r>
      <w:r w:rsidRPr="00BE23F8">
        <w:rPr>
          <w:i/>
          <w:spacing w:val="48"/>
        </w:rPr>
        <w:t xml:space="preserve"> </w:t>
      </w:r>
      <w:r w:rsidRPr="00BE23F8">
        <w:t>И.Билибин</w:t>
      </w:r>
      <w:r w:rsidRPr="00BE23F8">
        <w:rPr>
          <w:spacing w:val="50"/>
        </w:rPr>
        <w:t xml:space="preserve"> </w:t>
      </w:r>
      <w:r w:rsidRPr="00BE23F8">
        <w:t>«Марья</w:t>
      </w:r>
      <w:r w:rsidRPr="00BE23F8">
        <w:rPr>
          <w:spacing w:val="48"/>
        </w:rPr>
        <w:t xml:space="preserve"> </w:t>
      </w:r>
      <w:r w:rsidRPr="00BE23F8">
        <w:t>Моревна»,</w:t>
      </w:r>
      <w:r w:rsidRPr="00BE23F8">
        <w:rPr>
          <w:spacing w:val="51"/>
        </w:rPr>
        <w:t xml:space="preserve"> </w:t>
      </w:r>
      <w:r w:rsidRPr="00BE23F8">
        <w:t>«Сказка</w:t>
      </w:r>
      <w:r w:rsidRPr="00BE23F8">
        <w:rPr>
          <w:spacing w:val="45"/>
        </w:rPr>
        <w:t xml:space="preserve"> </w:t>
      </w:r>
      <w:r w:rsidRPr="00BE23F8">
        <w:t>о</w:t>
      </w:r>
      <w:r w:rsidRPr="00BE23F8">
        <w:rPr>
          <w:spacing w:val="-1"/>
        </w:rPr>
        <w:t xml:space="preserve"> </w:t>
      </w:r>
      <w:r w:rsidRPr="00BE23F8">
        <w:t>царе</w:t>
      </w:r>
      <w:r w:rsidRPr="00BE23F8">
        <w:rPr>
          <w:spacing w:val="45"/>
        </w:rPr>
        <w:t xml:space="preserve"> </w:t>
      </w:r>
      <w:r w:rsidRPr="00BE23F8">
        <w:t>Салтане»,</w:t>
      </w:r>
      <w:r w:rsidRPr="00BE23F8">
        <w:rPr>
          <w:spacing w:val="53"/>
        </w:rPr>
        <w:t xml:space="preserve"> </w:t>
      </w:r>
      <w:r w:rsidRPr="00BE23F8">
        <w:t>«Сказке</w:t>
      </w:r>
      <w:r w:rsidRPr="00BE23F8">
        <w:rPr>
          <w:spacing w:val="-58"/>
        </w:rPr>
        <w:t xml:space="preserve"> </w:t>
      </w:r>
      <w:r w:rsidRPr="00BE23F8">
        <w:t>о</w:t>
      </w:r>
      <w:r w:rsidRPr="00BE23F8">
        <w:rPr>
          <w:spacing w:val="-1"/>
        </w:rPr>
        <w:t xml:space="preserve"> </w:t>
      </w:r>
      <w:r w:rsidRPr="00BE23F8">
        <w:t>рыбаке</w:t>
      </w:r>
      <w:r w:rsidRPr="00BE23F8">
        <w:rPr>
          <w:spacing w:val="-1"/>
        </w:rPr>
        <w:t xml:space="preserve"> </w:t>
      </w:r>
      <w:r w:rsidRPr="00BE23F8">
        <w:t>и рыбке»; Г.Спирин</w:t>
      </w:r>
      <w:r w:rsidRPr="00BE23F8">
        <w:rPr>
          <w:spacing w:val="59"/>
        </w:rPr>
        <w:t xml:space="preserve"> </w:t>
      </w:r>
      <w:r w:rsidRPr="00BE23F8">
        <w:t>к</w:t>
      </w:r>
      <w:r w:rsidRPr="00BE23F8">
        <w:rPr>
          <w:spacing w:val="-3"/>
        </w:rPr>
        <w:t xml:space="preserve"> </w:t>
      </w:r>
      <w:r w:rsidRPr="00BE23F8">
        <w:t>книге</w:t>
      </w:r>
      <w:r w:rsidRPr="00BE23F8">
        <w:rPr>
          <w:spacing w:val="-1"/>
        </w:rPr>
        <w:t xml:space="preserve"> </w:t>
      </w:r>
      <w:r w:rsidRPr="00BE23F8">
        <w:t>Л.Толстого</w:t>
      </w:r>
      <w:r w:rsidRPr="00BE23F8">
        <w:rPr>
          <w:spacing w:val="3"/>
        </w:rPr>
        <w:t xml:space="preserve"> </w:t>
      </w:r>
      <w:r w:rsidRPr="00BE23F8">
        <w:t>«Филлипок».</w:t>
      </w:r>
    </w:p>
    <w:p w:rsidR="00B85898" w:rsidRPr="00BE23F8" w:rsidRDefault="00B85898" w:rsidP="003E1701">
      <w:pPr>
        <w:pStyle w:val="1"/>
        <w:ind w:left="0" w:firstLine="425"/>
        <w:jc w:val="both"/>
      </w:pPr>
      <w:r w:rsidRPr="00BE23F8">
        <w:t>Примерный</w:t>
      </w:r>
      <w:r w:rsidRPr="00BE23F8">
        <w:rPr>
          <w:spacing w:val="-5"/>
        </w:rPr>
        <w:t xml:space="preserve"> </w:t>
      </w:r>
      <w:r w:rsidRPr="00BE23F8">
        <w:t>перечень</w:t>
      </w:r>
      <w:r w:rsidRPr="00BE23F8">
        <w:rPr>
          <w:spacing w:val="-2"/>
        </w:rPr>
        <w:t xml:space="preserve"> </w:t>
      </w:r>
      <w:r w:rsidRPr="00BE23F8">
        <w:t>анимационных</w:t>
      </w:r>
      <w:r w:rsidRPr="00BE23F8">
        <w:rPr>
          <w:spacing w:val="-4"/>
        </w:rPr>
        <w:t xml:space="preserve"> </w:t>
      </w:r>
      <w:r w:rsidRPr="00BE23F8">
        <w:t>и</w:t>
      </w:r>
      <w:r w:rsidRPr="00BE23F8">
        <w:rPr>
          <w:spacing w:val="-7"/>
        </w:rPr>
        <w:t xml:space="preserve"> </w:t>
      </w:r>
      <w:r w:rsidRPr="00BE23F8">
        <w:t>кинематографических</w:t>
      </w:r>
      <w:r w:rsidRPr="00BE23F8">
        <w:rPr>
          <w:spacing w:val="-4"/>
        </w:rPr>
        <w:t xml:space="preserve"> </w:t>
      </w:r>
      <w:r w:rsidRPr="00BE23F8">
        <w:t>произведений</w:t>
      </w:r>
    </w:p>
    <w:p w:rsidR="00B85898" w:rsidRPr="00BE23F8" w:rsidRDefault="00B85898" w:rsidP="003E1701">
      <w:pPr>
        <w:pStyle w:val="a3"/>
        <w:ind w:left="0" w:firstLine="425"/>
      </w:pPr>
      <w:r w:rsidRPr="00BE23F8">
        <w:t>В перечень входят анимационные и кинематографические произведения отечественного</w:t>
      </w:r>
      <w:r w:rsidRPr="00BE23F8">
        <w:rPr>
          <w:spacing w:val="1"/>
        </w:rPr>
        <w:t xml:space="preserve"> </w:t>
      </w:r>
      <w:r w:rsidRPr="00BE23F8">
        <w:t>производства</w:t>
      </w:r>
      <w:r w:rsidRPr="00BE23F8">
        <w:rPr>
          <w:spacing w:val="1"/>
        </w:rPr>
        <w:t xml:space="preserve"> </w:t>
      </w:r>
      <w:r w:rsidRPr="00BE23F8">
        <w:t>для</w:t>
      </w:r>
      <w:r w:rsidRPr="00BE23F8">
        <w:rPr>
          <w:spacing w:val="1"/>
        </w:rPr>
        <w:t xml:space="preserve"> </w:t>
      </w:r>
      <w:r w:rsidRPr="00BE23F8">
        <w:t>совместного</w:t>
      </w:r>
      <w:r w:rsidRPr="00BE23F8">
        <w:rPr>
          <w:spacing w:val="1"/>
        </w:rPr>
        <w:t xml:space="preserve"> </w:t>
      </w:r>
      <w:r w:rsidRPr="00BE23F8">
        <w:t>семейного</w:t>
      </w:r>
      <w:r w:rsidRPr="00BE23F8">
        <w:rPr>
          <w:spacing w:val="1"/>
        </w:rPr>
        <w:t xml:space="preserve"> </w:t>
      </w:r>
      <w:r w:rsidRPr="00BE23F8">
        <w:t>просмотра,</w:t>
      </w:r>
      <w:r w:rsidRPr="00BE23F8">
        <w:rPr>
          <w:spacing w:val="1"/>
        </w:rPr>
        <w:t xml:space="preserve"> </w:t>
      </w:r>
      <w:r w:rsidRPr="00BE23F8">
        <w:t>бесед</w:t>
      </w:r>
      <w:r w:rsidRPr="00BE23F8">
        <w:rPr>
          <w:spacing w:val="1"/>
        </w:rPr>
        <w:t xml:space="preserve"> </w:t>
      </w:r>
      <w:r w:rsidRPr="00BE23F8">
        <w:t>и</w:t>
      </w:r>
      <w:r w:rsidRPr="00BE23F8">
        <w:rPr>
          <w:spacing w:val="1"/>
        </w:rPr>
        <w:t xml:space="preserve"> </w:t>
      </w:r>
      <w:r w:rsidRPr="00BE23F8">
        <w:t>обсуждений,</w:t>
      </w:r>
      <w:r w:rsidRPr="00BE23F8">
        <w:rPr>
          <w:spacing w:val="1"/>
        </w:rPr>
        <w:t xml:space="preserve"> </w:t>
      </w:r>
      <w:r w:rsidRPr="00BE23F8">
        <w:t>использования</w:t>
      </w:r>
      <w:r w:rsidRPr="00BE23F8">
        <w:rPr>
          <w:spacing w:val="1"/>
        </w:rPr>
        <w:t xml:space="preserve"> </w:t>
      </w:r>
      <w:r w:rsidRPr="00BE23F8">
        <w:t>их</w:t>
      </w:r>
      <w:r w:rsidRPr="00BE23F8">
        <w:rPr>
          <w:spacing w:val="1"/>
        </w:rPr>
        <w:t xml:space="preserve"> </w:t>
      </w:r>
      <w:r w:rsidRPr="00BE23F8">
        <w:t>элементов</w:t>
      </w:r>
      <w:r w:rsidRPr="00BE23F8">
        <w:rPr>
          <w:spacing w:val="1"/>
        </w:rPr>
        <w:t xml:space="preserve"> </w:t>
      </w:r>
      <w:r w:rsidRPr="00BE23F8">
        <w:t>в</w:t>
      </w:r>
      <w:r w:rsidRPr="00BE23F8">
        <w:rPr>
          <w:spacing w:val="1"/>
        </w:rPr>
        <w:t xml:space="preserve"> </w:t>
      </w:r>
      <w:r w:rsidRPr="00BE23F8">
        <w:t>образовательном</w:t>
      </w:r>
      <w:r w:rsidRPr="00BE23F8">
        <w:rPr>
          <w:spacing w:val="1"/>
        </w:rPr>
        <w:t xml:space="preserve"> </w:t>
      </w:r>
      <w:r w:rsidRPr="00BE23F8">
        <w:t>процессе</w:t>
      </w:r>
      <w:r w:rsidRPr="00BE23F8">
        <w:rPr>
          <w:spacing w:val="1"/>
        </w:rPr>
        <w:t xml:space="preserve"> </w:t>
      </w:r>
      <w:r w:rsidRPr="00BE23F8">
        <w:t>в</w:t>
      </w:r>
      <w:r w:rsidRPr="00BE23F8">
        <w:rPr>
          <w:spacing w:val="1"/>
        </w:rPr>
        <w:t xml:space="preserve"> </w:t>
      </w:r>
      <w:r w:rsidRPr="00BE23F8">
        <w:t>качестве</w:t>
      </w:r>
      <w:r w:rsidRPr="00BE23F8">
        <w:rPr>
          <w:spacing w:val="1"/>
        </w:rPr>
        <w:t xml:space="preserve"> </w:t>
      </w:r>
      <w:r w:rsidRPr="00BE23F8">
        <w:t>иллюстраций</w:t>
      </w:r>
      <w:r w:rsidRPr="00BE23F8">
        <w:rPr>
          <w:spacing w:val="1"/>
        </w:rPr>
        <w:t xml:space="preserve"> </w:t>
      </w:r>
      <w:r w:rsidRPr="00BE23F8">
        <w:t>природных,</w:t>
      </w:r>
      <w:r w:rsidRPr="00BE23F8">
        <w:rPr>
          <w:spacing w:val="1"/>
        </w:rPr>
        <w:t xml:space="preserve"> </w:t>
      </w:r>
      <w:r w:rsidRPr="00BE23F8">
        <w:t>социальных</w:t>
      </w:r>
      <w:r w:rsidRPr="00BE23F8">
        <w:rPr>
          <w:spacing w:val="1"/>
        </w:rPr>
        <w:t xml:space="preserve"> </w:t>
      </w:r>
      <w:r w:rsidRPr="00BE23F8">
        <w:t>и</w:t>
      </w:r>
      <w:r w:rsidRPr="00BE23F8">
        <w:rPr>
          <w:spacing w:val="1"/>
        </w:rPr>
        <w:t xml:space="preserve"> </w:t>
      </w:r>
      <w:r w:rsidRPr="00BE23F8">
        <w:t>психологических</w:t>
      </w:r>
      <w:r w:rsidRPr="00BE23F8">
        <w:rPr>
          <w:spacing w:val="1"/>
        </w:rPr>
        <w:t xml:space="preserve"> </w:t>
      </w:r>
      <w:r w:rsidRPr="00BE23F8">
        <w:t>явлений,</w:t>
      </w:r>
      <w:r w:rsidRPr="00BE23F8">
        <w:rPr>
          <w:spacing w:val="1"/>
        </w:rPr>
        <w:t xml:space="preserve"> </w:t>
      </w:r>
      <w:r w:rsidRPr="00BE23F8">
        <w:t>норм</w:t>
      </w:r>
      <w:r w:rsidRPr="00BE23F8">
        <w:rPr>
          <w:spacing w:val="1"/>
        </w:rPr>
        <w:t xml:space="preserve"> </w:t>
      </w:r>
      <w:r w:rsidRPr="00BE23F8">
        <w:t>и</w:t>
      </w:r>
      <w:r w:rsidRPr="00BE23F8">
        <w:rPr>
          <w:spacing w:val="1"/>
        </w:rPr>
        <w:t xml:space="preserve"> </w:t>
      </w:r>
      <w:r w:rsidRPr="00BE23F8">
        <w:t>правил</w:t>
      </w:r>
      <w:r w:rsidRPr="00BE23F8">
        <w:rPr>
          <w:spacing w:val="1"/>
        </w:rPr>
        <w:t xml:space="preserve"> </w:t>
      </w:r>
      <w:r w:rsidRPr="00BE23F8">
        <w:t>конструктивного</w:t>
      </w:r>
      <w:r w:rsidRPr="00BE23F8">
        <w:rPr>
          <w:spacing w:val="1"/>
        </w:rPr>
        <w:t xml:space="preserve"> </w:t>
      </w:r>
      <w:r w:rsidRPr="00BE23F8">
        <w:t>взаимодействия,</w:t>
      </w:r>
      <w:r w:rsidRPr="00BE23F8">
        <w:rPr>
          <w:spacing w:val="1"/>
        </w:rPr>
        <w:t xml:space="preserve"> </w:t>
      </w:r>
      <w:r w:rsidRPr="00BE23F8">
        <w:t>проявлений</w:t>
      </w:r>
      <w:r w:rsidRPr="00BE23F8">
        <w:rPr>
          <w:spacing w:val="1"/>
        </w:rPr>
        <w:t xml:space="preserve"> </w:t>
      </w:r>
      <w:r w:rsidRPr="00BE23F8">
        <w:t>сопереживания и взаимопомощи; расширения эмоционального опыта ребенка, формирования у</w:t>
      </w:r>
      <w:r w:rsidRPr="00BE23F8">
        <w:rPr>
          <w:spacing w:val="1"/>
        </w:rPr>
        <w:t xml:space="preserve"> </w:t>
      </w:r>
      <w:r w:rsidRPr="00BE23F8">
        <w:t>него</w:t>
      </w:r>
      <w:r w:rsidRPr="00BE23F8">
        <w:rPr>
          <w:spacing w:val="-2"/>
        </w:rPr>
        <w:t xml:space="preserve"> </w:t>
      </w:r>
      <w:r w:rsidRPr="00BE23F8">
        <w:t>эмпатии</w:t>
      </w:r>
      <w:r w:rsidRPr="00BE23F8">
        <w:rPr>
          <w:spacing w:val="-2"/>
        </w:rPr>
        <w:t xml:space="preserve"> </w:t>
      </w:r>
      <w:r w:rsidRPr="00BE23F8">
        <w:t>и ценностного отношения</w:t>
      </w:r>
      <w:r w:rsidRPr="00BE23F8">
        <w:rPr>
          <w:spacing w:val="-1"/>
        </w:rPr>
        <w:t xml:space="preserve"> </w:t>
      </w:r>
      <w:r w:rsidRPr="00BE23F8">
        <w:t>к окружающему</w:t>
      </w:r>
      <w:r w:rsidRPr="00BE23F8">
        <w:rPr>
          <w:spacing w:val="-5"/>
        </w:rPr>
        <w:t xml:space="preserve"> </w:t>
      </w:r>
      <w:r w:rsidRPr="00BE23F8">
        <w:t>миру.</w:t>
      </w:r>
    </w:p>
    <w:p w:rsidR="00B85898" w:rsidRPr="00BE23F8" w:rsidRDefault="00B85898" w:rsidP="003E1701">
      <w:pPr>
        <w:pStyle w:val="a3"/>
        <w:ind w:left="0" w:firstLine="425"/>
      </w:pPr>
      <w:r w:rsidRPr="00BE23F8">
        <w:t>Полнометражные кинематографические и анимационные фильмы рекомендуются только</w:t>
      </w:r>
      <w:r w:rsidRPr="00BE23F8">
        <w:rPr>
          <w:spacing w:val="1"/>
        </w:rPr>
        <w:t xml:space="preserve"> </w:t>
      </w:r>
      <w:r w:rsidRPr="00BE23F8">
        <w:t>для семейного просмотра и не могут быть включены в образовательный процесс ДОО. Время</w:t>
      </w:r>
      <w:r w:rsidRPr="00BE23F8">
        <w:rPr>
          <w:spacing w:val="1"/>
        </w:rPr>
        <w:t xml:space="preserve"> </w:t>
      </w:r>
      <w:r w:rsidRPr="00BE23F8">
        <w:t>просмотра ребенком цифрового и медиа контента должно регулироваться родителями (законными</w:t>
      </w:r>
      <w:r w:rsidRPr="00BE23F8">
        <w:rPr>
          <w:spacing w:val="1"/>
        </w:rPr>
        <w:t xml:space="preserve"> </w:t>
      </w:r>
      <w:r w:rsidRPr="00BE23F8">
        <w:t>представителями)</w:t>
      </w:r>
      <w:r w:rsidRPr="00BE23F8">
        <w:rPr>
          <w:spacing w:val="1"/>
        </w:rPr>
        <w:t xml:space="preserve"> </w:t>
      </w:r>
      <w:r w:rsidRPr="00BE23F8">
        <w:t>и</w:t>
      </w:r>
      <w:r w:rsidRPr="00BE23F8">
        <w:rPr>
          <w:spacing w:val="1"/>
        </w:rPr>
        <w:t xml:space="preserve"> </w:t>
      </w:r>
      <w:r w:rsidRPr="00BE23F8">
        <w:t>соответствовать</w:t>
      </w:r>
      <w:r w:rsidRPr="00BE23F8">
        <w:rPr>
          <w:spacing w:val="1"/>
        </w:rPr>
        <w:t xml:space="preserve"> </w:t>
      </w:r>
      <w:r w:rsidRPr="00BE23F8">
        <w:t>его</w:t>
      </w:r>
      <w:r w:rsidRPr="00BE23F8">
        <w:rPr>
          <w:spacing w:val="1"/>
        </w:rPr>
        <w:t xml:space="preserve"> </w:t>
      </w:r>
      <w:r w:rsidRPr="00BE23F8">
        <w:t>возрастным</w:t>
      </w:r>
      <w:r w:rsidRPr="00BE23F8">
        <w:rPr>
          <w:spacing w:val="1"/>
        </w:rPr>
        <w:t xml:space="preserve"> </w:t>
      </w:r>
      <w:r w:rsidRPr="00BE23F8">
        <w:t>возможностям.</w:t>
      </w:r>
      <w:r w:rsidRPr="00BE23F8">
        <w:rPr>
          <w:spacing w:val="1"/>
        </w:rPr>
        <w:t xml:space="preserve"> </w:t>
      </w:r>
      <w:r w:rsidRPr="00BE23F8">
        <w:t>Некоторые</w:t>
      </w:r>
      <w:r w:rsidRPr="00BE23F8">
        <w:rPr>
          <w:spacing w:val="1"/>
        </w:rPr>
        <w:t xml:space="preserve"> </w:t>
      </w:r>
      <w:r w:rsidRPr="00BE23F8">
        <w:t>анимационные</w:t>
      </w:r>
      <w:r w:rsidRPr="00BE23F8">
        <w:rPr>
          <w:spacing w:val="-57"/>
        </w:rPr>
        <w:t xml:space="preserve"> </w:t>
      </w:r>
      <w:r w:rsidRPr="00BE23F8">
        <w:t>произведения (отмеченные звездочкой) требуют особого внимания к эмоциональному состоянию</w:t>
      </w:r>
      <w:r w:rsidRPr="00BE23F8">
        <w:rPr>
          <w:spacing w:val="1"/>
        </w:rPr>
        <w:t xml:space="preserve"> </w:t>
      </w:r>
      <w:r w:rsidRPr="00BE23F8">
        <w:t>ребенка и не рекомендуются к просмотру без обсуждения со взрослым переживаний ребенка. Ряд</w:t>
      </w:r>
      <w:r w:rsidRPr="00BE23F8">
        <w:rPr>
          <w:spacing w:val="1"/>
        </w:rPr>
        <w:t xml:space="preserve"> </w:t>
      </w:r>
      <w:r w:rsidRPr="00BE23F8">
        <w:t>фильмов</w:t>
      </w:r>
      <w:r w:rsidRPr="00BE23F8">
        <w:rPr>
          <w:spacing w:val="1"/>
        </w:rPr>
        <w:t xml:space="preserve"> </w:t>
      </w:r>
      <w:r w:rsidRPr="00BE23F8">
        <w:t>(отмеченные</w:t>
      </w:r>
      <w:r w:rsidRPr="00BE23F8">
        <w:rPr>
          <w:spacing w:val="1"/>
        </w:rPr>
        <w:t xml:space="preserve"> </w:t>
      </w:r>
      <w:r w:rsidRPr="00BE23F8">
        <w:t>2</w:t>
      </w:r>
      <w:r w:rsidRPr="00BE23F8">
        <w:rPr>
          <w:spacing w:val="1"/>
        </w:rPr>
        <w:t xml:space="preserve"> </w:t>
      </w:r>
      <w:r w:rsidRPr="00BE23F8">
        <w:t>звездочками)</w:t>
      </w:r>
      <w:r w:rsidRPr="00BE23F8">
        <w:rPr>
          <w:spacing w:val="1"/>
        </w:rPr>
        <w:t xml:space="preserve"> </w:t>
      </w:r>
      <w:r w:rsidRPr="00BE23F8">
        <w:t>содержат</w:t>
      </w:r>
      <w:r w:rsidRPr="00BE23F8">
        <w:rPr>
          <w:spacing w:val="1"/>
        </w:rPr>
        <w:t xml:space="preserve"> </w:t>
      </w:r>
      <w:r w:rsidRPr="00BE23F8">
        <w:t>серию</w:t>
      </w:r>
      <w:r w:rsidRPr="00BE23F8">
        <w:rPr>
          <w:spacing w:val="1"/>
        </w:rPr>
        <w:t xml:space="preserve"> </w:t>
      </w:r>
      <w:r w:rsidRPr="00BE23F8">
        <w:t>образцов</w:t>
      </w:r>
      <w:r w:rsidRPr="00BE23F8">
        <w:rPr>
          <w:spacing w:val="1"/>
        </w:rPr>
        <w:t xml:space="preserve"> </w:t>
      </w:r>
      <w:r w:rsidRPr="00BE23F8">
        <w:t>социально</w:t>
      </w:r>
      <w:r w:rsidRPr="00BE23F8">
        <w:rPr>
          <w:spacing w:val="1"/>
        </w:rPr>
        <w:t xml:space="preserve"> </w:t>
      </w:r>
      <w:r w:rsidRPr="00BE23F8">
        <w:t>неодобряемых</w:t>
      </w:r>
      <w:r w:rsidRPr="00BE23F8">
        <w:rPr>
          <w:spacing w:val="1"/>
        </w:rPr>
        <w:t xml:space="preserve"> </w:t>
      </w:r>
      <w:r w:rsidRPr="00BE23F8">
        <w:t>сценариев</w:t>
      </w:r>
      <w:r w:rsidRPr="00BE23F8">
        <w:rPr>
          <w:spacing w:val="1"/>
        </w:rPr>
        <w:t xml:space="preserve"> </w:t>
      </w:r>
      <w:r w:rsidRPr="00BE23F8">
        <w:t>поведения</w:t>
      </w:r>
      <w:r w:rsidRPr="00BE23F8">
        <w:rPr>
          <w:spacing w:val="1"/>
        </w:rPr>
        <w:t xml:space="preserve"> </w:t>
      </w:r>
      <w:r w:rsidRPr="00BE23F8">
        <w:t>на</w:t>
      </w:r>
      <w:r w:rsidRPr="00BE23F8">
        <w:rPr>
          <w:spacing w:val="1"/>
        </w:rPr>
        <w:t xml:space="preserve"> </w:t>
      </w:r>
      <w:r w:rsidRPr="00BE23F8">
        <w:t>протяжении</w:t>
      </w:r>
      <w:r w:rsidRPr="00BE23F8">
        <w:rPr>
          <w:spacing w:val="1"/>
        </w:rPr>
        <w:t xml:space="preserve"> </w:t>
      </w:r>
      <w:r w:rsidRPr="00BE23F8">
        <w:t>длительного</w:t>
      </w:r>
      <w:r w:rsidRPr="00BE23F8">
        <w:rPr>
          <w:spacing w:val="1"/>
        </w:rPr>
        <w:t xml:space="preserve"> </w:t>
      </w:r>
      <w:r w:rsidRPr="00BE23F8">
        <w:t>экранного</w:t>
      </w:r>
      <w:r w:rsidRPr="00BE23F8">
        <w:rPr>
          <w:spacing w:val="1"/>
        </w:rPr>
        <w:t xml:space="preserve"> </w:t>
      </w:r>
      <w:r w:rsidRPr="00BE23F8">
        <w:t>времени,</w:t>
      </w:r>
      <w:r w:rsidRPr="00BE23F8">
        <w:rPr>
          <w:spacing w:val="1"/>
        </w:rPr>
        <w:t xml:space="preserve"> </w:t>
      </w:r>
      <w:r w:rsidRPr="00BE23F8">
        <w:t>что</w:t>
      </w:r>
      <w:r w:rsidRPr="00BE23F8">
        <w:rPr>
          <w:spacing w:val="1"/>
        </w:rPr>
        <w:t xml:space="preserve"> </w:t>
      </w:r>
      <w:r w:rsidRPr="00BE23F8">
        <w:t>требует</w:t>
      </w:r>
      <w:r w:rsidRPr="00BE23F8">
        <w:rPr>
          <w:spacing w:val="1"/>
        </w:rPr>
        <w:t xml:space="preserve"> </w:t>
      </w:r>
      <w:r w:rsidRPr="00BE23F8">
        <w:t>предварительного</w:t>
      </w:r>
      <w:r w:rsidRPr="00BE23F8">
        <w:rPr>
          <w:spacing w:val="-1"/>
        </w:rPr>
        <w:t xml:space="preserve"> </w:t>
      </w:r>
      <w:r w:rsidRPr="00BE23F8">
        <w:t>и</w:t>
      </w:r>
      <w:r w:rsidRPr="00BE23F8">
        <w:rPr>
          <w:spacing w:val="-2"/>
        </w:rPr>
        <w:t xml:space="preserve"> </w:t>
      </w:r>
      <w:r w:rsidRPr="00BE23F8">
        <w:t>последующего</w:t>
      </w:r>
      <w:r w:rsidRPr="00BE23F8">
        <w:rPr>
          <w:spacing w:val="-1"/>
        </w:rPr>
        <w:t xml:space="preserve"> </w:t>
      </w:r>
      <w:r w:rsidRPr="00BE23F8">
        <w:t>обсуждения с</w:t>
      </w:r>
      <w:r w:rsidRPr="00BE23F8">
        <w:rPr>
          <w:spacing w:val="-2"/>
        </w:rPr>
        <w:t xml:space="preserve"> </w:t>
      </w:r>
      <w:r w:rsidRPr="00BE23F8">
        <w:t>детьми.</w:t>
      </w:r>
    </w:p>
    <w:p w:rsidR="00B85898" w:rsidRPr="00BE23F8" w:rsidRDefault="00B85898" w:rsidP="003E1701">
      <w:pPr>
        <w:pStyle w:val="a3"/>
        <w:ind w:left="0" w:firstLine="425"/>
      </w:pPr>
      <w:r w:rsidRPr="00BE23F8">
        <w:t>Выбор</w:t>
      </w:r>
      <w:r w:rsidRPr="00BE23F8">
        <w:rPr>
          <w:spacing w:val="1"/>
        </w:rPr>
        <w:t xml:space="preserve"> </w:t>
      </w:r>
      <w:r w:rsidRPr="00BE23F8">
        <w:t>цифрового</w:t>
      </w:r>
      <w:r w:rsidRPr="00BE23F8">
        <w:rPr>
          <w:spacing w:val="1"/>
        </w:rPr>
        <w:t xml:space="preserve"> </w:t>
      </w:r>
      <w:r w:rsidRPr="00BE23F8">
        <w:t>контента,</w:t>
      </w:r>
      <w:r w:rsidRPr="00BE23F8">
        <w:rPr>
          <w:spacing w:val="1"/>
        </w:rPr>
        <w:t xml:space="preserve"> </w:t>
      </w:r>
      <w:r w:rsidRPr="00BE23F8">
        <w:t>медиа</w:t>
      </w:r>
      <w:r w:rsidRPr="00BE23F8">
        <w:rPr>
          <w:spacing w:val="1"/>
        </w:rPr>
        <w:t xml:space="preserve"> </w:t>
      </w:r>
      <w:r w:rsidRPr="00BE23F8">
        <w:t>продукции,</w:t>
      </w:r>
      <w:r w:rsidRPr="00BE23F8">
        <w:rPr>
          <w:spacing w:val="1"/>
        </w:rPr>
        <w:t xml:space="preserve"> </w:t>
      </w:r>
      <w:r w:rsidRPr="00BE23F8">
        <w:t>в</w:t>
      </w:r>
      <w:r w:rsidRPr="00BE23F8">
        <w:rPr>
          <w:spacing w:val="1"/>
        </w:rPr>
        <w:t xml:space="preserve"> </w:t>
      </w:r>
      <w:r w:rsidRPr="00BE23F8">
        <w:t>том</w:t>
      </w:r>
      <w:r w:rsidRPr="00BE23F8">
        <w:rPr>
          <w:spacing w:val="1"/>
        </w:rPr>
        <w:t xml:space="preserve"> </w:t>
      </w:r>
      <w:r w:rsidRPr="00BE23F8">
        <w:t>числе</w:t>
      </w:r>
      <w:r w:rsidRPr="00BE23F8">
        <w:rPr>
          <w:spacing w:val="1"/>
        </w:rPr>
        <w:t xml:space="preserve"> </w:t>
      </w:r>
      <w:r w:rsidRPr="00BE23F8">
        <w:t>кинематографических</w:t>
      </w:r>
      <w:r w:rsidRPr="00BE23F8">
        <w:rPr>
          <w:spacing w:val="1"/>
        </w:rPr>
        <w:t xml:space="preserve"> </w:t>
      </w:r>
      <w:r w:rsidRPr="00BE23F8">
        <w:t>и</w:t>
      </w:r>
      <w:r w:rsidRPr="00BE23F8">
        <w:rPr>
          <w:spacing w:val="1"/>
        </w:rPr>
        <w:t xml:space="preserve"> </w:t>
      </w:r>
      <w:r w:rsidRPr="00BE23F8">
        <w:t>анимационных</w:t>
      </w:r>
      <w:r w:rsidRPr="00BE23F8">
        <w:rPr>
          <w:spacing w:val="1"/>
        </w:rPr>
        <w:t xml:space="preserve"> </w:t>
      </w:r>
      <w:r w:rsidRPr="00BE23F8">
        <w:t>фильмов</w:t>
      </w:r>
      <w:r w:rsidRPr="00BE23F8">
        <w:rPr>
          <w:spacing w:val="1"/>
        </w:rPr>
        <w:t xml:space="preserve"> </w:t>
      </w:r>
      <w:r w:rsidRPr="00BE23F8">
        <w:t>должен</w:t>
      </w:r>
      <w:r w:rsidRPr="00BE23F8">
        <w:rPr>
          <w:spacing w:val="1"/>
        </w:rPr>
        <w:t xml:space="preserve"> </w:t>
      </w:r>
      <w:r w:rsidRPr="00BE23F8">
        <w:t>осуществляться</w:t>
      </w:r>
      <w:r w:rsidRPr="00BE23F8">
        <w:rPr>
          <w:spacing w:val="1"/>
        </w:rPr>
        <w:t xml:space="preserve"> </w:t>
      </w:r>
      <w:r w:rsidRPr="00BE23F8">
        <w:t>в</w:t>
      </w:r>
      <w:r w:rsidRPr="00BE23F8">
        <w:rPr>
          <w:spacing w:val="1"/>
        </w:rPr>
        <w:t xml:space="preserve"> </w:t>
      </w:r>
      <w:r w:rsidRPr="00BE23F8">
        <w:t>соответствии</w:t>
      </w:r>
      <w:r w:rsidRPr="00BE23F8">
        <w:rPr>
          <w:spacing w:val="1"/>
        </w:rPr>
        <w:t xml:space="preserve"> </w:t>
      </w:r>
      <w:r w:rsidRPr="00BE23F8">
        <w:t>с</w:t>
      </w:r>
      <w:r w:rsidRPr="00BE23F8">
        <w:rPr>
          <w:spacing w:val="1"/>
        </w:rPr>
        <w:t xml:space="preserve"> </w:t>
      </w:r>
      <w:r w:rsidRPr="00BE23F8">
        <w:t>нормами,</w:t>
      </w:r>
      <w:r w:rsidRPr="00BE23F8">
        <w:rPr>
          <w:spacing w:val="1"/>
        </w:rPr>
        <w:t xml:space="preserve"> </w:t>
      </w:r>
      <w:r w:rsidRPr="00BE23F8">
        <w:t>регулирующими</w:t>
      </w:r>
      <w:r w:rsidRPr="00BE23F8">
        <w:rPr>
          <w:spacing w:val="1"/>
        </w:rPr>
        <w:t xml:space="preserve"> </w:t>
      </w:r>
      <w:r w:rsidRPr="00BE23F8">
        <w:t>доступ к информации, причиняющей вред здоровью и развитию детей в Российской Федерации</w:t>
      </w:r>
      <w:r w:rsidRPr="00BE23F8">
        <w:rPr>
          <w:spacing w:val="1"/>
        </w:rPr>
        <w:t xml:space="preserve"> </w:t>
      </w:r>
      <w:r w:rsidRPr="00BE23F8">
        <w:t>(Федеральный закон Российской Федерации от 29 декабря 2010 г. N 436-ФЗ «О защите детей от</w:t>
      </w:r>
      <w:r w:rsidRPr="00BE23F8">
        <w:rPr>
          <w:spacing w:val="1"/>
        </w:rPr>
        <w:t xml:space="preserve"> </w:t>
      </w:r>
      <w:r w:rsidRPr="00BE23F8">
        <w:t>информации,</w:t>
      </w:r>
      <w:r w:rsidRPr="00BE23F8">
        <w:rPr>
          <w:spacing w:val="-1"/>
        </w:rPr>
        <w:t xml:space="preserve"> </w:t>
      </w:r>
      <w:r w:rsidRPr="00BE23F8">
        <w:t>причиняющей вред</w:t>
      </w:r>
      <w:r w:rsidRPr="00BE23F8">
        <w:rPr>
          <w:spacing w:val="-1"/>
        </w:rPr>
        <w:t xml:space="preserve"> </w:t>
      </w:r>
      <w:r w:rsidRPr="00BE23F8">
        <w:t>их</w:t>
      </w:r>
      <w:r w:rsidRPr="00BE23F8">
        <w:rPr>
          <w:spacing w:val="-1"/>
        </w:rPr>
        <w:t xml:space="preserve"> </w:t>
      </w:r>
      <w:r w:rsidRPr="00BE23F8">
        <w:t>здоровью и</w:t>
      </w:r>
      <w:r w:rsidRPr="00BE23F8">
        <w:rPr>
          <w:spacing w:val="-1"/>
        </w:rPr>
        <w:t xml:space="preserve"> </w:t>
      </w:r>
      <w:r w:rsidRPr="00BE23F8">
        <w:t>развитию»).</w:t>
      </w:r>
    </w:p>
    <w:p w:rsidR="00B85898" w:rsidRPr="00BE23F8" w:rsidRDefault="00B85898" w:rsidP="003E1701">
      <w:pPr>
        <w:pStyle w:val="a3"/>
        <w:ind w:left="0" w:firstLine="425"/>
      </w:pPr>
    </w:p>
    <w:p w:rsidR="00B85898" w:rsidRPr="00BE23F8" w:rsidRDefault="00B85898" w:rsidP="003E1701">
      <w:pPr>
        <w:pStyle w:val="2"/>
        <w:ind w:left="0" w:firstLine="425"/>
      </w:pPr>
      <w:r w:rsidRPr="00BE23F8">
        <w:t>Анимационные</w:t>
      </w:r>
      <w:r w:rsidRPr="00BE23F8">
        <w:rPr>
          <w:spacing w:val="-7"/>
        </w:rPr>
        <w:t xml:space="preserve"> </w:t>
      </w:r>
      <w:r w:rsidRPr="00BE23F8">
        <w:t>произведения</w:t>
      </w:r>
    </w:p>
    <w:p w:rsidR="00B85898" w:rsidRPr="00BE23F8" w:rsidRDefault="00B85898" w:rsidP="003E1701">
      <w:pPr>
        <w:ind w:firstLine="425"/>
        <w:jc w:val="both"/>
        <w:rPr>
          <w:i/>
          <w:sz w:val="24"/>
          <w:szCs w:val="24"/>
        </w:rPr>
      </w:pPr>
      <w:r w:rsidRPr="00BE23F8">
        <w:rPr>
          <w:i/>
          <w:sz w:val="24"/>
          <w:szCs w:val="24"/>
        </w:rPr>
        <w:t>Для</w:t>
      </w:r>
      <w:r w:rsidRPr="00BE23F8">
        <w:rPr>
          <w:i/>
          <w:spacing w:val="-4"/>
          <w:sz w:val="24"/>
          <w:szCs w:val="24"/>
        </w:rPr>
        <w:t xml:space="preserve"> </w:t>
      </w:r>
      <w:r w:rsidRPr="00BE23F8">
        <w:rPr>
          <w:i/>
          <w:sz w:val="24"/>
          <w:szCs w:val="24"/>
        </w:rPr>
        <w:t>детей</w:t>
      </w:r>
      <w:r w:rsidRPr="00BE23F8">
        <w:rPr>
          <w:i/>
          <w:spacing w:val="-1"/>
          <w:sz w:val="24"/>
          <w:szCs w:val="24"/>
        </w:rPr>
        <w:t xml:space="preserve"> </w:t>
      </w:r>
      <w:r w:rsidRPr="00BE23F8">
        <w:rPr>
          <w:i/>
          <w:sz w:val="24"/>
          <w:szCs w:val="24"/>
        </w:rPr>
        <w:t>дошкольного</w:t>
      </w:r>
      <w:r w:rsidRPr="00BE23F8">
        <w:rPr>
          <w:i/>
          <w:spacing w:val="-4"/>
          <w:sz w:val="24"/>
          <w:szCs w:val="24"/>
        </w:rPr>
        <w:t xml:space="preserve"> </w:t>
      </w:r>
      <w:r w:rsidRPr="00BE23F8">
        <w:rPr>
          <w:i/>
          <w:sz w:val="24"/>
          <w:szCs w:val="24"/>
        </w:rPr>
        <w:t>возраста (с</w:t>
      </w:r>
      <w:r w:rsidRPr="00BE23F8">
        <w:rPr>
          <w:i/>
          <w:spacing w:val="-4"/>
          <w:sz w:val="24"/>
          <w:szCs w:val="24"/>
        </w:rPr>
        <w:t xml:space="preserve"> </w:t>
      </w:r>
      <w:r w:rsidRPr="00BE23F8">
        <w:rPr>
          <w:i/>
          <w:sz w:val="24"/>
          <w:szCs w:val="24"/>
        </w:rPr>
        <w:t>пяти</w:t>
      </w:r>
      <w:r w:rsidRPr="00BE23F8">
        <w:rPr>
          <w:i/>
          <w:spacing w:val="-2"/>
          <w:sz w:val="24"/>
          <w:szCs w:val="24"/>
        </w:rPr>
        <w:t xml:space="preserve"> </w:t>
      </w:r>
      <w:r w:rsidRPr="00BE23F8">
        <w:rPr>
          <w:i/>
          <w:sz w:val="24"/>
          <w:szCs w:val="24"/>
        </w:rPr>
        <w:t>лет)</w:t>
      </w:r>
    </w:p>
    <w:p w:rsidR="00B85898" w:rsidRPr="00BE23F8" w:rsidRDefault="00B85898" w:rsidP="003E1701">
      <w:pPr>
        <w:ind w:firstLine="425"/>
        <w:jc w:val="both"/>
        <w:rPr>
          <w:sz w:val="24"/>
          <w:szCs w:val="24"/>
        </w:rPr>
      </w:pPr>
      <w:r w:rsidRPr="00BE23F8">
        <w:rPr>
          <w:sz w:val="24"/>
          <w:szCs w:val="24"/>
        </w:rPr>
        <w:t xml:space="preserve">Анимационный сериал «Тима и Тома», студия «Рики», реж. А.Борисова, </w:t>
      </w:r>
      <w:hyperlink r:id="rId17">
        <w:r w:rsidRPr="00BE23F8">
          <w:rPr>
            <w:sz w:val="24"/>
            <w:szCs w:val="24"/>
          </w:rPr>
          <w:t>А. Жидков</w:t>
        </w:r>
      </w:hyperlink>
      <w:r w:rsidRPr="00BE23F8">
        <w:rPr>
          <w:sz w:val="24"/>
          <w:szCs w:val="24"/>
        </w:rPr>
        <w:t xml:space="preserve">, О. Мусин, </w:t>
      </w:r>
      <w:hyperlink r:id="rId18">
        <w:r w:rsidRPr="00BE23F8">
          <w:rPr>
            <w:sz w:val="24"/>
            <w:szCs w:val="24"/>
          </w:rPr>
          <w:t>А.</w:t>
        </w:r>
      </w:hyperlink>
      <w:r w:rsidRPr="00BE23F8">
        <w:rPr>
          <w:spacing w:val="-57"/>
          <w:sz w:val="24"/>
          <w:szCs w:val="24"/>
        </w:rPr>
        <w:t xml:space="preserve"> </w:t>
      </w:r>
      <w:hyperlink r:id="rId19">
        <w:r w:rsidRPr="00BE23F8">
          <w:rPr>
            <w:sz w:val="24"/>
            <w:szCs w:val="24"/>
          </w:rPr>
          <w:t>Бахурин</w:t>
        </w:r>
        <w:r w:rsidRPr="00BE23F8">
          <w:rPr>
            <w:spacing w:val="1"/>
            <w:sz w:val="24"/>
            <w:szCs w:val="24"/>
          </w:rPr>
          <w:t xml:space="preserve"> </w:t>
        </w:r>
      </w:hyperlink>
      <w:r w:rsidRPr="00BE23F8">
        <w:rPr>
          <w:sz w:val="24"/>
          <w:szCs w:val="24"/>
        </w:rPr>
        <w:t>и др., 2015.</w:t>
      </w:r>
    </w:p>
    <w:p w:rsidR="00B85898" w:rsidRPr="00BE23F8" w:rsidRDefault="00B85898" w:rsidP="003E1701">
      <w:pPr>
        <w:pStyle w:val="a3"/>
        <w:ind w:left="0" w:firstLine="425"/>
      </w:pPr>
      <w:r w:rsidRPr="00BE23F8">
        <w:t>Фильм</w:t>
      </w:r>
      <w:r w:rsidRPr="00BE23F8">
        <w:rPr>
          <w:spacing w:val="-4"/>
        </w:rPr>
        <w:t xml:space="preserve"> </w:t>
      </w:r>
      <w:r w:rsidRPr="00BE23F8">
        <w:t>«Паровозик</w:t>
      </w:r>
      <w:r w:rsidRPr="00BE23F8">
        <w:rPr>
          <w:spacing w:val="-4"/>
        </w:rPr>
        <w:t xml:space="preserve"> </w:t>
      </w:r>
      <w:r w:rsidRPr="00BE23F8">
        <w:t>из</w:t>
      </w:r>
      <w:r w:rsidRPr="00BE23F8">
        <w:rPr>
          <w:spacing w:val="-6"/>
        </w:rPr>
        <w:t xml:space="preserve"> </w:t>
      </w:r>
      <w:r w:rsidRPr="00BE23F8">
        <w:t>Ромашкова»,</w:t>
      </w:r>
      <w:r w:rsidRPr="00BE23F8">
        <w:rPr>
          <w:spacing w:val="-2"/>
        </w:rPr>
        <w:t xml:space="preserve"> </w:t>
      </w:r>
      <w:r w:rsidRPr="00BE23F8">
        <w:t>студия</w:t>
      </w:r>
      <w:r w:rsidRPr="00BE23F8">
        <w:rPr>
          <w:spacing w:val="-5"/>
        </w:rPr>
        <w:t xml:space="preserve"> </w:t>
      </w:r>
      <w:r w:rsidRPr="00BE23F8">
        <w:t>Союзмультфильм,</w:t>
      </w:r>
      <w:r w:rsidRPr="00BE23F8">
        <w:rPr>
          <w:spacing w:val="-4"/>
        </w:rPr>
        <w:t xml:space="preserve"> </w:t>
      </w:r>
      <w:r w:rsidRPr="00BE23F8">
        <w:t>реж.В.Дегтярев,</w:t>
      </w:r>
      <w:r w:rsidRPr="00BE23F8">
        <w:rPr>
          <w:spacing w:val="-4"/>
        </w:rPr>
        <w:t xml:space="preserve"> </w:t>
      </w:r>
      <w:r w:rsidRPr="00BE23F8">
        <w:t>1967.</w:t>
      </w:r>
    </w:p>
    <w:p w:rsidR="00B85898" w:rsidRPr="00BE23F8" w:rsidRDefault="00B85898" w:rsidP="003E1701">
      <w:pPr>
        <w:pStyle w:val="a3"/>
        <w:ind w:left="0" w:firstLine="425"/>
      </w:pPr>
      <w:r w:rsidRPr="00BE23F8">
        <w:lastRenderedPageBreak/>
        <w:t>Фильм</w:t>
      </w:r>
      <w:r w:rsidRPr="00BE23F8">
        <w:rPr>
          <w:spacing w:val="-4"/>
        </w:rPr>
        <w:t xml:space="preserve"> </w:t>
      </w:r>
      <w:r w:rsidRPr="00BE23F8">
        <w:t>«Как</w:t>
      </w:r>
      <w:r w:rsidRPr="00BE23F8">
        <w:rPr>
          <w:spacing w:val="-4"/>
        </w:rPr>
        <w:t xml:space="preserve"> </w:t>
      </w:r>
      <w:r w:rsidRPr="00BE23F8">
        <w:t>львенок</w:t>
      </w:r>
      <w:r w:rsidRPr="00BE23F8">
        <w:rPr>
          <w:spacing w:val="-4"/>
        </w:rPr>
        <w:t xml:space="preserve"> </w:t>
      </w:r>
      <w:r w:rsidRPr="00BE23F8">
        <w:t>и</w:t>
      </w:r>
      <w:r w:rsidRPr="00BE23F8">
        <w:rPr>
          <w:spacing w:val="-4"/>
        </w:rPr>
        <w:t xml:space="preserve"> </w:t>
      </w:r>
      <w:r w:rsidRPr="00BE23F8">
        <w:t>черепаха</w:t>
      </w:r>
      <w:r w:rsidRPr="00BE23F8">
        <w:rPr>
          <w:spacing w:val="-5"/>
        </w:rPr>
        <w:t xml:space="preserve"> </w:t>
      </w:r>
      <w:r w:rsidRPr="00BE23F8">
        <w:t>пели</w:t>
      </w:r>
      <w:r w:rsidRPr="00BE23F8">
        <w:rPr>
          <w:spacing w:val="-3"/>
        </w:rPr>
        <w:t xml:space="preserve"> </w:t>
      </w:r>
      <w:r w:rsidRPr="00BE23F8">
        <w:t>песню»,</w:t>
      </w:r>
      <w:r w:rsidRPr="00BE23F8">
        <w:rPr>
          <w:spacing w:val="3"/>
        </w:rPr>
        <w:t xml:space="preserve"> </w:t>
      </w:r>
      <w:r w:rsidRPr="00BE23F8">
        <w:t>студия</w:t>
      </w:r>
      <w:r w:rsidRPr="00BE23F8">
        <w:rPr>
          <w:spacing w:val="-4"/>
        </w:rPr>
        <w:t xml:space="preserve"> </w:t>
      </w:r>
      <w:r w:rsidRPr="00BE23F8">
        <w:t>Союзмультфильм,</w:t>
      </w:r>
      <w:r w:rsidRPr="00BE23F8">
        <w:rPr>
          <w:spacing w:val="-4"/>
        </w:rPr>
        <w:t xml:space="preserve"> </w:t>
      </w:r>
      <w:r w:rsidRPr="00BE23F8">
        <w:t>режиссер</w:t>
      </w:r>
      <w:r w:rsidRPr="00BE23F8">
        <w:rPr>
          <w:spacing w:val="-11"/>
        </w:rPr>
        <w:t xml:space="preserve"> </w:t>
      </w:r>
      <w:hyperlink r:id="rId20">
        <w:r w:rsidRPr="00BE23F8">
          <w:t>И.Ковалевская</w:t>
        </w:r>
      </w:hyperlink>
      <w:r w:rsidRPr="00BE23F8">
        <w:t>,</w:t>
      </w:r>
      <w:r w:rsidRPr="00BE23F8">
        <w:rPr>
          <w:spacing w:val="-57"/>
        </w:rPr>
        <w:t xml:space="preserve"> </w:t>
      </w:r>
      <w:r w:rsidRPr="00BE23F8">
        <w:t>1974.</w:t>
      </w:r>
    </w:p>
    <w:p w:rsidR="00B85898" w:rsidRPr="00BE23F8" w:rsidRDefault="00B85898" w:rsidP="003E1701">
      <w:pPr>
        <w:pStyle w:val="a3"/>
        <w:ind w:left="0" w:firstLine="425"/>
      </w:pPr>
      <w:r w:rsidRPr="00BE23F8">
        <w:t xml:space="preserve">Фильм «Мама для мамонтенка», студия «Союзмультфильм», режиссер </w:t>
      </w:r>
      <w:hyperlink r:id="rId21">
        <w:r w:rsidRPr="00BE23F8">
          <w:t>Олег Чуркин</w:t>
        </w:r>
      </w:hyperlink>
      <w:r w:rsidRPr="00BE23F8">
        <w:t>, 1981.</w:t>
      </w:r>
      <w:r w:rsidRPr="00BE23F8">
        <w:rPr>
          <w:spacing w:val="-57"/>
        </w:rPr>
        <w:t xml:space="preserve"> </w:t>
      </w:r>
      <w:r w:rsidRPr="00BE23F8">
        <w:t>Фильм</w:t>
      </w:r>
      <w:r w:rsidRPr="00BE23F8">
        <w:rPr>
          <w:spacing w:val="-1"/>
        </w:rPr>
        <w:t xml:space="preserve"> </w:t>
      </w:r>
      <w:r w:rsidRPr="00BE23F8">
        <w:t>«Катерок»,</w:t>
      </w:r>
      <w:r w:rsidRPr="00BE23F8">
        <w:rPr>
          <w:spacing w:val="1"/>
        </w:rPr>
        <w:t xml:space="preserve"> </w:t>
      </w:r>
      <w:r w:rsidRPr="00BE23F8">
        <w:t>студия</w:t>
      </w:r>
      <w:r w:rsidRPr="00BE23F8">
        <w:rPr>
          <w:spacing w:val="2"/>
        </w:rPr>
        <w:t xml:space="preserve"> </w:t>
      </w:r>
      <w:r w:rsidRPr="00BE23F8">
        <w:t>«Союзмультфильм»,</w:t>
      </w:r>
      <w:r w:rsidRPr="00BE23F8">
        <w:rPr>
          <w:spacing w:val="1"/>
        </w:rPr>
        <w:t xml:space="preserve"> </w:t>
      </w:r>
      <w:r w:rsidRPr="00BE23F8">
        <w:t>режиссѐр</w:t>
      </w:r>
      <w:r w:rsidRPr="00BE23F8">
        <w:rPr>
          <w:spacing w:val="-1"/>
        </w:rPr>
        <w:t xml:space="preserve"> </w:t>
      </w:r>
      <w:r w:rsidRPr="00BE23F8">
        <w:t>И.Ковалевская</w:t>
      </w:r>
      <w:r w:rsidRPr="00BE23F8">
        <w:rPr>
          <w:spacing w:val="-1"/>
        </w:rPr>
        <w:t xml:space="preserve"> </w:t>
      </w:r>
      <w:r w:rsidRPr="00BE23F8">
        <w:t>,1970.</w:t>
      </w:r>
    </w:p>
    <w:p w:rsidR="00B85898" w:rsidRPr="00BE23F8" w:rsidRDefault="00B85898" w:rsidP="003E1701">
      <w:pPr>
        <w:pStyle w:val="a3"/>
        <w:ind w:left="0" w:firstLine="425"/>
      </w:pPr>
      <w:r w:rsidRPr="00BE23F8">
        <w:t xml:space="preserve">Фильм «Мешок яблок», студия «Союзмультфильм», режиссѐр </w:t>
      </w:r>
      <w:hyperlink r:id="rId22">
        <w:r w:rsidRPr="00BE23F8">
          <w:t>В.Бордзиловский</w:t>
        </w:r>
      </w:hyperlink>
      <w:r w:rsidRPr="00BE23F8">
        <w:t>, 1974.</w:t>
      </w:r>
      <w:r w:rsidRPr="00BE23F8">
        <w:rPr>
          <w:spacing w:val="-57"/>
        </w:rPr>
        <w:t xml:space="preserve"> </w:t>
      </w:r>
      <w:r w:rsidRPr="00BE23F8">
        <w:t>Фильм «Крошка</w:t>
      </w:r>
      <w:r w:rsidRPr="00BE23F8">
        <w:rPr>
          <w:spacing w:val="-2"/>
        </w:rPr>
        <w:t xml:space="preserve"> </w:t>
      </w:r>
      <w:r w:rsidRPr="00BE23F8">
        <w:t>енот»,</w:t>
      </w:r>
      <w:r w:rsidRPr="00BE23F8">
        <w:rPr>
          <w:spacing w:val="3"/>
        </w:rPr>
        <w:t xml:space="preserve"> </w:t>
      </w:r>
      <w:r w:rsidRPr="00BE23F8">
        <w:t>ТО</w:t>
      </w:r>
      <w:r w:rsidRPr="00BE23F8">
        <w:rPr>
          <w:spacing w:val="3"/>
        </w:rPr>
        <w:t xml:space="preserve"> </w:t>
      </w:r>
      <w:r w:rsidRPr="00BE23F8">
        <w:t>«Экран»,</w:t>
      </w:r>
      <w:r w:rsidRPr="00BE23F8">
        <w:rPr>
          <w:spacing w:val="1"/>
        </w:rPr>
        <w:t xml:space="preserve"> </w:t>
      </w:r>
      <w:r w:rsidRPr="00BE23F8">
        <w:t>режиссер</w:t>
      </w:r>
      <w:r w:rsidRPr="00BE23F8">
        <w:rPr>
          <w:spacing w:val="1"/>
        </w:rPr>
        <w:t xml:space="preserve"> </w:t>
      </w:r>
      <w:r w:rsidRPr="00BE23F8">
        <w:t>О.</w:t>
      </w:r>
      <w:r w:rsidRPr="00BE23F8">
        <w:rPr>
          <w:spacing w:val="-1"/>
        </w:rPr>
        <w:t xml:space="preserve"> </w:t>
      </w:r>
      <w:r w:rsidRPr="00BE23F8">
        <w:t>Чуркин,</w:t>
      </w:r>
      <w:r w:rsidRPr="00BE23F8">
        <w:rPr>
          <w:spacing w:val="-1"/>
        </w:rPr>
        <w:t xml:space="preserve"> </w:t>
      </w:r>
      <w:r w:rsidRPr="00BE23F8">
        <w:t>1974.</w:t>
      </w:r>
    </w:p>
    <w:p w:rsidR="00B85898" w:rsidRPr="00BE23F8" w:rsidRDefault="00B85898" w:rsidP="003E1701">
      <w:pPr>
        <w:pStyle w:val="a3"/>
        <w:ind w:left="0" w:firstLine="425"/>
      </w:pPr>
      <w:r w:rsidRPr="00BE23F8">
        <w:t xml:space="preserve">Фильм «Гадкий утенок», студия «Союзмультфильм», режиссер </w:t>
      </w:r>
      <w:hyperlink r:id="rId23">
        <w:r w:rsidRPr="00BE23F8">
          <w:t>Дегтярев В.Д.</w:t>
        </w:r>
      </w:hyperlink>
      <w:r w:rsidRPr="00BE23F8">
        <w:rPr>
          <w:spacing w:val="1"/>
        </w:rPr>
        <w:t xml:space="preserve"> </w:t>
      </w:r>
      <w:r w:rsidRPr="00BE23F8">
        <w:t>Фильм</w:t>
      </w:r>
      <w:r w:rsidRPr="00BE23F8">
        <w:rPr>
          <w:spacing w:val="-4"/>
        </w:rPr>
        <w:t xml:space="preserve"> </w:t>
      </w:r>
      <w:r w:rsidRPr="00BE23F8">
        <w:t>«Котенок</w:t>
      </w:r>
      <w:r w:rsidRPr="00BE23F8">
        <w:rPr>
          <w:spacing w:val="-3"/>
        </w:rPr>
        <w:t xml:space="preserve"> </w:t>
      </w:r>
      <w:r w:rsidRPr="00BE23F8">
        <w:t>по</w:t>
      </w:r>
      <w:r w:rsidRPr="00BE23F8">
        <w:rPr>
          <w:spacing w:val="-4"/>
        </w:rPr>
        <w:t xml:space="preserve"> </w:t>
      </w:r>
      <w:r w:rsidRPr="00BE23F8">
        <w:t>имени</w:t>
      </w:r>
      <w:r w:rsidRPr="00BE23F8">
        <w:rPr>
          <w:spacing w:val="-4"/>
        </w:rPr>
        <w:t xml:space="preserve"> </w:t>
      </w:r>
      <w:r w:rsidRPr="00BE23F8">
        <w:t>Гав»,</w:t>
      </w:r>
      <w:r w:rsidRPr="00BE23F8">
        <w:rPr>
          <w:spacing w:val="-4"/>
        </w:rPr>
        <w:t xml:space="preserve"> </w:t>
      </w:r>
      <w:r w:rsidRPr="00BE23F8">
        <w:t>студия</w:t>
      </w:r>
      <w:r w:rsidRPr="00BE23F8">
        <w:rPr>
          <w:spacing w:val="-4"/>
        </w:rPr>
        <w:t xml:space="preserve"> </w:t>
      </w:r>
      <w:r w:rsidRPr="00BE23F8">
        <w:t>Союзмультфильм,</w:t>
      </w:r>
      <w:r w:rsidRPr="00BE23F8">
        <w:rPr>
          <w:spacing w:val="-4"/>
        </w:rPr>
        <w:t xml:space="preserve"> </w:t>
      </w:r>
      <w:r w:rsidRPr="00BE23F8">
        <w:t>режиссер</w:t>
      </w:r>
      <w:r w:rsidRPr="00BE23F8">
        <w:rPr>
          <w:spacing w:val="-2"/>
        </w:rPr>
        <w:t xml:space="preserve"> </w:t>
      </w:r>
      <w:r w:rsidRPr="00BE23F8">
        <w:t>Л.Атаманов</w:t>
      </w:r>
    </w:p>
    <w:p w:rsidR="00B85898" w:rsidRPr="00BE23F8" w:rsidRDefault="00B85898" w:rsidP="003E1701">
      <w:pPr>
        <w:pStyle w:val="a3"/>
        <w:tabs>
          <w:tab w:val="left" w:pos="1263"/>
          <w:tab w:val="left" w:pos="2508"/>
          <w:tab w:val="left" w:pos="2987"/>
          <w:tab w:val="left" w:pos="4314"/>
          <w:tab w:val="left" w:pos="5359"/>
          <w:tab w:val="left" w:pos="7824"/>
          <w:tab w:val="left" w:pos="9137"/>
        </w:tabs>
        <w:ind w:left="0" w:firstLine="425"/>
        <w:rPr>
          <w:spacing w:val="-57"/>
        </w:rPr>
      </w:pPr>
      <w:r w:rsidRPr="00BE23F8">
        <w:t>Фильм</w:t>
      </w:r>
      <w:r w:rsidRPr="00BE23F8">
        <w:tab/>
        <w:t>«Малыш и</w:t>
      </w:r>
      <w:r w:rsidRPr="00BE23F8">
        <w:tab/>
        <w:t>Карлсон» студия</w:t>
      </w:r>
      <w:r w:rsidRPr="00BE23F8">
        <w:tab/>
        <w:t xml:space="preserve">«Союзмультфильм», режиссер </w:t>
      </w:r>
      <w:r w:rsidRPr="00BE23F8">
        <w:rPr>
          <w:spacing w:val="-1"/>
        </w:rPr>
        <w:t>Б.Степанцев</w:t>
      </w:r>
      <w:r w:rsidRPr="00BE23F8">
        <w:rPr>
          <w:spacing w:val="-57"/>
        </w:rPr>
        <w:t xml:space="preserve"> </w:t>
      </w:r>
    </w:p>
    <w:p w:rsidR="00B85898" w:rsidRPr="00BE23F8" w:rsidRDefault="00B85898" w:rsidP="003E1701">
      <w:pPr>
        <w:pStyle w:val="a3"/>
        <w:tabs>
          <w:tab w:val="left" w:pos="1263"/>
          <w:tab w:val="left" w:pos="2508"/>
          <w:tab w:val="left" w:pos="2987"/>
          <w:tab w:val="left" w:pos="4314"/>
          <w:tab w:val="left" w:pos="5359"/>
          <w:tab w:val="left" w:pos="7824"/>
          <w:tab w:val="left" w:pos="9137"/>
        </w:tabs>
        <w:ind w:left="0" w:firstLine="425"/>
      </w:pPr>
      <w:r w:rsidRPr="00BE23F8">
        <w:t>Фильм</w:t>
      </w:r>
      <w:r w:rsidRPr="00BE23F8">
        <w:rPr>
          <w:spacing w:val="-1"/>
        </w:rPr>
        <w:t xml:space="preserve"> </w:t>
      </w:r>
      <w:r w:rsidRPr="00BE23F8">
        <w:t>«Малыш</w:t>
      </w:r>
      <w:r w:rsidRPr="00BE23F8">
        <w:rPr>
          <w:spacing w:val="-2"/>
        </w:rPr>
        <w:t xml:space="preserve"> </w:t>
      </w:r>
      <w:r w:rsidRPr="00BE23F8">
        <w:t>и</w:t>
      </w:r>
      <w:r w:rsidRPr="00BE23F8">
        <w:rPr>
          <w:spacing w:val="-2"/>
        </w:rPr>
        <w:t xml:space="preserve"> </w:t>
      </w:r>
      <w:r w:rsidRPr="00BE23F8">
        <w:t>Карлсон»**,</w:t>
      </w:r>
      <w:r w:rsidRPr="00BE23F8">
        <w:rPr>
          <w:spacing w:val="-1"/>
        </w:rPr>
        <w:t xml:space="preserve"> </w:t>
      </w:r>
      <w:r w:rsidRPr="00BE23F8">
        <w:t>студия</w:t>
      </w:r>
      <w:r w:rsidRPr="00BE23F8">
        <w:rPr>
          <w:spacing w:val="3"/>
        </w:rPr>
        <w:t xml:space="preserve"> </w:t>
      </w:r>
      <w:r w:rsidRPr="00BE23F8">
        <w:t>«Союзмультфильм»,</w:t>
      </w:r>
      <w:r w:rsidRPr="00BE23F8">
        <w:rPr>
          <w:spacing w:val="-2"/>
        </w:rPr>
        <w:t xml:space="preserve"> </w:t>
      </w:r>
      <w:r w:rsidRPr="00BE23F8">
        <w:t>режиссер</w:t>
      </w:r>
      <w:r w:rsidRPr="00BE23F8">
        <w:rPr>
          <w:spacing w:val="1"/>
        </w:rPr>
        <w:t xml:space="preserve"> </w:t>
      </w:r>
      <w:r w:rsidRPr="00BE23F8">
        <w:t>Б.</w:t>
      </w:r>
      <w:r w:rsidRPr="00BE23F8">
        <w:rPr>
          <w:spacing w:val="-2"/>
        </w:rPr>
        <w:t xml:space="preserve"> </w:t>
      </w:r>
      <w:r w:rsidRPr="00BE23F8">
        <w:t>Степанцев,</w:t>
      </w:r>
      <w:r w:rsidRPr="00BE23F8">
        <w:rPr>
          <w:spacing w:val="-2"/>
        </w:rPr>
        <w:t xml:space="preserve"> </w:t>
      </w:r>
      <w:r w:rsidRPr="00BE23F8">
        <w:t>1969.</w:t>
      </w:r>
    </w:p>
    <w:p w:rsidR="00B85898" w:rsidRPr="00BE23F8" w:rsidRDefault="00B85898" w:rsidP="003E1701">
      <w:pPr>
        <w:pStyle w:val="a3"/>
        <w:ind w:left="0" w:firstLine="425"/>
      </w:pPr>
      <w:r w:rsidRPr="00BE23F8">
        <w:t>Фильм «Маугли», студия «Союзмультфильм», режиссер Р. Давыдов, 1971.</w:t>
      </w:r>
      <w:r w:rsidRPr="00BE23F8">
        <w:rPr>
          <w:spacing w:val="1"/>
        </w:rPr>
        <w:t xml:space="preserve"> </w:t>
      </w:r>
      <w:r w:rsidRPr="00BE23F8">
        <w:t>Фильм</w:t>
      </w:r>
      <w:r w:rsidRPr="00BE23F8">
        <w:rPr>
          <w:spacing w:val="-2"/>
        </w:rPr>
        <w:t xml:space="preserve"> </w:t>
      </w:r>
      <w:r w:rsidRPr="00BE23F8">
        <w:t>«Кот</w:t>
      </w:r>
      <w:r w:rsidRPr="00BE23F8">
        <w:rPr>
          <w:spacing w:val="-3"/>
        </w:rPr>
        <w:t xml:space="preserve"> </w:t>
      </w:r>
      <w:r w:rsidRPr="00BE23F8">
        <w:t>Леопольд»,</w:t>
      </w:r>
      <w:r w:rsidRPr="00BE23F8">
        <w:rPr>
          <w:spacing w:val="-3"/>
        </w:rPr>
        <w:t xml:space="preserve"> </w:t>
      </w:r>
      <w:r w:rsidRPr="00BE23F8">
        <w:t>студия</w:t>
      </w:r>
      <w:r w:rsidRPr="00BE23F8">
        <w:rPr>
          <w:spacing w:val="1"/>
        </w:rPr>
        <w:t xml:space="preserve"> </w:t>
      </w:r>
      <w:r w:rsidRPr="00BE23F8">
        <w:t>«Экран»,</w:t>
      </w:r>
      <w:r w:rsidRPr="00BE23F8">
        <w:rPr>
          <w:spacing w:val="-2"/>
        </w:rPr>
        <w:t xml:space="preserve"> </w:t>
      </w:r>
      <w:r w:rsidRPr="00BE23F8">
        <w:t>режиссер</w:t>
      </w:r>
      <w:r w:rsidRPr="00BE23F8">
        <w:rPr>
          <w:spacing w:val="-3"/>
        </w:rPr>
        <w:t xml:space="preserve"> </w:t>
      </w:r>
      <w:r w:rsidRPr="00BE23F8">
        <w:t>А.</w:t>
      </w:r>
      <w:r w:rsidRPr="00BE23F8">
        <w:rPr>
          <w:spacing w:val="-4"/>
        </w:rPr>
        <w:t xml:space="preserve"> </w:t>
      </w:r>
      <w:r w:rsidRPr="00BE23F8">
        <w:t>Резников,</w:t>
      </w:r>
      <w:r w:rsidRPr="00BE23F8">
        <w:rPr>
          <w:spacing w:val="-2"/>
        </w:rPr>
        <w:t xml:space="preserve"> </w:t>
      </w:r>
      <w:r w:rsidRPr="00BE23F8">
        <w:t>1975</w:t>
      </w:r>
      <w:r w:rsidRPr="00BE23F8">
        <w:rPr>
          <w:spacing w:val="2"/>
        </w:rPr>
        <w:t xml:space="preserve"> </w:t>
      </w:r>
      <w:r w:rsidRPr="00BE23F8">
        <w:t>–</w:t>
      </w:r>
      <w:r w:rsidRPr="00BE23F8">
        <w:rPr>
          <w:spacing w:val="-3"/>
        </w:rPr>
        <w:t xml:space="preserve"> </w:t>
      </w:r>
      <w:r w:rsidRPr="00BE23F8">
        <w:t>1987.</w:t>
      </w:r>
    </w:p>
    <w:p w:rsidR="00B85898" w:rsidRPr="00BE23F8" w:rsidRDefault="00B85898" w:rsidP="003E1701">
      <w:pPr>
        <w:pStyle w:val="a3"/>
        <w:ind w:left="0" w:firstLine="425"/>
      </w:pPr>
      <w:r w:rsidRPr="00BE23F8">
        <w:t>Фильм «Рикки-Тикки-Тави», студия «Союзмультфильм», режиссер А. Снежко-Блоцкой, 1965.</w:t>
      </w:r>
      <w:r w:rsidRPr="00BE23F8">
        <w:rPr>
          <w:spacing w:val="-57"/>
        </w:rPr>
        <w:t xml:space="preserve"> </w:t>
      </w:r>
      <w:r w:rsidRPr="00BE23F8">
        <w:t>Фильм</w:t>
      </w:r>
      <w:r w:rsidRPr="00BE23F8">
        <w:rPr>
          <w:spacing w:val="-1"/>
        </w:rPr>
        <w:t xml:space="preserve"> </w:t>
      </w:r>
      <w:r w:rsidRPr="00BE23F8">
        <w:t>«Дюймовочка»,</w:t>
      </w:r>
      <w:r w:rsidRPr="00BE23F8">
        <w:rPr>
          <w:spacing w:val="3"/>
        </w:rPr>
        <w:t xml:space="preserve"> </w:t>
      </w:r>
      <w:r w:rsidRPr="00BE23F8">
        <w:t>студия</w:t>
      </w:r>
      <w:r w:rsidRPr="00BE23F8">
        <w:rPr>
          <w:spacing w:val="3"/>
        </w:rPr>
        <w:t xml:space="preserve"> </w:t>
      </w:r>
      <w:r w:rsidRPr="00BE23F8">
        <w:t>«Союзмульфильм»,</w:t>
      </w:r>
      <w:r w:rsidRPr="00BE23F8">
        <w:rPr>
          <w:spacing w:val="-1"/>
        </w:rPr>
        <w:t xml:space="preserve"> </w:t>
      </w:r>
      <w:r w:rsidRPr="00BE23F8">
        <w:t>режиссер</w:t>
      </w:r>
      <w:r w:rsidRPr="00BE23F8">
        <w:rPr>
          <w:spacing w:val="-2"/>
        </w:rPr>
        <w:t xml:space="preserve"> </w:t>
      </w:r>
      <w:r w:rsidRPr="00BE23F8">
        <w:t>Л.</w:t>
      </w:r>
      <w:r w:rsidRPr="00BE23F8">
        <w:rPr>
          <w:spacing w:val="1"/>
        </w:rPr>
        <w:t xml:space="preserve"> </w:t>
      </w:r>
      <w:r w:rsidRPr="00BE23F8">
        <w:t>Амальрик,</w:t>
      </w:r>
      <w:r w:rsidRPr="00BE23F8">
        <w:rPr>
          <w:spacing w:val="-1"/>
        </w:rPr>
        <w:t xml:space="preserve"> </w:t>
      </w:r>
      <w:r w:rsidRPr="00BE23F8">
        <w:t>1964.</w:t>
      </w:r>
    </w:p>
    <w:p w:rsidR="00B85898" w:rsidRPr="00BE23F8" w:rsidRDefault="00B85898" w:rsidP="003E1701">
      <w:pPr>
        <w:pStyle w:val="a3"/>
        <w:ind w:left="0" w:firstLine="425"/>
      </w:pPr>
      <w:r w:rsidRPr="00BE23F8">
        <w:t>Фильм</w:t>
      </w:r>
      <w:r w:rsidRPr="00BE23F8">
        <w:rPr>
          <w:spacing w:val="-3"/>
        </w:rPr>
        <w:t xml:space="preserve"> </w:t>
      </w:r>
      <w:r w:rsidRPr="00BE23F8">
        <w:t>«Пластилиновая</w:t>
      </w:r>
      <w:r w:rsidRPr="00BE23F8">
        <w:rPr>
          <w:spacing w:val="-4"/>
        </w:rPr>
        <w:t xml:space="preserve"> </w:t>
      </w:r>
      <w:r w:rsidRPr="00BE23F8">
        <w:t>ворона»,</w:t>
      </w:r>
      <w:r w:rsidRPr="00BE23F8">
        <w:rPr>
          <w:spacing w:val="-4"/>
        </w:rPr>
        <w:t xml:space="preserve"> </w:t>
      </w:r>
      <w:r w:rsidRPr="00BE23F8">
        <w:t>ТО</w:t>
      </w:r>
      <w:r w:rsidRPr="00BE23F8">
        <w:rPr>
          <w:spacing w:val="-1"/>
        </w:rPr>
        <w:t xml:space="preserve"> </w:t>
      </w:r>
      <w:r w:rsidRPr="00BE23F8">
        <w:t>«Экран», режиссер</w:t>
      </w:r>
      <w:r w:rsidRPr="00BE23F8">
        <w:rPr>
          <w:spacing w:val="-4"/>
        </w:rPr>
        <w:t xml:space="preserve"> </w:t>
      </w:r>
      <w:r w:rsidRPr="00BE23F8">
        <w:t>А.</w:t>
      </w:r>
      <w:r w:rsidRPr="00BE23F8">
        <w:rPr>
          <w:spacing w:val="-5"/>
        </w:rPr>
        <w:t xml:space="preserve"> </w:t>
      </w:r>
      <w:r w:rsidRPr="00BE23F8">
        <w:t>Татарский,</w:t>
      </w:r>
      <w:r w:rsidRPr="00BE23F8">
        <w:rPr>
          <w:spacing w:val="-3"/>
        </w:rPr>
        <w:t xml:space="preserve"> </w:t>
      </w:r>
      <w:r w:rsidRPr="00BE23F8">
        <w:t>1981.</w:t>
      </w:r>
    </w:p>
    <w:p w:rsidR="00B85898" w:rsidRPr="00BE23F8" w:rsidRDefault="00B85898" w:rsidP="003E1701">
      <w:pPr>
        <w:pStyle w:val="a3"/>
        <w:ind w:left="0" w:firstLine="425"/>
      </w:pPr>
      <w:r w:rsidRPr="00BE23F8">
        <w:t>Фильм «Каникулы Бонифация», студия «Союзмультфильм», режиссер Ф. Хитрук, 1965.</w:t>
      </w:r>
      <w:r w:rsidRPr="00BE23F8">
        <w:rPr>
          <w:spacing w:val="-57"/>
        </w:rPr>
        <w:t xml:space="preserve"> </w:t>
      </w:r>
      <w:r w:rsidRPr="00BE23F8">
        <w:t>Фильм</w:t>
      </w:r>
      <w:r w:rsidRPr="00BE23F8">
        <w:rPr>
          <w:spacing w:val="-3"/>
        </w:rPr>
        <w:t xml:space="preserve"> </w:t>
      </w:r>
      <w:r w:rsidRPr="00BE23F8">
        <w:t>«Последний</w:t>
      </w:r>
      <w:r w:rsidRPr="00BE23F8">
        <w:rPr>
          <w:spacing w:val="-3"/>
        </w:rPr>
        <w:t xml:space="preserve"> </w:t>
      </w:r>
      <w:r w:rsidRPr="00BE23F8">
        <w:t>лепесток»,</w:t>
      </w:r>
      <w:r w:rsidRPr="00BE23F8">
        <w:rPr>
          <w:spacing w:val="54"/>
        </w:rPr>
        <w:t xml:space="preserve"> </w:t>
      </w:r>
      <w:r w:rsidRPr="00BE23F8">
        <w:t>студия «Союзмультфильм»,</w:t>
      </w:r>
      <w:r w:rsidRPr="00BE23F8">
        <w:rPr>
          <w:spacing w:val="-3"/>
        </w:rPr>
        <w:t xml:space="preserve"> </w:t>
      </w:r>
      <w:r w:rsidRPr="00BE23F8">
        <w:t>режиссер</w:t>
      </w:r>
      <w:r w:rsidRPr="00BE23F8">
        <w:rPr>
          <w:spacing w:val="6"/>
        </w:rPr>
        <w:t xml:space="preserve"> </w:t>
      </w:r>
      <w:hyperlink r:id="rId24">
        <w:r w:rsidRPr="00BE23F8">
          <w:t>Р.Качанов</w:t>
        </w:r>
      </w:hyperlink>
      <w:r w:rsidRPr="00BE23F8">
        <w:t>,</w:t>
      </w:r>
      <w:r w:rsidRPr="00BE23F8">
        <w:rPr>
          <w:spacing w:val="-4"/>
        </w:rPr>
        <w:t xml:space="preserve"> </w:t>
      </w:r>
      <w:r w:rsidRPr="00BE23F8">
        <w:t>1977.</w:t>
      </w:r>
    </w:p>
    <w:p w:rsidR="00B85898" w:rsidRPr="00BE23F8" w:rsidRDefault="00B85898" w:rsidP="003E1701">
      <w:pPr>
        <w:pStyle w:val="a3"/>
        <w:ind w:left="0" w:firstLine="425"/>
      </w:pPr>
      <w:r w:rsidRPr="00BE23F8">
        <w:t>Фильм</w:t>
      </w:r>
      <w:r w:rsidRPr="00BE23F8">
        <w:rPr>
          <w:spacing w:val="28"/>
        </w:rPr>
        <w:t xml:space="preserve"> </w:t>
      </w:r>
      <w:r w:rsidRPr="00BE23F8">
        <w:t>«Умка»</w:t>
      </w:r>
      <w:r w:rsidRPr="00BE23F8">
        <w:rPr>
          <w:spacing w:val="21"/>
        </w:rPr>
        <w:t xml:space="preserve"> </w:t>
      </w:r>
      <w:r w:rsidRPr="00BE23F8">
        <w:t>и</w:t>
      </w:r>
      <w:r w:rsidRPr="00BE23F8">
        <w:rPr>
          <w:spacing w:val="30"/>
        </w:rPr>
        <w:t xml:space="preserve"> </w:t>
      </w:r>
      <w:r w:rsidRPr="00BE23F8">
        <w:t>«Умка</w:t>
      </w:r>
      <w:r w:rsidRPr="00BE23F8">
        <w:rPr>
          <w:spacing w:val="24"/>
        </w:rPr>
        <w:t xml:space="preserve"> </w:t>
      </w:r>
      <w:r w:rsidRPr="00BE23F8">
        <w:t>ищет</w:t>
      </w:r>
      <w:r w:rsidRPr="00BE23F8">
        <w:rPr>
          <w:spacing w:val="26"/>
        </w:rPr>
        <w:t xml:space="preserve"> </w:t>
      </w:r>
      <w:r w:rsidRPr="00BE23F8">
        <w:t>друга»,</w:t>
      </w:r>
      <w:r w:rsidRPr="00BE23F8">
        <w:rPr>
          <w:spacing w:val="30"/>
        </w:rPr>
        <w:t xml:space="preserve"> </w:t>
      </w:r>
      <w:r w:rsidRPr="00BE23F8">
        <w:t>студия</w:t>
      </w:r>
      <w:r w:rsidRPr="00BE23F8">
        <w:rPr>
          <w:spacing w:val="27"/>
        </w:rPr>
        <w:t xml:space="preserve"> </w:t>
      </w:r>
      <w:r w:rsidRPr="00BE23F8">
        <w:t>«Союзмультфильм»,</w:t>
      </w:r>
      <w:r w:rsidRPr="00BE23F8">
        <w:rPr>
          <w:spacing w:val="33"/>
        </w:rPr>
        <w:t xml:space="preserve"> </w:t>
      </w:r>
      <w:r w:rsidRPr="00BE23F8">
        <w:t>реж.В.Попов,</w:t>
      </w:r>
      <w:r w:rsidRPr="00BE23F8">
        <w:rPr>
          <w:spacing w:val="27"/>
        </w:rPr>
        <w:t xml:space="preserve"> </w:t>
      </w:r>
      <w:r w:rsidRPr="00BE23F8">
        <w:t>В.Пекарь,</w:t>
      </w:r>
      <w:r w:rsidRPr="00BE23F8">
        <w:rPr>
          <w:spacing w:val="27"/>
        </w:rPr>
        <w:t xml:space="preserve"> </w:t>
      </w:r>
      <w:r w:rsidRPr="00BE23F8">
        <w:t>1969,</w:t>
      </w:r>
      <w:r w:rsidRPr="00BE23F8">
        <w:rPr>
          <w:spacing w:val="-57"/>
        </w:rPr>
        <w:t xml:space="preserve"> </w:t>
      </w:r>
      <w:r w:rsidRPr="00BE23F8">
        <w:t>1970.</w:t>
      </w:r>
    </w:p>
    <w:p w:rsidR="00B85898" w:rsidRPr="00BE23F8" w:rsidRDefault="00B85898" w:rsidP="003E1701">
      <w:pPr>
        <w:pStyle w:val="a3"/>
        <w:ind w:left="0" w:firstLine="425"/>
      </w:pPr>
      <w:r w:rsidRPr="00BE23F8">
        <w:t>Фильм</w:t>
      </w:r>
      <w:r w:rsidRPr="00BE23F8">
        <w:rPr>
          <w:spacing w:val="-3"/>
        </w:rPr>
        <w:t xml:space="preserve"> </w:t>
      </w:r>
      <w:r w:rsidRPr="00BE23F8">
        <w:t>«Умка</w:t>
      </w:r>
      <w:r w:rsidRPr="00BE23F8">
        <w:rPr>
          <w:spacing w:val="-4"/>
        </w:rPr>
        <w:t xml:space="preserve"> </w:t>
      </w:r>
      <w:r w:rsidRPr="00BE23F8">
        <w:t>на</w:t>
      </w:r>
      <w:r w:rsidRPr="00BE23F8">
        <w:rPr>
          <w:spacing w:val="-3"/>
        </w:rPr>
        <w:t xml:space="preserve"> </w:t>
      </w:r>
      <w:r w:rsidRPr="00BE23F8">
        <w:t>елке»,</w:t>
      </w:r>
      <w:r w:rsidRPr="00BE23F8">
        <w:rPr>
          <w:spacing w:val="-1"/>
        </w:rPr>
        <w:t xml:space="preserve"> </w:t>
      </w:r>
      <w:r w:rsidRPr="00BE23F8">
        <w:t>студия «Союзмультфильм»,</w:t>
      </w:r>
      <w:r w:rsidRPr="00BE23F8">
        <w:rPr>
          <w:spacing w:val="-4"/>
        </w:rPr>
        <w:t xml:space="preserve"> </w:t>
      </w:r>
      <w:r w:rsidRPr="00BE23F8">
        <w:t>режиссер</w:t>
      </w:r>
      <w:r w:rsidRPr="00BE23F8">
        <w:rPr>
          <w:spacing w:val="-4"/>
        </w:rPr>
        <w:t xml:space="preserve"> </w:t>
      </w:r>
      <w:r w:rsidRPr="00BE23F8">
        <w:t>А.</w:t>
      </w:r>
      <w:r w:rsidRPr="00BE23F8">
        <w:rPr>
          <w:spacing w:val="-3"/>
        </w:rPr>
        <w:t xml:space="preserve"> </w:t>
      </w:r>
      <w:r w:rsidRPr="00BE23F8">
        <w:t>Воробьев,</w:t>
      </w:r>
      <w:r w:rsidRPr="00BE23F8">
        <w:rPr>
          <w:spacing w:val="-5"/>
        </w:rPr>
        <w:t xml:space="preserve"> </w:t>
      </w:r>
      <w:r w:rsidRPr="00BE23F8">
        <w:t>2019.</w:t>
      </w:r>
      <w:r w:rsidRPr="00BE23F8">
        <w:rPr>
          <w:spacing w:val="-57"/>
        </w:rPr>
        <w:t xml:space="preserve"> </w:t>
      </w:r>
      <w:r w:rsidRPr="00BE23F8">
        <w:t>Фильм</w:t>
      </w:r>
      <w:r w:rsidRPr="00BE23F8">
        <w:rPr>
          <w:spacing w:val="-2"/>
        </w:rPr>
        <w:t xml:space="preserve"> </w:t>
      </w:r>
      <w:r w:rsidRPr="00BE23F8">
        <w:t>«Сладкая сказка»,</w:t>
      </w:r>
      <w:r w:rsidRPr="00BE23F8">
        <w:rPr>
          <w:spacing w:val="-1"/>
        </w:rPr>
        <w:t xml:space="preserve"> </w:t>
      </w:r>
      <w:r w:rsidRPr="00BE23F8">
        <w:t>студия</w:t>
      </w:r>
      <w:r w:rsidRPr="00BE23F8">
        <w:rPr>
          <w:spacing w:val="56"/>
        </w:rPr>
        <w:t xml:space="preserve"> </w:t>
      </w:r>
      <w:r w:rsidRPr="00BE23F8">
        <w:t>Союзмультфильм,</w:t>
      </w:r>
      <w:r w:rsidRPr="00BE23F8">
        <w:rPr>
          <w:spacing w:val="-2"/>
        </w:rPr>
        <w:t xml:space="preserve"> </w:t>
      </w:r>
      <w:r w:rsidRPr="00BE23F8">
        <w:t>режиссѐр</w:t>
      </w:r>
      <w:hyperlink r:id="rId25">
        <w:r w:rsidRPr="00BE23F8">
          <w:t>В.</w:t>
        </w:r>
        <w:r w:rsidRPr="00BE23F8">
          <w:rPr>
            <w:spacing w:val="-3"/>
          </w:rPr>
          <w:t xml:space="preserve"> </w:t>
        </w:r>
        <w:r w:rsidRPr="00BE23F8">
          <w:t>Дегтярев</w:t>
        </w:r>
      </w:hyperlink>
      <w:r w:rsidRPr="00BE23F8">
        <w:t>,</w:t>
      </w:r>
      <w:r w:rsidRPr="00BE23F8">
        <w:rPr>
          <w:spacing w:val="-2"/>
        </w:rPr>
        <w:t xml:space="preserve"> </w:t>
      </w:r>
      <w:r w:rsidRPr="00BE23F8">
        <w:t>1970.</w:t>
      </w:r>
    </w:p>
    <w:p w:rsidR="00B85898" w:rsidRPr="00BE23F8" w:rsidRDefault="00B85898" w:rsidP="003E1701">
      <w:pPr>
        <w:pStyle w:val="a3"/>
        <w:ind w:left="0" w:firstLine="425"/>
      </w:pPr>
      <w:r w:rsidRPr="00BE23F8">
        <w:t>Цикл фильмов</w:t>
      </w:r>
      <w:r w:rsidRPr="00BE23F8">
        <w:rPr>
          <w:spacing w:val="1"/>
        </w:rPr>
        <w:t xml:space="preserve"> </w:t>
      </w:r>
      <w:r w:rsidRPr="00BE23F8">
        <w:t>«Чебурашка и</w:t>
      </w:r>
      <w:r w:rsidRPr="00BE23F8">
        <w:rPr>
          <w:spacing w:val="1"/>
        </w:rPr>
        <w:t xml:space="preserve"> </w:t>
      </w:r>
      <w:r w:rsidRPr="00BE23F8">
        <w:t>крокодил Гена»,</w:t>
      </w:r>
      <w:r w:rsidRPr="00BE23F8">
        <w:rPr>
          <w:spacing w:val="1"/>
        </w:rPr>
        <w:t xml:space="preserve"> </w:t>
      </w:r>
      <w:r w:rsidRPr="00BE23F8">
        <w:t>студия</w:t>
      </w:r>
      <w:r w:rsidRPr="00BE23F8">
        <w:rPr>
          <w:spacing w:val="1"/>
        </w:rPr>
        <w:t xml:space="preserve"> </w:t>
      </w:r>
      <w:r w:rsidRPr="00BE23F8">
        <w:t>«Союзмультфильм», режиссер</w:t>
      </w:r>
      <w:r w:rsidRPr="00BE23F8">
        <w:rPr>
          <w:spacing w:val="1"/>
        </w:rPr>
        <w:t xml:space="preserve"> </w:t>
      </w:r>
      <w:hyperlink r:id="rId26">
        <w:r w:rsidRPr="00BE23F8">
          <w:t>Р.Качанов,</w:t>
        </w:r>
      </w:hyperlink>
      <w:r w:rsidRPr="00BE23F8">
        <w:rPr>
          <w:spacing w:val="-57"/>
        </w:rPr>
        <w:t xml:space="preserve"> </w:t>
      </w:r>
      <w:r w:rsidRPr="00BE23F8">
        <w:t>1969-1983.</w:t>
      </w:r>
    </w:p>
    <w:p w:rsidR="00B85898" w:rsidRPr="00BE23F8" w:rsidRDefault="00B85898" w:rsidP="003E1701">
      <w:pPr>
        <w:pStyle w:val="a3"/>
        <w:tabs>
          <w:tab w:val="left" w:pos="1536"/>
          <w:tab w:val="left" w:pos="5233"/>
          <w:tab w:val="left" w:pos="6550"/>
          <w:tab w:val="left" w:pos="9291"/>
        </w:tabs>
        <w:ind w:left="0" w:firstLine="425"/>
        <w:rPr>
          <w:spacing w:val="1"/>
        </w:rPr>
      </w:pPr>
      <w:r w:rsidRPr="00BE23F8">
        <w:t xml:space="preserve">Цикл фильмов «38 попугаев», студия «Союзмультфильм», режиссер </w:t>
      </w:r>
      <w:hyperlink r:id="rId27">
        <w:r w:rsidRPr="00BE23F8">
          <w:t>Иван Уфимцев</w:t>
        </w:r>
      </w:hyperlink>
      <w:r w:rsidRPr="00BE23F8">
        <w:t>, 1976-91.</w:t>
      </w:r>
    </w:p>
    <w:p w:rsidR="00B85898" w:rsidRPr="00BE23F8" w:rsidRDefault="00B85898" w:rsidP="003E1701">
      <w:pPr>
        <w:pStyle w:val="a3"/>
        <w:tabs>
          <w:tab w:val="left" w:pos="1536"/>
          <w:tab w:val="left" w:pos="5233"/>
          <w:tab w:val="left" w:pos="6550"/>
          <w:tab w:val="left" w:pos="9291"/>
        </w:tabs>
        <w:ind w:left="0" w:firstLine="425"/>
      </w:pPr>
      <w:r w:rsidRPr="00BE23F8">
        <w:t>Фильм Лягушка-путешественница», студия «Союзмультфильм» р</w:t>
      </w:r>
      <w:r w:rsidRPr="00BE23F8">
        <w:rPr>
          <w:spacing w:val="-1"/>
        </w:rPr>
        <w:t>ежиссѐры</w:t>
      </w:r>
      <w:r w:rsidRPr="00BE23F8">
        <w:rPr>
          <w:spacing w:val="-57"/>
        </w:rPr>
        <w:t xml:space="preserve"> </w:t>
      </w:r>
      <w:hyperlink r:id="rId28">
        <w:r w:rsidRPr="00BE23F8">
          <w:t>В.Котѐночкин</w:t>
        </w:r>
      </w:hyperlink>
      <w:r w:rsidRPr="00BE23F8">
        <w:t>,</w:t>
      </w:r>
      <w:r w:rsidRPr="00BE23F8">
        <w:rPr>
          <w:spacing w:val="-1"/>
        </w:rPr>
        <w:t xml:space="preserve"> </w:t>
      </w:r>
      <w:hyperlink r:id="rId29">
        <w:r w:rsidRPr="00BE23F8">
          <w:t>А.Трусов,</w:t>
        </w:r>
      </w:hyperlink>
      <w:r w:rsidRPr="00BE23F8">
        <w:t xml:space="preserve"> 1965.</w:t>
      </w:r>
    </w:p>
    <w:p w:rsidR="00B85898" w:rsidRPr="00BE23F8" w:rsidRDefault="00B85898" w:rsidP="003E1701">
      <w:pPr>
        <w:pStyle w:val="a3"/>
        <w:ind w:left="0" w:firstLine="425"/>
      </w:pPr>
      <w:r w:rsidRPr="00BE23F8">
        <w:t>Цикл фильмов «Винни-Пух», студия «Союзмультфильм», режиссер Ф. Хитрук, 1969 – 1972.</w:t>
      </w:r>
      <w:r w:rsidRPr="00BE23F8">
        <w:rPr>
          <w:spacing w:val="1"/>
        </w:rPr>
        <w:t xml:space="preserve"> </w:t>
      </w:r>
      <w:r w:rsidRPr="00BE23F8">
        <w:t xml:space="preserve">Фильм «Серая шейка», студия «Союзмультфильм», режиссер </w:t>
      </w:r>
      <w:hyperlink r:id="rId30">
        <w:r w:rsidRPr="00BE23F8">
          <w:t>Л.Амальрик</w:t>
        </w:r>
      </w:hyperlink>
      <w:r w:rsidRPr="00BE23F8">
        <w:t xml:space="preserve">, </w:t>
      </w:r>
      <w:hyperlink r:id="rId31">
        <w:r w:rsidRPr="00BE23F8">
          <w:t>В.Полковников</w:t>
        </w:r>
      </w:hyperlink>
      <w:r w:rsidRPr="00BE23F8">
        <w:t>, 1948.</w:t>
      </w:r>
      <w:r w:rsidRPr="00BE23F8">
        <w:rPr>
          <w:spacing w:val="-57"/>
        </w:rPr>
        <w:t xml:space="preserve"> </w:t>
      </w:r>
      <w:r w:rsidRPr="00BE23F8">
        <w:t>Фильм «Золушка»,</w:t>
      </w:r>
      <w:r w:rsidRPr="00BE23F8">
        <w:rPr>
          <w:spacing w:val="3"/>
        </w:rPr>
        <w:t xml:space="preserve"> </w:t>
      </w:r>
      <w:r w:rsidRPr="00BE23F8">
        <w:t>студия</w:t>
      </w:r>
      <w:r w:rsidRPr="00BE23F8">
        <w:rPr>
          <w:spacing w:val="1"/>
        </w:rPr>
        <w:t xml:space="preserve"> </w:t>
      </w:r>
      <w:r w:rsidRPr="00BE23F8">
        <w:t>«Союзмультфильм»,</w:t>
      </w:r>
      <w:r w:rsidRPr="00BE23F8">
        <w:rPr>
          <w:spacing w:val="1"/>
        </w:rPr>
        <w:t xml:space="preserve"> </w:t>
      </w:r>
      <w:r w:rsidRPr="00BE23F8">
        <w:t>режиссер</w:t>
      </w:r>
      <w:r w:rsidRPr="00BE23F8">
        <w:rPr>
          <w:spacing w:val="5"/>
        </w:rPr>
        <w:t xml:space="preserve"> </w:t>
      </w:r>
      <w:hyperlink r:id="rId32">
        <w:r w:rsidRPr="00BE23F8">
          <w:t>И. Аксенчук</w:t>
        </w:r>
      </w:hyperlink>
      <w:r w:rsidRPr="00BE23F8">
        <w:t>,</w:t>
      </w:r>
      <w:r w:rsidRPr="00BE23F8">
        <w:rPr>
          <w:spacing w:val="-1"/>
        </w:rPr>
        <w:t xml:space="preserve"> </w:t>
      </w:r>
      <w:r w:rsidRPr="00BE23F8">
        <w:t>1979.</w:t>
      </w:r>
    </w:p>
    <w:p w:rsidR="00B85898" w:rsidRPr="00BE23F8" w:rsidRDefault="00B85898" w:rsidP="003E1701">
      <w:pPr>
        <w:pStyle w:val="a3"/>
        <w:ind w:left="0" w:firstLine="425"/>
      </w:pPr>
      <w:r w:rsidRPr="00BE23F8">
        <w:t xml:space="preserve">Фильм «Новогодняя сказка», студия «Союзмультфильм», режиссѐр </w:t>
      </w:r>
      <w:hyperlink r:id="rId33">
        <w:r w:rsidRPr="00BE23F8">
          <w:t>В.Дегтярев,</w:t>
        </w:r>
      </w:hyperlink>
      <w:r w:rsidRPr="00BE23F8">
        <w:t xml:space="preserve"> 1972.</w:t>
      </w:r>
      <w:r w:rsidRPr="00BE23F8">
        <w:rPr>
          <w:spacing w:val="1"/>
        </w:rPr>
        <w:t xml:space="preserve"> </w:t>
      </w:r>
      <w:r w:rsidRPr="00BE23F8">
        <w:t>Фильм «Серебряное копытце», студия</w:t>
      </w:r>
      <w:r w:rsidRPr="00BE23F8">
        <w:rPr>
          <w:spacing w:val="1"/>
        </w:rPr>
        <w:t xml:space="preserve"> </w:t>
      </w:r>
      <w:r w:rsidRPr="00BE23F8">
        <w:t xml:space="preserve">Союзмультфильм, режиссѐр </w:t>
      </w:r>
      <w:hyperlink r:id="rId34">
        <w:r w:rsidRPr="00BE23F8">
          <w:t>Г.Сокольский</w:t>
        </w:r>
      </w:hyperlink>
      <w:r w:rsidRPr="00BE23F8">
        <w:t>, 1977.</w:t>
      </w:r>
      <w:r w:rsidRPr="00BE23F8">
        <w:rPr>
          <w:spacing w:val="-57"/>
        </w:rPr>
        <w:t xml:space="preserve"> </w:t>
      </w:r>
      <w:r w:rsidRPr="00BE23F8">
        <w:t>Фильм</w:t>
      </w:r>
      <w:r w:rsidRPr="00BE23F8">
        <w:rPr>
          <w:spacing w:val="57"/>
        </w:rPr>
        <w:t xml:space="preserve"> </w:t>
      </w:r>
      <w:r w:rsidRPr="00BE23F8">
        <w:t>«Щелкунчик», студия</w:t>
      </w:r>
      <w:r w:rsidRPr="00BE23F8">
        <w:rPr>
          <w:spacing w:val="2"/>
        </w:rPr>
        <w:t xml:space="preserve"> </w:t>
      </w:r>
      <w:r w:rsidRPr="00BE23F8">
        <w:t>«Союзмультфильм»,</w:t>
      </w:r>
      <w:r w:rsidRPr="00BE23F8">
        <w:rPr>
          <w:spacing w:val="-2"/>
        </w:rPr>
        <w:t xml:space="preserve"> </w:t>
      </w:r>
      <w:r w:rsidRPr="00BE23F8">
        <w:t>режиссер</w:t>
      </w:r>
      <w:r w:rsidRPr="00BE23F8">
        <w:rPr>
          <w:spacing w:val="7"/>
        </w:rPr>
        <w:t xml:space="preserve"> </w:t>
      </w:r>
      <w:hyperlink r:id="rId35">
        <w:r w:rsidRPr="00BE23F8">
          <w:t>Б.Степанцев</w:t>
        </w:r>
      </w:hyperlink>
      <w:r w:rsidRPr="00BE23F8">
        <w:t>,1973.</w:t>
      </w:r>
    </w:p>
    <w:p w:rsidR="00B85898" w:rsidRPr="00BE23F8" w:rsidRDefault="00B85898" w:rsidP="003E1701">
      <w:pPr>
        <w:pStyle w:val="a3"/>
        <w:ind w:left="0" w:firstLine="425"/>
      </w:pPr>
      <w:r w:rsidRPr="00BE23F8">
        <w:t>Фильм «Гуси-лебеди», студия</w:t>
      </w:r>
      <w:r w:rsidRPr="00BE23F8">
        <w:rPr>
          <w:spacing w:val="1"/>
        </w:rPr>
        <w:t xml:space="preserve"> </w:t>
      </w:r>
      <w:r w:rsidRPr="00BE23F8">
        <w:t xml:space="preserve">Союзмультфильм, режиссѐры </w:t>
      </w:r>
      <w:hyperlink r:id="rId36">
        <w:r w:rsidRPr="00BE23F8">
          <w:t>И.Иванов-Вано</w:t>
        </w:r>
      </w:hyperlink>
      <w:r w:rsidRPr="00BE23F8">
        <w:t xml:space="preserve">, </w:t>
      </w:r>
      <w:hyperlink r:id="rId37">
        <w:r w:rsidRPr="00BE23F8">
          <w:t>А.Снежко-Блоцкая</w:t>
        </w:r>
      </w:hyperlink>
      <w:r w:rsidRPr="00BE23F8">
        <w:t>,</w:t>
      </w:r>
      <w:r w:rsidRPr="00BE23F8">
        <w:rPr>
          <w:spacing w:val="-57"/>
        </w:rPr>
        <w:t xml:space="preserve"> </w:t>
      </w:r>
      <w:r w:rsidRPr="00BE23F8">
        <w:t>1949.</w:t>
      </w:r>
    </w:p>
    <w:p w:rsidR="00B85898" w:rsidRPr="00BE23F8" w:rsidRDefault="00B85898" w:rsidP="003E1701">
      <w:pPr>
        <w:pStyle w:val="a3"/>
        <w:ind w:left="0" w:firstLine="425"/>
      </w:pPr>
      <w:r w:rsidRPr="00BE23F8">
        <w:t>Цикл</w:t>
      </w:r>
      <w:r w:rsidRPr="00BE23F8">
        <w:rPr>
          <w:spacing w:val="-5"/>
        </w:rPr>
        <w:t xml:space="preserve"> </w:t>
      </w:r>
      <w:r w:rsidRPr="00BE23F8">
        <w:t>фильмов</w:t>
      </w:r>
      <w:r w:rsidRPr="00BE23F8">
        <w:rPr>
          <w:spacing w:val="1"/>
        </w:rPr>
        <w:t xml:space="preserve"> </w:t>
      </w:r>
      <w:r w:rsidRPr="00BE23F8">
        <w:t>«Приключение</w:t>
      </w:r>
      <w:r w:rsidRPr="00BE23F8">
        <w:rPr>
          <w:spacing w:val="-4"/>
        </w:rPr>
        <w:t xml:space="preserve"> </w:t>
      </w:r>
      <w:r w:rsidRPr="00BE23F8">
        <w:t>Незнайки</w:t>
      </w:r>
      <w:r w:rsidRPr="00BE23F8">
        <w:rPr>
          <w:spacing w:val="-4"/>
        </w:rPr>
        <w:t xml:space="preserve"> </w:t>
      </w:r>
      <w:r w:rsidRPr="00BE23F8">
        <w:t>и</w:t>
      </w:r>
      <w:r w:rsidRPr="00BE23F8">
        <w:rPr>
          <w:spacing w:val="-3"/>
        </w:rPr>
        <w:t xml:space="preserve"> </w:t>
      </w:r>
      <w:r w:rsidRPr="00BE23F8">
        <w:t>его</w:t>
      </w:r>
      <w:r w:rsidRPr="00BE23F8">
        <w:rPr>
          <w:spacing w:val="-6"/>
        </w:rPr>
        <w:t xml:space="preserve"> </w:t>
      </w:r>
      <w:r w:rsidRPr="00BE23F8">
        <w:t>друзей»**,</w:t>
      </w:r>
      <w:r w:rsidRPr="00BE23F8">
        <w:rPr>
          <w:spacing w:val="-1"/>
        </w:rPr>
        <w:t xml:space="preserve"> </w:t>
      </w:r>
      <w:r w:rsidRPr="00BE23F8">
        <w:t>студия «</w:t>
      </w:r>
      <w:r w:rsidRPr="00BE23F8">
        <w:rPr>
          <w:spacing w:val="-9"/>
        </w:rPr>
        <w:t xml:space="preserve"> </w:t>
      </w:r>
      <w:r w:rsidRPr="00BE23F8">
        <w:t>ТО</w:t>
      </w:r>
      <w:r w:rsidRPr="00BE23F8">
        <w:rPr>
          <w:spacing w:val="-2"/>
        </w:rPr>
        <w:t xml:space="preserve"> </w:t>
      </w:r>
      <w:r w:rsidRPr="00BE23F8">
        <w:t>Экран»,</w:t>
      </w:r>
      <w:r w:rsidRPr="00BE23F8">
        <w:rPr>
          <w:spacing w:val="-3"/>
        </w:rPr>
        <w:t xml:space="preserve"> </w:t>
      </w:r>
      <w:r w:rsidRPr="00BE23F8">
        <w:t>режиссер</w:t>
      </w:r>
      <w:r w:rsidRPr="00BE23F8">
        <w:rPr>
          <w:spacing w:val="-3"/>
        </w:rPr>
        <w:t xml:space="preserve"> </w:t>
      </w:r>
      <w:r w:rsidRPr="00BE23F8">
        <w:t>коллектив</w:t>
      </w:r>
      <w:r w:rsidRPr="00BE23F8">
        <w:rPr>
          <w:spacing w:val="-57"/>
        </w:rPr>
        <w:t xml:space="preserve"> </w:t>
      </w:r>
      <w:r w:rsidRPr="00BE23F8">
        <w:t>авторов,</w:t>
      </w:r>
      <w:r w:rsidRPr="00BE23F8">
        <w:rPr>
          <w:spacing w:val="-2"/>
        </w:rPr>
        <w:t xml:space="preserve"> </w:t>
      </w:r>
      <w:r w:rsidRPr="00BE23F8">
        <w:t>1971-1973.</w:t>
      </w:r>
    </w:p>
    <w:p w:rsidR="00B85898" w:rsidRPr="00BE23F8" w:rsidRDefault="00B85898" w:rsidP="003E1701">
      <w:pPr>
        <w:ind w:firstLine="425"/>
        <w:jc w:val="both"/>
        <w:rPr>
          <w:i/>
          <w:sz w:val="24"/>
          <w:szCs w:val="24"/>
        </w:rPr>
      </w:pPr>
      <w:r w:rsidRPr="00BE23F8">
        <w:rPr>
          <w:i/>
          <w:sz w:val="24"/>
          <w:szCs w:val="24"/>
        </w:rPr>
        <w:t>Для</w:t>
      </w:r>
      <w:r w:rsidRPr="00BE23F8">
        <w:rPr>
          <w:i/>
          <w:spacing w:val="-4"/>
          <w:sz w:val="24"/>
          <w:szCs w:val="24"/>
        </w:rPr>
        <w:t xml:space="preserve"> </w:t>
      </w:r>
      <w:r w:rsidRPr="00BE23F8">
        <w:rPr>
          <w:i/>
          <w:sz w:val="24"/>
          <w:szCs w:val="24"/>
        </w:rPr>
        <w:t>детей</w:t>
      </w:r>
      <w:r w:rsidRPr="00BE23F8">
        <w:rPr>
          <w:i/>
          <w:spacing w:val="-2"/>
          <w:sz w:val="24"/>
          <w:szCs w:val="24"/>
        </w:rPr>
        <w:t xml:space="preserve"> </w:t>
      </w:r>
      <w:r w:rsidRPr="00BE23F8">
        <w:rPr>
          <w:i/>
          <w:sz w:val="24"/>
          <w:szCs w:val="24"/>
        </w:rPr>
        <w:t>старшего</w:t>
      </w:r>
      <w:r w:rsidRPr="00BE23F8">
        <w:rPr>
          <w:i/>
          <w:spacing w:val="-2"/>
          <w:sz w:val="24"/>
          <w:szCs w:val="24"/>
        </w:rPr>
        <w:t xml:space="preserve"> </w:t>
      </w:r>
      <w:r w:rsidRPr="00BE23F8">
        <w:rPr>
          <w:i/>
          <w:sz w:val="24"/>
          <w:szCs w:val="24"/>
        </w:rPr>
        <w:t>дошкольного</w:t>
      </w:r>
      <w:r w:rsidRPr="00BE23F8">
        <w:rPr>
          <w:i/>
          <w:spacing w:val="-2"/>
          <w:sz w:val="24"/>
          <w:szCs w:val="24"/>
        </w:rPr>
        <w:t xml:space="preserve"> </w:t>
      </w:r>
      <w:r w:rsidRPr="00BE23F8">
        <w:rPr>
          <w:i/>
          <w:sz w:val="24"/>
          <w:szCs w:val="24"/>
        </w:rPr>
        <w:t>возраста</w:t>
      </w:r>
      <w:r w:rsidRPr="00BE23F8">
        <w:rPr>
          <w:i/>
          <w:spacing w:val="-3"/>
          <w:sz w:val="24"/>
          <w:szCs w:val="24"/>
        </w:rPr>
        <w:t xml:space="preserve"> </w:t>
      </w:r>
      <w:r w:rsidRPr="00BE23F8">
        <w:rPr>
          <w:i/>
          <w:sz w:val="24"/>
          <w:szCs w:val="24"/>
        </w:rPr>
        <w:t>(6-7</w:t>
      </w:r>
      <w:r w:rsidRPr="00BE23F8">
        <w:rPr>
          <w:i/>
          <w:spacing w:val="-1"/>
          <w:sz w:val="24"/>
          <w:szCs w:val="24"/>
        </w:rPr>
        <w:t xml:space="preserve"> </w:t>
      </w:r>
      <w:r w:rsidRPr="00BE23F8">
        <w:rPr>
          <w:i/>
          <w:sz w:val="24"/>
          <w:szCs w:val="24"/>
        </w:rPr>
        <w:t>лет)</w:t>
      </w:r>
    </w:p>
    <w:p w:rsidR="00B85898" w:rsidRPr="00BE23F8" w:rsidRDefault="00B85898" w:rsidP="003E1701">
      <w:pPr>
        <w:pStyle w:val="a3"/>
        <w:ind w:left="0" w:firstLine="425"/>
      </w:pPr>
      <w:r w:rsidRPr="00BE23F8">
        <w:t xml:space="preserve">Фильм «Варежка», студия «Союзмультфильм», режиссер </w:t>
      </w:r>
      <w:hyperlink r:id="rId38">
        <w:r w:rsidRPr="00BE23F8">
          <w:t>Р.Качанов</w:t>
        </w:r>
      </w:hyperlink>
      <w:r w:rsidRPr="00BE23F8">
        <w:t>, 1967.</w:t>
      </w:r>
      <w:r w:rsidRPr="00BE23F8">
        <w:rPr>
          <w:spacing w:val="1"/>
        </w:rPr>
        <w:t xml:space="preserve"> </w:t>
      </w:r>
      <w:r w:rsidRPr="00BE23F8">
        <w:t>Фильм</w:t>
      </w:r>
      <w:r w:rsidRPr="00BE23F8">
        <w:rPr>
          <w:spacing w:val="-3"/>
        </w:rPr>
        <w:t xml:space="preserve"> </w:t>
      </w:r>
      <w:r w:rsidRPr="00BE23F8">
        <w:t>«Честное</w:t>
      </w:r>
      <w:r w:rsidRPr="00BE23F8">
        <w:rPr>
          <w:spacing w:val="-5"/>
        </w:rPr>
        <w:t xml:space="preserve"> </w:t>
      </w:r>
      <w:r w:rsidRPr="00BE23F8">
        <w:t>слово»,</w:t>
      </w:r>
      <w:r w:rsidRPr="00BE23F8">
        <w:rPr>
          <w:spacing w:val="-1"/>
        </w:rPr>
        <w:t xml:space="preserve"> </w:t>
      </w:r>
      <w:r w:rsidRPr="00BE23F8">
        <w:t>студия «Экран»,</w:t>
      </w:r>
      <w:r w:rsidRPr="00BE23F8">
        <w:rPr>
          <w:spacing w:val="-4"/>
        </w:rPr>
        <w:t xml:space="preserve"> </w:t>
      </w:r>
      <w:r w:rsidRPr="00BE23F8">
        <w:t>режиссер</w:t>
      </w:r>
      <w:r w:rsidRPr="00BE23F8">
        <w:rPr>
          <w:spacing w:val="1"/>
        </w:rPr>
        <w:t xml:space="preserve"> </w:t>
      </w:r>
      <w:hyperlink r:id="rId39">
        <w:r w:rsidRPr="00BE23F8">
          <w:t>М.</w:t>
        </w:r>
        <w:r w:rsidRPr="00BE23F8">
          <w:rPr>
            <w:spacing w:val="-4"/>
          </w:rPr>
          <w:t xml:space="preserve"> </w:t>
        </w:r>
        <w:r w:rsidRPr="00BE23F8">
          <w:t>Новогрудская,</w:t>
        </w:r>
        <w:r w:rsidRPr="00BE23F8">
          <w:rPr>
            <w:spacing w:val="-2"/>
          </w:rPr>
          <w:t xml:space="preserve"> </w:t>
        </w:r>
      </w:hyperlink>
      <w:r w:rsidRPr="00BE23F8">
        <w:t>1978.</w:t>
      </w:r>
    </w:p>
    <w:p w:rsidR="00B85898" w:rsidRPr="00BE23F8" w:rsidRDefault="00B85898" w:rsidP="003E1701">
      <w:pPr>
        <w:pStyle w:val="a3"/>
        <w:ind w:left="0" w:firstLine="425"/>
      </w:pPr>
      <w:r w:rsidRPr="00BE23F8">
        <w:t xml:space="preserve">Фильм «Вовка в тридевятом царстве»**, студия «Союзмультфильм», режиссер </w:t>
      </w:r>
      <w:hyperlink r:id="rId40">
        <w:r w:rsidRPr="00BE23F8">
          <w:t>Б.Степанцев</w:t>
        </w:r>
      </w:hyperlink>
      <w:r w:rsidRPr="00BE23F8">
        <w:t>, 1965.</w:t>
      </w:r>
      <w:r w:rsidRPr="00BE23F8">
        <w:rPr>
          <w:spacing w:val="-57"/>
        </w:rPr>
        <w:t xml:space="preserve"> </w:t>
      </w:r>
      <w:r w:rsidRPr="00BE23F8">
        <w:t>Фильм</w:t>
      </w:r>
      <w:r w:rsidRPr="00BE23F8">
        <w:rPr>
          <w:spacing w:val="-1"/>
        </w:rPr>
        <w:t xml:space="preserve"> </w:t>
      </w:r>
      <w:r w:rsidRPr="00BE23F8">
        <w:t>«Заколдованный</w:t>
      </w:r>
      <w:r w:rsidRPr="00BE23F8">
        <w:rPr>
          <w:spacing w:val="-1"/>
        </w:rPr>
        <w:t xml:space="preserve"> </w:t>
      </w:r>
      <w:r w:rsidRPr="00BE23F8">
        <w:t>мальчик»**, студия</w:t>
      </w:r>
      <w:r w:rsidRPr="00BE23F8">
        <w:rPr>
          <w:spacing w:val="3"/>
        </w:rPr>
        <w:t xml:space="preserve"> </w:t>
      </w:r>
      <w:r w:rsidRPr="00BE23F8">
        <w:t>«Союзмультфильм»,</w:t>
      </w:r>
      <w:r w:rsidRPr="00BE23F8">
        <w:rPr>
          <w:spacing w:val="-2"/>
        </w:rPr>
        <w:t xml:space="preserve"> </w:t>
      </w:r>
      <w:r w:rsidRPr="00BE23F8">
        <w:t>режиссер</w:t>
      </w:r>
      <w:r w:rsidRPr="00BE23F8">
        <w:rPr>
          <w:spacing w:val="7"/>
        </w:rPr>
        <w:t xml:space="preserve"> </w:t>
      </w:r>
      <w:hyperlink r:id="rId41">
        <w:r w:rsidRPr="00BE23F8">
          <w:t>А.</w:t>
        </w:r>
        <w:r w:rsidRPr="00BE23F8">
          <w:rPr>
            <w:spacing w:val="-2"/>
          </w:rPr>
          <w:t xml:space="preserve"> </w:t>
        </w:r>
        <w:r w:rsidRPr="00BE23F8">
          <w:t>Снежко-</w:t>
        </w:r>
      </w:hyperlink>
      <w:hyperlink r:id="rId42">
        <w:r w:rsidRPr="00BE23F8">
          <w:t>Блоцкая,</w:t>
        </w:r>
        <w:r w:rsidRPr="00BE23F8">
          <w:rPr>
            <w:spacing w:val="-4"/>
          </w:rPr>
          <w:t xml:space="preserve"> </w:t>
        </w:r>
      </w:hyperlink>
      <w:hyperlink r:id="rId43">
        <w:r w:rsidRPr="00BE23F8">
          <w:t>В.Полковников,</w:t>
        </w:r>
      </w:hyperlink>
      <w:r w:rsidRPr="00BE23F8">
        <w:rPr>
          <w:spacing w:val="-2"/>
        </w:rPr>
        <w:t xml:space="preserve"> </w:t>
      </w:r>
      <w:r w:rsidRPr="00BE23F8">
        <w:t>1955.</w:t>
      </w:r>
    </w:p>
    <w:p w:rsidR="00B85898" w:rsidRPr="00BE23F8" w:rsidRDefault="00B85898" w:rsidP="003E1701">
      <w:pPr>
        <w:pStyle w:val="a3"/>
        <w:ind w:left="0" w:firstLine="425"/>
      </w:pPr>
      <w:r w:rsidRPr="00BE23F8">
        <w:t>Фильм</w:t>
      </w:r>
      <w:r w:rsidRPr="00BE23F8">
        <w:rPr>
          <w:spacing w:val="-3"/>
        </w:rPr>
        <w:t xml:space="preserve"> </w:t>
      </w:r>
      <w:r w:rsidRPr="00BE23F8">
        <w:t>«Золотая</w:t>
      </w:r>
      <w:r w:rsidRPr="00BE23F8">
        <w:rPr>
          <w:spacing w:val="-2"/>
        </w:rPr>
        <w:t xml:space="preserve"> </w:t>
      </w:r>
      <w:r w:rsidRPr="00BE23F8">
        <w:t>антилопа»,</w:t>
      </w:r>
      <w:r w:rsidRPr="00BE23F8">
        <w:rPr>
          <w:spacing w:val="-4"/>
        </w:rPr>
        <w:t xml:space="preserve"> </w:t>
      </w:r>
      <w:r w:rsidRPr="00BE23F8">
        <w:t>студия «Союзмультфильм»,</w:t>
      </w:r>
      <w:r w:rsidRPr="00BE23F8">
        <w:rPr>
          <w:spacing w:val="-4"/>
        </w:rPr>
        <w:t xml:space="preserve"> </w:t>
      </w:r>
      <w:r w:rsidRPr="00BE23F8">
        <w:t>режиссер</w:t>
      </w:r>
      <w:r w:rsidRPr="00BE23F8">
        <w:rPr>
          <w:spacing w:val="-3"/>
        </w:rPr>
        <w:t xml:space="preserve"> </w:t>
      </w:r>
      <w:hyperlink r:id="rId44">
        <w:r w:rsidRPr="00BE23F8">
          <w:t>Л.Атаманов,</w:t>
        </w:r>
      </w:hyperlink>
      <w:r w:rsidRPr="00BE23F8">
        <w:rPr>
          <w:spacing w:val="-3"/>
        </w:rPr>
        <w:t xml:space="preserve"> </w:t>
      </w:r>
      <w:r w:rsidRPr="00BE23F8">
        <w:t>1954.</w:t>
      </w:r>
    </w:p>
    <w:p w:rsidR="00B85898" w:rsidRPr="00BE23F8" w:rsidRDefault="00B85898" w:rsidP="003E1701">
      <w:pPr>
        <w:pStyle w:val="a3"/>
        <w:ind w:left="0" w:firstLine="425"/>
      </w:pPr>
      <w:r w:rsidRPr="00BE23F8">
        <w:t>Фильм «Бременские музыканты», студия «Союзмультфильм», режиссер И. Ковалевская, 1969.</w:t>
      </w:r>
      <w:r w:rsidRPr="00BE23F8">
        <w:rPr>
          <w:spacing w:val="1"/>
        </w:rPr>
        <w:t xml:space="preserve"> </w:t>
      </w:r>
      <w:r w:rsidRPr="00BE23F8">
        <w:t xml:space="preserve">Фильм «Двенадцать месяцев», студия «Союзмультфильм», режиссер </w:t>
      </w:r>
      <w:hyperlink r:id="rId45">
        <w:r w:rsidRPr="00BE23F8">
          <w:t>И.Иванов-Вано</w:t>
        </w:r>
      </w:hyperlink>
      <w:r w:rsidRPr="00BE23F8">
        <w:t xml:space="preserve">, </w:t>
      </w:r>
      <w:hyperlink r:id="rId46">
        <w:r w:rsidRPr="00BE23F8">
          <w:t>М. Ботов</w:t>
        </w:r>
      </w:hyperlink>
      <w:r w:rsidRPr="00BE23F8">
        <w:t>,</w:t>
      </w:r>
      <w:r w:rsidRPr="00BE23F8">
        <w:rPr>
          <w:spacing w:val="-57"/>
        </w:rPr>
        <w:t xml:space="preserve"> </w:t>
      </w:r>
      <w:r w:rsidRPr="00BE23F8">
        <w:t>1956.</w:t>
      </w:r>
    </w:p>
    <w:p w:rsidR="00B85898" w:rsidRPr="00BE23F8" w:rsidRDefault="00B85898" w:rsidP="003E1701">
      <w:pPr>
        <w:pStyle w:val="a3"/>
        <w:ind w:left="0" w:firstLine="425"/>
      </w:pPr>
      <w:r w:rsidRPr="00BE23F8">
        <w:t>Фильм</w:t>
      </w:r>
      <w:r w:rsidRPr="00BE23F8">
        <w:rPr>
          <w:spacing w:val="5"/>
        </w:rPr>
        <w:t xml:space="preserve"> </w:t>
      </w:r>
      <w:r w:rsidRPr="00BE23F8">
        <w:t>«Ежик</w:t>
      </w:r>
      <w:r w:rsidRPr="00BE23F8">
        <w:rPr>
          <w:spacing w:val="4"/>
        </w:rPr>
        <w:t xml:space="preserve"> </w:t>
      </w:r>
      <w:r w:rsidRPr="00BE23F8">
        <w:t>в</w:t>
      </w:r>
      <w:r w:rsidRPr="00BE23F8">
        <w:rPr>
          <w:spacing w:val="3"/>
        </w:rPr>
        <w:t xml:space="preserve"> </w:t>
      </w:r>
      <w:r w:rsidRPr="00BE23F8">
        <w:t>тумане»,</w:t>
      </w:r>
      <w:r w:rsidRPr="00BE23F8">
        <w:rPr>
          <w:spacing w:val="6"/>
        </w:rPr>
        <w:t xml:space="preserve"> </w:t>
      </w:r>
      <w:r w:rsidRPr="00BE23F8">
        <w:t>студия</w:t>
      </w:r>
      <w:r w:rsidRPr="00BE23F8">
        <w:rPr>
          <w:spacing w:val="8"/>
        </w:rPr>
        <w:t xml:space="preserve"> </w:t>
      </w:r>
      <w:r w:rsidRPr="00BE23F8">
        <w:t>«Союзмультфильм»,</w:t>
      </w:r>
      <w:r w:rsidRPr="00BE23F8">
        <w:rPr>
          <w:spacing w:val="4"/>
        </w:rPr>
        <w:t xml:space="preserve"> </w:t>
      </w:r>
      <w:r w:rsidRPr="00BE23F8">
        <w:t>режиссер</w:t>
      </w:r>
      <w:r w:rsidRPr="00BE23F8">
        <w:rPr>
          <w:spacing w:val="4"/>
        </w:rPr>
        <w:t xml:space="preserve"> </w:t>
      </w:r>
      <w:r w:rsidRPr="00BE23F8">
        <w:t>Ю.Норштейн,</w:t>
      </w:r>
      <w:r w:rsidRPr="00BE23F8">
        <w:rPr>
          <w:spacing w:val="4"/>
        </w:rPr>
        <w:t xml:space="preserve"> </w:t>
      </w:r>
      <w:r w:rsidRPr="00BE23F8">
        <w:t>1975.</w:t>
      </w:r>
      <w:r w:rsidRPr="00BE23F8">
        <w:rPr>
          <w:spacing w:val="1"/>
        </w:rPr>
        <w:t xml:space="preserve"> </w:t>
      </w:r>
      <w:r w:rsidRPr="00BE23F8">
        <w:t xml:space="preserve">Фильм «Девочка и дельфин»*, студия «Союзмультфильм», режиссер </w:t>
      </w:r>
      <w:hyperlink r:id="rId47">
        <w:r w:rsidRPr="00BE23F8">
          <w:t>Р.Зельма</w:t>
        </w:r>
      </w:hyperlink>
      <w:r w:rsidRPr="00BE23F8">
        <w:t>, 1979.</w:t>
      </w:r>
      <w:r w:rsidRPr="00BE23F8">
        <w:rPr>
          <w:spacing w:val="1"/>
        </w:rPr>
        <w:t xml:space="preserve"> </w:t>
      </w:r>
      <w:r w:rsidRPr="00BE23F8">
        <w:t>Фильм</w:t>
      </w:r>
      <w:r w:rsidRPr="00BE23F8">
        <w:rPr>
          <w:spacing w:val="-4"/>
        </w:rPr>
        <w:t xml:space="preserve"> </w:t>
      </w:r>
      <w:r w:rsidRPr="00BE23F8">
        <w:t>«Верните</w:t>
      </w:r>
      <w:r w:rsidRPr="00BE23F8">
        <w:rPr>
          <w:spacing w:val="-4"/>
        </w:rPr>
        <w:t xml:space="preserve"> </w:t>
      </w:r>
      <w:r w:rsidRPr="00BE23F8">
        <w:t>Рекса»*,</w:t>
      </w:r>
      <w:r w:rsidRPr="00BE23F8">
        <w:rPr>
          <w:spacing w:val="-4"/>
        </w:rPr>
        <w:t xml:space="preserve"> </w:t>
      </w:r>
      <w:r w:rsidRPr="00BE23F8">
        <w:t>студия «Союзмультфильм»,</w:t>
      </w:r>
      <w:r w:rsidRPr="00BE23F8">
        <w:rPr>
          <w:spacing w:val="-4"/>
        </w:rPr>
        <w:t xml:space="preserve"> </w:t>
      </w:r>
      <w:r w:rsidRPr="00BE23F8">
        <w:t>режиссер</w:t>
      </w:r>
      <w:r w:rsidRPr="00BE23F8">
        <w:rPr>
          <w:spacing w:val="5"/>
        </w:rPr>
        <w:t xml:space="preserve"> </w:t>
      </w:r>
      <w:hyperlink r:id="rId48">
        <w:r w:rsidRPr="00BE23F8">
          <w:t>В.</w:t>
        </w:r>
        <w:r w:rsidRPr="00BE23F8">
          <w:rPr>
            <w:spacing w:val="-4"/>
          </w:rPr>
          <w:t xml:space="preserve"> </w:t>
        </w:r>
        <w:r w:rsidRPr="00BE23F8">
          <w:t>Пекарь</w:t>
        </w:r>
      </w:hyperlink>
      <w:r w:rsidRPr="00BE23F8">
        <w:t>,</w:t>
      </w:r>
      <w:r w:rsidRPr="00BE23F8">
        <w:rPr>
          <w:spacing w:val="-4"/>
        </w:rPr>
        <w:t xml:space="preserve"> </w:t>
      </w:r>
      <w:hyperlink r:id="rId49">
        <w:r w:rsidRPr="00BE23F8">
          <w:t>В.Попов.</w:t>
        </w:r>
      </w:hyperlink>
      <w:r w:rsidRPr="00BE23F8">
        <w:rPr>
          <w:spacing w:val="-4"/>
        </w:rPr>
        <w:t xml:space="preserve"> </w:t>
      </w:r>
      <w:r w:rsidRPr="00BE23F8">
        <w:t>1975.</w:t>
      </w:r>
    </w:p>
    <w:p w:rsidR="00B85898" w:rsidRPr="00BE23F8" w:rsidRDefault="00B85898" w:rsidP="003E1701">
      <w:pPr>
        <w:pStyle w:val="a3"/>
        <w:tabs>
          <w:tab w:val="left" w:pos="1292"/>
          <w:tab w:val="left" w:pos="3695"/>
          <w:tab w:val="left" w:pos="5515"/>
          <w:tab w:val="left" w:pos="5961"/>
          <w:tab w:val="left" w:pos="8052"/>
          <w:tab w:val="left" w:pos="8585"/>
          <w:tab w:val="left" w:pos="9722"/>
        </w:tabs>
        <w:ind w:left="0" w:firstLine="425"/>
        <w:rPr>
          <w:spacing w:val="-57"/>
        </w:rPr>
      </w:pPr>
      <w:r w:rsidRPr="00BE23F8">
        <w:t>Фильм</w:t>
      </w:r>
      <w:r w:rsidRPr="00BE23F8">
        <w:rPr>
          <w:spacing w:val="1"/>
        </w:rPr>
        <w:t xml:space="preserve"> </w:t>
      </w:r>
      <w:r w:rsidRPr="00BE23F8">
        <w:t>«Сказка</w:t>
      </w:r>
      <w:r w:rsidRPr="00BE23F8">
        <w:rPr>
          <w:spacing w:val="1"/>
        </w:rPr>
        <w:t xml:space="preserve"> </w:t>
      </w:r>
      <w:r w:rsidRPr="00BE23F8">
        <w:t>сказок»*,</w:t>
      </w:r>
      <w:r w:rsidRPr="00BE23F8">
        <w:rPr>
          <w:spacing w:val="1"/>
        </w:rPr>
        <w:t xml:space="preserve"> </w:t>
      </w:r>
      <w:r w:rsidRPr="00BE23F8">
        <w:t>студия</w:t>
      </w:r>
      <w:r w:rsidRPr="00BE23F8">
        <w:rPr>
          <w:spacing w:val="1"/>
        </w:rPr>
        <w:t xml:space="preserve"> </w:t>
      </w:r>
      <w:r w:rsidRPr="00BE23F8">
        <w:t>«Союзмультфильм»,</w:t>
      </w:r>
      <w:r w:rsidRPr="00BE23F8">
        <w:rPr>
          <w:spacing w:val="1"/>
        </w:rPr>
        <w:t xml:space="preserve"> </w:t>
      </w:r>
      <w:r w:rsidRPr="00BE23F8">
        <w:t>режиссер</w:t>
      </w:r>
      <w:r w:rsidRPr="00BE23F8">
        <w:rPr>
          <w:spacing w:val="1"/>
        </w:rPr>
        <w:t xml:space="preserve"> </w:t>
      </w:r>
      <w:r w:rsidRPr="00BE23F8">
        <w:t>Ю.Норштейн,</w:t>
      </w:r>
      <w:r w:rsidRPr="00BE23F8">
        <w:rPr>
          <w:spacing w:val="60"/>
        </w:rPr>
        <w:t xml:space="preserve"> </w:t>
      </w:r>
      <w:r w:rsidRPr="00BE23F8">
        <w:t>1979.</w:t>
      </w:r>
      <w:r w:rsidRPr="00BE23F8">
        <w:rPr>
          <w:spacing w:val="60"/>
        </w:rPr>
        <w:t xml:space="preserve"> </w:t>
      </w:r>
      <w:r w:rsidRPr="00BE23F8">
        <w:t>Фильм</w:t>
      </w:r>
    </w:p>
    <w:p w:rsidR="00B85898" w:rsidRPr="00BE23F8" w:rsidRDefault="00B85898" w:rsidP="003E1701">
      <w:pPr>
        <w:pStyle w:val="a3"/>
        <w:tabs>
          <w:tab w:val="left" w:pos="1292"/>
          <w:tab w:val="left" w:pos="3695"/>
          <w:tab w:val="left" w:pos="5515"/>
          <w:tab w:val="left" w:pos="5961"/>
          <w:tab w:val="left" w:pos="8052"/>
          <w:tab w:val="left" w:pos="8585"/>
          <w:tab w:val="left" w:pos="9722"/>
        </w:tabs>
        <w:ind w:left="0" w:firstLine="425"/>
      </w:pPr>
      <w:r w:rsidRPr="00BE23F8">
        <w:t>Сериал</w:t>
      </w:r>
      <w:r w:rsidRPr="00BE23F8">
        <w:tab/>
        <w:t>«Простоквашино»</w:t>
      </w:r>
      <w:r w:rsidRPr="00BE23F8">
        <w:rPr>
          <w:spacing w:val="-9"/>
        </w:rPr>
        <w:t xml:space="preserve"> </w:t>
      </w:r>
      <w:r w:rsidRPr="00BE23F8">
        <w:t>и «Возвращение в Простоквашино» (2 сезона),</w:t>
      </w:r>
      <w:r w:rsidRPr="00BE23F8">
        <w:tab/>
        <w:t>студия «Союзмультфильм»,</w:t>
      </w:r>
      <w:r w:rsidRPr="00BE23F8">
        <w:rPr>
          <w:spacing w:val="-3"/>
        </w:rPr>
        <w:t xml:space="preserve"> </w:t>
      </w:r>
      <w:r w:rsidRPr="00BE23F8">
        <w:t>режиссеры:</w:t>
      </w:r>
      <w:r w:rsidRPr="00BE23F8">
        <w:rPr>
          <w:spacing w:val="-2"/>
        </w:rPr>
        <w:t xml:space="preserve"> </w:t>
      </w:r>
      <w:r w:rsidRPr="00BE23F8">
        <w:t>коллектив</w:t>
      </w:r>
      <w:r w:rsidRPr="00BE23F8">
        <w:rPr>
          <w:spacing w:val="-4"/>
        </w:rPr>
        <w:t xml:space="preserve"> </w:t>
      </w:r>
      <w:r w:rsidRPr="00BE23F8">
        <w:t>авторов,</w:t>
      </w:r>
      <w:r w:rsidRPr="00BE23F8">
        <w:rPr>
          <w:spacing w:val="-2"/>
        </w:rPr>
        <w:t xml:space="preserve"> </w:t>
      </w:r>
      <w:r w:rsidRPr="00BE23F8">
        <w:t>2018.</w:t>
      </w:r>
    </w:p>
    <w:p w:rsidR="00B85898" w:rsidRPr="00BE23F8" w:rsidRDefault="00B85898" w:rsidP="003E1701">
      <w:pPr>
        <w:pStyle w:val="a3"/>
        <w:ind w:left="0" w:firstLine="425"/>
      </w:pPr>
      <w:r w:rsidRPr="00BE23F8">
        <w:lastRenderedPageBreak/>
        <w:t>Сериал</w:t>
      </w:r>
      <w:r w:rsidRPr="00BE23F8">
        <w:rPr>
          <w:spacing w:val="-3"/>
        </w:rPr>
        <w:t xml:space="preserve"> </w:t>
      </w:r>
      <w:r w:rsidRPr="00BE23F8">
        <w:t>«Смешарики»,</w:t>
      </w:r>
      <w:r w:rsidRPr="00BE23F8">
        <w:rPr>
          <w:spacing w:val="-5"/>
        </w:rPr>
        <w:t xml:space="preserve"> </w:t>
      </w:r>
      <w:r w:rsidRPr="00BE23F8">
        <w:t>студии</w:t>
      </w:r>
      <w:r w:rsidRPr="00BE23F8">
        <w:rPr>
          <w:spacing w:val="-2"/>
        </w:rPr>
        <w:t xml:space="preserve"> </w:t>
      </w:r>
      <w:r w:rsidRPr="00BE23F8">
        <w:t>«Петербург»,</w:t>
      </w:r>
      <w:r w:rsidRPr="00BE23F8">
        <w:rPr>
          <w:spacing w:val="-1"/>
        </w:rPr>
        <w:t xml:space="preserve"> </w:t>
      </w:r>
      <w:r w:rsidRPr="00BE23F8">
        <w:t>«Мастерфильм»,</w:t>
      </w:r>
      <w:r w:rsidRPr="00BE23F8">
        <w:rPr>
          <w:spacing w:val="-6"/>
        </w:rPr>
        <w:t xml:space="preserve"> </w:t>
      </w:r>
      <w:r w:rsidRPr="00BE23F8">
        <w:t>коллектив</w:t>
      </w:r>
      <w:r w:rsidRPr="00BE23F8">
        <w:rPr>
          <w:spacing w:val="-7"/>
        </w:rPr>
        <w:t xml:space="preserve"> </w:t>
      </w:r>
      <w:r w:rsidRPr="00BE23F8">
        <w:t>авторов,</w:t>
      </w:r>
      <w:r w:rsidRPr="00BE23F8">
        <w:rPr>
          <w:spacing w:val="-8"/>
        </w:rPr>
        <w:t xml:space="preserve"> </w:t>
      </w:r>
      <w:r w:rsidRPr="00BE23F8">
        <w:t>2004.</w:t>
      </w:r>
      <w:r w:rsidRPr="00BE23F8">
        <w:rPr>
          <w:spacing w:val="-57"/>
        </w:rPr>
        <w:t xml:space="preserve"> </w:t>
      </w:r>
      <w:r w:rsidRPr="00BE23F8">
        <w:t>Сериал «Домовенок Кузя», студия ТО «Экран», режиссер А. Зябликова, 2000 – 2002.</w:t>
      </w:r>
      <w:r w:rsidRPr="00BE23F8">
        <w:rPr>
          <w:spacing w:val="1"/>
        </w:rPr>
        <w:t xml:space="preserve"> </w:t>
      </w:r>
      <w:r w:rsidRPr="00BE23F8">
        <w:t>Сериал «Ну,</w:t>
      </w:r>
      <w:r w:rsidRPr="00BE23F8">
        <w:rPr>
          <w:spacing w:val="-3"/>
        </w:rPr>
        <w:t xml:space="preserve"> </w:t>
      </w:r>
      <w:r w:rsidRPr="00BE23F8">
        <w:t>погоди!»**,</w:t>
      </w:r>
      <w:r w:rsidRPr="00BE23F8">
        <w:rPr>
          <w:spacing w:val="-3"/>
        </w:rPr>
        <w:t xml:space="preserve"> </w:t>
      </w:r>
      <w:r w:rsidRPr="00BE23F8">
        <w:t>студия</w:t>
      </w:r>
      <w:r w:rsidRPr="00BE23F8">
        <w:rPr>
          <w:spacing w:val="1"/>
        </w:rPr>
        <w:t xml:space="preserve"> </w:t>
      </w:r>
      <w:r w:rsidRPr="00BE23F8">
        <w:t>«Союзмультфильм»,</w:t>
      </w:r>
      <w:r w:rsidRPr="00BE23F8">
        <w:rPr>
          <w:spacing w:val="-3"/>
        </w:rPr>
        <w:t xml:space="preserve"> </w:t>
      </w:r>
      <w:r w:rsidRPr="00BE23F8">
        <w:t>режиссер</w:t>
      </w:r>
      <w:r w:rsidRPr="00BE23F8">
        <w:rPr>
          <w:spacing w:val="-3"/>
        </w:rPr>
        <w:t xml:space="preserve"> </w:t>
      </w:r>
      <w:r w:rsidRPr="00BE23F8">
        <w:t>В.</w:t>
      </w:r>
      <w:r w:rsidRPr="00BE23F8">
        <w:rPr>
          <w:spacing w:val="-3"/>
        </w:rPr>
        <w:t xml:space="preserve"> </w:t>
      </w:r>
      <w:r w:rsidRPr="00BE23F8">
        <w:t>Котеночкин,</w:t>
      </w:r>
      <w:r w:rsidRPr="00BE23F8">
        <w:rPr>
          <w:spacing w:val="-3"/>
        </w:rPr>
        <w:t xml:space="preserve"> </w:t>
      </w:r>
      <w:r w:rsidRPr="00BE23F8">
        <w:t>1969.</w:t>
      </w:r>
    </w:p>
    <w:p w:rsidR="00B85898" w:rsidRPr="00BE23F8" w:rsidRDefault="00B85898" w:rsidP="003E1701">
      <w:pPr>
        <w:pStyle w:val="a3"/>
        <w:ind w:left="0" w:firstLine="425"/>
      </w:pPr>
      <w:r w:rsidRPr="00BE23F8">
        <w:t>Сериал</w:t>
      </w:r>
      <w:r w:rsidRPr="00BE23F8">
        <w:rPr>
          <w:spacing w:val="9"/>
        </w:rPr>
        <w:t xml:space="preserve"> </w:t>
      </w:r>
      <w:r w:rsidRPr="00BE23F8">
        <w:t>«Маша</w:t>
      </w:r>
      <w:r w:rsidRPr="00BE23F8">
        <w:rPr>
          <w:spacing w:val="3"/>
        </w:rPr>
        <w:t xml:space="preserve"> </w:t>
      </w:r>
      <w:r w:rsidRPr="00BE23F8">
        <w:t>и</w:t>
      </w:r>
      <w:r w:rsidRPr="00BE23F8">
        <w:rPr>
          <w:spacing w:val="4"/>
        </w:rPr>
        <w:t xml:space="preserve"> </w:t>
      </w:r>
      <w:r w:rsidRPr="00BE23F8">
        <w:t>медведь»</w:t>
      </w:r>
      <w:r w:rsidRPr="00BE23F8">
        <w:rPr>
          <w:spacing w:val="55"/>
        </w:rPr>
        <w:t xml:space="preserve"> </w:t>
      </w:r>
      <w:r w:rsidRPr="00BE23F8">
        <w:t>(6</w:t>
      </w:r>
      <w:r w:rsidRPr="00BE23F8">
        <w:rPr>
          <w:spacing w:val="5"/>
        </w:rPr>
        <w:t xml:space="preserve"> </w:t>
      </w:r>
      <w:r w:rsidRPr="00BE23F8">
        <w:t>сезонов)**,</w:t>
      </w:r>
      <w:r w:rsidRPr="00BE23F8">
        <w:rPr>
          <w:spacing w:val="3"/>
        </w:rPr>
        <w:t xml:space="preserve"> </w:t>
      </w:r>
      <w:r w:rsidRPr="00BE23F8">
        <w:t>студия</w:t>
      </w:r>
      <w:r w:rsidRPr="00BE23F8">
        <w:rPr>
          <w:spacing w:val="8"/>
        </w:rPr>
        <w:t xml:space="preserve"> </w:t>
      </w:r>
      <w:r w:rsidRPr="00BE23F8">
        <w:t>«Анимаккорд»,</w:t>
      </w:r>
      <w:r w:rsidRPr="00BE23F8">
        <w:rPr>
          <w:spacing w:val="6"/>
        </w:rPr>
        <w:t xml:space="preserve"> </w:t>
      </w:r>
      <w:r w:rsidRPr="00BE23F8">
        <w:t>режиссеры</w:t>
      </w:r>
      <w:r w:rsidRPr="00BE23F8">
        <w:rPr>
          <w:spacing w:val="5"/>
        </w:rPr>
        <w:t xml:space="preserve"> </w:t>
      </w:r>
      <w:r w:rsidRPr="00BE23F8">
        <w:t>О.</w:t>
      </w:r>
      <w:r w:rsidRPr="00BE23F8">
        <w:rPr>
          <w:spacing w:val="3"/>
        </w:rPr>
        <w:t xml:space="preserve"> </w:t>
      </w:r>
      <w:r w:rsidRPr="00BE23F8">
        <w:t>Кузовков,</w:t>
      </w:r>
      <w:r w:rsidRPr="00BE23F8">
        <w:rPr>
          <w:spacing w:val="3"/>
        </w:rPr>
        <w:t xml:space="preserve"> </w:t>
      </w:r>
      <w:r w:rsidRPr="00BE23F8">
        <w:t>О.</w:t>
      </w:r>
      <w:r w:rsidRPr="00BE23F8">
        <w:rPr>
          <w:spacing w:val="-57"/>
        </w:rPr>
        <w:t xml:space="preserve"> </w:t>
      </w:r>
      <w:r w:rsidRPr="00BE23F8">
        <w:t>Ужинов, 2009-2022.</w:t>
      </w:r>
    </w:p>
    <w:p w:rsidR="00B85898" w:rsidRPr="00BE23F8" w:rsidRDefault="00B85898" w:rsidP="003E1701">
      <w:pPr>
        <w:pStyle w:val="a3"/>
        <w:tabs>
          <w:tab w:val="left" w:pos="1217"/>
          <w:tab w:val="left" w:pos="2625"/>
          <w:tab w:val="left" w:pos="3083"/>
          <w:tab w:val="left" w:pos="4143"/>
          <w:tab w:val="left" w:pos="5399"/>
          <w:tab w:val="left" w:pos="6951"/>
          <w:tab w:val="left" w:pos="8172"/>
          <w:tab w:val="left" w:pos="9873"/>
        </w:tabs>
        <w:ind w:left="0" w:firstLine="425"/>
        <w:rPr>
          <w:spacing w:val="-57"/>
        </w:rPr>
      </w:pPr>
      <w:r w:rsidRPr="00BE23F8">
        <w:t>Сериал</w:t>
      </w:r>
      <w:r w:rsidRPr="00BE23F8">
        <w:tab/>
        <w:t>«Фиксики» (4 сезона), компания «Аэроплан», режиссер</w:t>
      </w:r>
      <w:r w:rsidRPr="00BE23F8">
        <w:tab/>
        <w:t xml:space="preserve">В.Бедошвили, </w:t>
      </w:r>
      <w:r w:rsidRPr="00BE23F8">
        <w:rPr>
          <w:spacing w:val="-1"/>
        </w:rPr>
        <w:t>2010.</w:t>
      </w:r>
      <w:r w:rsidRPr="00BE23F8">
        <w:rPr>
          <w:spacing w:val="-57"/>
        </w:rPr>
        <w:t xml:space="preserve"> </w:t>
      </w:r>
    </w:p>
    <w:p w:rsidR="00B85898" w:rsidRPr="00BE23F8" w:rsidRDefault="00B85898" w:rsidP="003E1701">
      <w:pPr>
        <w:pStyle w:val="a3"/>
        <w:tabs>
          <w:tab w:val="left" w:pos="1217"/>
          <w:tab w:val="left" w:pos="2625"/>
          <w:tab w:val="left" w:pos="3083"/>
          <w:tab w:val="left" w:pos="4143"/>
          <w:tab w:val="left" w:pos="5399"/>
          <w:tab w:val="left" w:pos="6951"/>
          <w:tab w:val="left" w:pos="8172"/>
          <w:tab w:val="left" w:pos="9873"/>
        </w:tabs>
        <w:ind w:left="0" w:firstLine="425"/>
      </w:pPr>
      <w:r w:rsidRPr="00BE23F8">
        <w:t>Сериал</w:t>
      </w:r>
      <w:r w:rsidRPr="00BE23F8">
        <w:rPr>
          <w:spacing w:val="3"/>
        </w:rPr>
        <w:t xml:space="preserve"> </w:t>
      </w:r>
      <w:r w:rsidRPr="00BE23F8">
        <w:t>«Оранжевая</w:t>
      </w:r>
      <w:r w:rsidRPr="00BE23F8">
        <w:rPr>
          <w:spacing w:val="-1"/>
        </w:rPr>
        <w:t xml:space="preserve"> </w:t>
      </w:r>
      <w:r w:rsidRPr="00BE23F8">
        <w:t>корова»</w:t>
      </w:r>
      <w:r w:rsidRPr="00BE23F8">
        <w:rPr>
          <w:spacing w:val="-6"/>
        </w:rPr>
        <w:t xml:space="preserve"> </w:t>
      </w:r>
      <w:r w:rsidRPr="00BE23F8">
        <w:t>(1</w:t>
      </w:r>
      <w:r w:rsidRPr="00BE23F8">
        <w:rPr>
          <w:spacing w:val="-1"/>
        </w:rPr>
        <w:t xml:space="preserve"> </w:t>
      </w:r>
      <w:r w:rsidRPr="00BE23F8">
        <w:t>сезон),</w:t>
      </w:r>
      <w:r w:rsidRPr="00BE23F8">
        <w:rPr>
          <w:spacing w:val="-1"/>
        </w:rPr>
        <w:t xml:space="preserve"> </w:t>
      </w:r>
      <w:r w:rsidRPr="00BE23F8">
        <w:t>студия</w:t>
      </w:r>
      <w:r w:rsidRPr="00BE23F8">
        <w:rPr>
          <w:spacing w:val="2"/>
        </w:rPr>
        <w:t xml:space="preserve"> </w:t>
      </w:r>
      <w:r w:rsidRPr="00BE23F8">
        <w:t>Союзмультфильм, режиссер</w:t>
      </w:r>
      <w:r w:rsidRPr="00BE23F8">
        <w:rPr>
          <w:spacing w:val="-1"/>
        </w:rPr>
        <w:t xml:space="preserve"> </w:t>
      </w:r>
      <w:r w:rsidRPr="00BE23F8">
        <w:t>Е.Ернова</w:t>
      </w:r>
    </w:p>
    <w:p w:rsidR="00B85898" w:rsidRPr="00BE23F8" w:rsidRDefault="00B85898" w:rsidP="003E1701">
      <w:pPr>
        <w:pStyle w:val="a3"/>
        <w:ind w:left="0" w:firstLine="425"/>
      </w:pPr>
      <w:r w:rsidRPr="00BE23F8">
        <w:t>Сериал</w:t>
      </w:r>
      <w:r w:rsidRPr="00BE23F8">
        <w:rPr>
          <w:spacing w:val="-1"/>
        </w:rPr>
        <w:t xml:space="preserve"> </w:t>
      </w:r>
      <w:r w:rsidRPr="00BE23F8">
        <w:t>«Монсики»</w:t>
      </w:r>
      <w:r w:rsidRPr="00BE23F8">
        <w:rPr>
          <w:spacing w:val="-9"/>
        </w:rPr>
        <w:t xml:space="preserve"> </w:t>
      </w:r>
      <w:r w:rsidRPr="00BE23F8">
        <w:t>(2</w:t>
      </w:r>
      <w:r w:rsidRPr="00BE23F8">
        <w:rPr>
          <w:spacing w:val="-4"/>
        </w:rPr>
        <w:t xml:space="preserve"> </w:t>
      </w:r>
      <w:r w:rsidRPr="00BE23F8">
        <w:t>сезона),</w:t>
      </w:r>
      <w:r w:rsidRPr="00BE23F8">
        <w:rPr>
          <w:spacing w:val="-5"/>
        </w:rPr>
        <w:t xml:space="preserve"> </w:t>
      </w:r>
      <w:r w:rsidRPr="00BE23F8">
        <w:t>студия «Рики»,</w:t>
      </w:r>
      <w:r w:rsidRPr="00BE23F8">
        <w:rPr>
          <w:spacing w:val="-2"/>
        </w:rPr>
        <w:t xml:space="preserve"> </w:t>
      </w:r>
      <w:r w:rsidRPr="00BE23F8">
        <w:t>режиссѐр</w:t>
      </w:r>
      <w:r w:rsidRPr="00BE23F8">
        <w:rPr>
          <w:spacing w:val="-4"/>
        </w:rPr>
        <w:t xml:space="preserve"> </w:t>
      </w:r>
      <w:r w:rsidRPr="00BE23F8">
        <w:t>А.Бахурин</w:t>
      </w:r>
    </w:p>
    <w:p w:rsidR="00B85898" w:rsidRPr="00BE23F8" w:rsidRDefault="00B85898" w:rsidP="003E1701">
      <w:pPr>
        <w:pStyle w:val="a3"/>
        <w:ind w:left="0" w:firstLine="425"/>
      </w:pPr>
      <w:r w:rsidRPr="00BE23F8">
        <w:t>Сериал</w:t>
      </w:r>
      <w:r w:rsidRPr="00BE23F8">
        <w:rPr>
          <w:spacing w:val="46"/>
        </w:rPr>
        <w:t xml:space="preserve"> </w:t>
      </w:r>
      <w:r w:rsidRPr="00BE23F8">
        <w:t>«Смешарики.</w:t>
      </w:r>
      <w:r w:rsidRPr="00BE23F8">
        <w:rPr>
          <w:spacing w:val="38"/>
        </w:rPr>
        <w:t xml:space="preserve"> </w:t>
      </w:r>
      <w:r w:rsidRPr="00BE23F8">
        <w:t>ПИН-КОД»,</w:t>
      </w:r>
      <w:r w:rsidRPr="00BE23F8">
        <w:rPr>
          <w:spacing w:val="45"/>
        </w:rPr>
        <w:t xml:space="preserve"> </w:t>
      </w:r>
      <w:r w:rsidRPr="00BE23F8">
        <w:t>студия</w:t>
      </w:r>
      <w:r w:rsidRPr="00BE23F8">
        <w:rPr>
          <w:spacing w:val="48"/>
        </w:rPr>
        <w:t xml:space="preserve"> </w:t>
      </w:r>
      <w:r w:rsidRPr="00BE23F8">
        <w:t>«Рики»,</w:t>
      </w:r>
      <w:r w:rsidRPr="00BE23F8">
        <w:rPr>
          <w:spacing w:val="43"/>
        </w:rPr>
        <w:t xml:space="preserve"> </w:t>
      </w:r>
      <w:r w:rsidRPr="00BE23F8">
        <w:t>режиссѐры:</w:t>
      </w:r>
      <w:r w:rsidRPr="00BE23F8">
        <w:rPr>
          <w:spacing w:val="48"/>
        </w:rPr>
        <w:t xml:space="preserve"> </w:t>
      </w:r>
      <w:hyperlink r:id="rId50">
        <w:r w:rsidRPr="00BE23F8">
          <w:t>Р.Соколов</w:t>
        </w:r>
      </w:hyperlink>
      <w:r w:rsidRPr="00BE23F8">
        <w:t>,</w:t>
      </w:r>
      <w:r w:rsidRPr="00BE23F8">
        <w:rPr>
          <w:spacing w:val="41"/>
        </w:rPr>
        <w:t xml:space="preserve"> </w:t>
      </w:r>
      <w:hyperlink r:id="rId51">
        <w:r w:rsidRPr="00BE23F8">
          <w:t>А.</w:t>
        </w:r>
        <w:r w:rsidRPr="00BE23F8">
          <w:rPr>
            <w:spacing w:val="40"/>
          </w:rPr>
          <w:t xml:space="preserve"> </w:t>
        </w:r>
        <w:r w:rsidRPr="00BE23F8">
          <w:t>Горбунов,</w:t>
        </w:r>
      </w:hyperlink>
      <w:r w:rsidRPr="00BE23F8">
        <w:rPr>
          <w:spacing w:val="41"/>
        </w:rPr>
        <w:t xml:space="preserve"> </w:t>
      </w:r>
      <w:hyperlink r:id="rId52">
        <w:r w:rsidRPr="00BE23F8">
          <w:t>Д.</w:t>
        </w:r>
      </w:hyperlink>
      <w:r w:rsidRPr="00BE23F8">
        <w:rPr>
          <w:spacing w:val="-57"/>
        </w:rPr>
        <w:t xml:space="preserve"> </w:t>
      </w:r>
      <w:hyperlink r:id="rId53">
        <w:r w:rsidRPr="00BE23F8">
          <w:t>Сулейманов</w:t>
        </w:r>
        <w:r w:rsidRPr="00BE23F8">
          <w:rPr>
            <w:spacing w:val="-1"/>
          </w:rPr>
          <w:t xml:space="preserve"> </w:t>
        </w:r>
      </w:hyperlink>
      <w:r w:rsidRPr="00BE23F8">
        <w:t>и др.</w:t>
      </w:r>
    </w:p>
    <w:p w:rsidR="00B85898" w:rsidRPr="00BE23F8" w:rsidRDefault="00B85898" w:rsidP="003E1701">
      <w:pPr>
        <w:pStyle w:val="a3"/>
        <w:ind w:left="0" w:firstLine="425"/>
      </w:pPr>
      <w:r w:rsidRPr="00BE23F8">
        <w:t>Сериал</w:t>
      </w:r>
      <w:r w:rsidRPr="00BE23F8">
        <w:rPr>
          <w:spacing w:val="1"/>
        </w:rPr>
        <w:t xml:space="preserve"> </w:t>
      </w:r>
      <w:r w:rsidRPr="00BE23F8">
        <w:t>«Зебра</w:t>
      </w:r>
      <w:r w:rsidRPr="00BE23F8">
        <w:rPr>
          <w:spacing w:val="1"/>
        </w:rPr>
        <w:t xml:space="preserve"> </w:t>
      </w:r>
      <w:r w:rsidRPr="00BE23F8">
        <w:t>в</w:t>
      </w:r>
      <w:r w:rsidRPr="00BE23F8">
        <w:rPr>
          <w:spacing w:val="1"/>
        </w:rPr>
        <w:t xml:space="preserve"> </w:t>
      </w:r>
      <w:r w:rsidRPr="00BE23F8">
        <w:t>клеточку»</w:t>
      </w:r>
      <w:r w:rsidRPr="00BE23F8">
        <w:rPr>
          <w:spacing w:val="1"/>
        </w:rPr>
        <w:t xml:space="preserve"> </w:t>
      </w:r>
      <w:r w:rsidRPr="00BE23F8">
        <w:t>(1</w:t>
      </w:r>
      <w:r w:rsidRPr="00BE23F8">
        <w:rPr>
          <w:spacing w:val="1"/>
        </w:rPr>
        <w:t xml:space="preserve"> </w:t>
      </w:r>
      <w:r w:rsidRPr="00BE23F8">
        <w:t>сезон),</w:t>
      </w:r>
      <w:r w:rsidRPr="00BE23F8">
        <w:rPr>
          <w:spacing w:val="1"/>
        </w:rPr>
        <w:t xml:space="preserve"> </w:t>
      </w:r>
      <w:r w:rsidRPr="00BE23F8">
        <w:t>студия</w:t>
      </w:r>
      <w:r w:rsidRPr="00BE23F8">
        <w:rPr>
          <w:spacing w:val="1"/>
        </w:rPr>
        <w:t xml:space="preserve"> </w:t>
      </w:r>
      <w:r w:rsidRPr="00BE23F8">
        <w:t>«Союзмультфильм»,</w:t>
      </w:r>
      <w:r w:rsidRPr="00BE23F8">
        <w:rPr>
          <w:spacing w:val="1"/>
        </w:rPr>
        <w:t xml:space="preserve"> </w:t>
      </w:r>
      <w:r w:rsidRPr="00BE23F8">
        <w:t>режиссер</w:t>
      </w:r>
      <w:r w:rsidRPr="00BE23F8">
        <w:rPr>
          <w:spacing w:val="1"/>
        </w:rPr>
        <w:t xml:space="preserve"> </w:t>
      </w:r>
      <w:hyperlink r:id="rId54">
        <w:r w:rsidRPr="00BE23F8">
          <w:t>А.</w:t>
        </w:r>
        <w:r w:rsidRPr="00BE23F8">
          <w:rPr>
            <w:spacing w:val="1"/>
          </w:rPr>
          <w:t xml:space="preserve"> </w:t>
        </w:r>
        <w:r w:rsidRPr="00BE23F8">
          <w:t>Алексеев,</w:t>
        </w:r>
      </w:hyperlink>
      <w:r w:rsidRPr="00BE23F8">
        <w:t xml:space="preserve"> А.</w:t>
      </w:r>
      <w:r w:rsidRPr="00BE23F8">
        <w:rPr>
          <w:spacing w:val="-57"/>
        </w:rPr>
        <w:t xml:space="preserve"> </w:t>
      </w:r>
      <w:r w:rsidRPr="00BE23F8">
        <w:t>Борисова,</w:t>
      </w:r>
      <w:r w:rsidRPr="00BE23F8">
        <w:rPr>
          <w:spacing w:val="-1"/>
        </w:rPr>
        <w:t xml:space="preserve"> </w:t>
      </w:r>
      <w:r w:rsidRPr="00BE23F8">
        <w:t>М.</w:t>
      </w:r>
      <w:r w:rsidRPr="00BE23F8">
        <w:rPr>
          <w:spacing w:val="-1"/>
        </w:rPr>
        <w:t xml:space="preserve"> </w:t>
      </w:r>
      <w:r w:rsidRPr="00BE23F8">
        <w:t>Куликов, А.Золотарева, 2020.</w:t>
      </w:r>
    </w:p>
    <w:p w:rsidR="00B85898" w:rsidRPr="00BE23F8" w:rsidRDefault="00B85898" w:rsidP="003E1701">
      <w:pPr>
        <w:pStyle w:val="a3"/>
        <w:ind w:left="0" w:firstLine="425"/>
      </w:pPr>
      <w:r w:rsidRPr="00BE23F8">
        <w:t>Полнометражный</w:t>
      </w:r>
      <w:r w:rsidRPr="00BE23F8">
        <w:rPr>
          <w:spacing w:val="1"/>
        </w:rPr>
        <w:t xml:space="preserve"> </w:t>
      </w:r>
      <w:r w:rsidRPr="00BE23F8">
        <w:t>анимационный</w:t>
      </w:r>
      <w:r w:rsidRPr="00BE23F8">
        <w:rPr>
          <w:spacing w:val="1"/>
        </w:rPr>
        <w:t xml:space="preserve"> </w:t>
      </w:r>
      <w:r w:rsidRPr="00BE23F8">
        <w:t>фильм</w:t>
      </w:r>
      <w:r w:rsidRPr="00BE23F8">
        <w:rPr>
          <w:spacing w:val="1"/>
        </w:rPr>
        <w:t xml:space="preserve"> </w:t>
      </w:r>
      <w:r w:rsidRPr="00BE23F8">
        <w:t>«Снежная</w:t>
      </w:r>
      <w:r w:rsidRPr="00BE23F8">
        <w:rPr>
          <w:spacing w:val="1"/>
        </w:rPr>
        <w:t xml:space="preserve"> </w:t>
      </w:r>
      <w:r w:rsidRPr="00BE23F8">
        <w:t>королева»**,</w:t>
      </w:r>
      <w:r w:rsidRPr="00BE23F8">
        <w:rPr>
          <w:spacing w:val="1"/>
        </w:rPr>
        <w:t xml:space="preserve"> </w:t>
      </w:r>
      <w:r w:rsidRPr="00BE23F8">
        <w:t>студия</w:t>
      </w:r>
      <w:r w:rsidRPr="00BE23F8">
        <w:rPr>
          <w:spacing w:val="1"/>
        </w:rPr>
        <w:t xml:space="preserve"> </w:t>
      </w:r>
      <w:r w:rsidRPr="00BE23F8">
        <w:t>«Союзмультфильм»,</w:t>
      </w:r>
      <w:r w:rsidRPr="00BE23F8">
        <w:rPr>
          <w:spacing w:val="-57"/>
        </w:rPr>
        <w:t xml:space="preserve"> </w:t>
      </w:r>
      <w:r w:rsidRPr="00BE23F8">
        <w:t>режиссѐр</w:t>
      </w:r>
      <w:r w:rsidRPr="00BE23F8">
        <w:rPr>
          <w:spacing w:val="-1"/>
        </w:rPr>
        <w:t xml:space="preserve"> </w:t>
      </w:r>
      <w:hyperlink r:id="rId55">
        <w:r w:rsidRPr="00BE23F8">
          <w:t>Л.Атаманов,</w:t>
        </w:r>
        <w:r w:rsidRPr="00BE23F8">
          <w:rPr>
            <w:spacing w:val="2"/>
          </w:rPr>
          <w:t xml:space="preserve"> </w:t>
        </w:r>
      </w:hyperlink>
      <w:r w:rsidRPr="00BE23F8">
        <w:t>1957.</w:t>
      </w:r>
    </w:p>
    <w:p w:rsidR="00B85898" w:rsidRPr="00BE23F8" w:rsidRDefault="00B85898" w:rsidP="003E1701">
      <w:pPr>
        <w:pStyle w:val="a3"/>
        <w:ind w:left="0" w:firstLine="425"/>
      </w:pPr>
      <w:r w:rsidRPr="00BE23F8">
        <w:t>Полнометражный</w:t>
      </w:r>
      <w:r w:rsidRPr="00BE23F8">
        <w:rPr>
          <w:spacing w:val="-7"/>
        </w:rPr>
        <w:t xml:space="preserve"> </w:t>
      </w:r>
      <w:r w:rsidRPr="00BE23F8">
        <w:t>анимационный</w:t>
      </w:r>
      <w:r w:rsidRPr="00BE23F8">
        <w:rPr>
          <w:spacing w:val="-7"/>
        </w:rPr>
        <w:t xml:space="preserve"> </w:t>
      </w:r>
      <w:r w:rsidRPr="00BE23F8">
        <w:t>фильм</w:t>
      </w:r>
      <w:r w:rsidRPr="00BE23F8">
        <w:rPr>
          <w:spacing w:val="-6"/>
        </w:rPr>
        <w:t xml:space="preserve"> </w:t>
      </w:r>
      <w:r w:rsidRPr="00BE23F8">
        <w:t>«Аленький</w:t>
      </w:r>
      <w:r w:rsidRPr="00BE23F8">
        <w:rPr>
          <w:spacing w:val="-8"/>
        </w:rPr>
        <w:t xml:space="preserve"> </w:t>
      </w:r>
      <w:r w:rsidRPr="00BE23F8">
        <w:t>цветочек»,</w:t>
      </w:r>
      <w:r w:rsidRPr="00BE23F8">
        <w:rPr>
          <w:spacing w:val="-7"/>
        </w:rPr>
        <w:t xml:space="preserve"> </w:t>
      </w:r>
      <w:r w:rsidRPr="00BE23F8">
        <w:t>студия</w:t>
      </w:r>
      <w:r w:rsidRPr="00BE23F8">
        <w:rPr>
          <w:spacing w:val="-4"/>
        </w:rPr>
        <w:t xml:space="preserve"> </w:t>
      </w:r>
      <w:r w:rsidRPr="00BE23F8">
        <w:t>«Союзмультфильм»,</w:t>
      </w:r>
      <w:r w:rsidRPr="00BE23F8">
        <w:rPr>
          <w:spacing w:val="-57"/>
        </w:rPr>
        <w:t xml:space="preserve"> </w:t>
      </w:r>
      <w:r w:rsidRPr="00BE23F8">
        <w:t>режиссер</w:t>
      </w:r>
      <w:r w:rsidRPr="00BE23F8">
        <w:rPr>
          <w:spacing w:val="-1"/>
        </w:rPr>
        <w:t xml:space="preserve"> </w:t>
      </w:r>
      <w:hyperlink r:id="rId56">
        <w:r w:rsidRPr="00BE23F8">
          <w:t>Л.Атаманов,</w:t>
        </w:r>
        <w:r w:rsidRPr="00BE23F8">
          <w:rPr>
            <w:spacing w:val="2"/>
          </w:rPr>
          <w:t xml:space="preserve"> </w:t>
        </w:r>
      </w:hyperlink>
      <w:r w:rsidRPr="00BE23F8">
        <w:t>1952.</w:t>
      </w:r>
    </w:p>
    <w:p w:rsidR="00B85898" w:rsidRPr="00BE23F8" w:rsidRDefault="00B85898" w:rsidP="003E1701">
      <w:pPr>
        <w:pStyle w:val="a3"/>
        <w:ind w:left="0" w:firstLine="425"/>
      </w:pPr>
      <w:r w:rsidRPr="00BE23F8">
        <w:t>Полнометражный</w:t>
      </w:r>
      <w:r w:rsidRPr="00BE23F8">
        <w:rPr>
          <w:spacing w:val="1"/>
        </w:rPr>
        <w:t xml:space="preserve"> </w:t>
      </w:r>
      <w:r w:rsidRPr="00BE23F8">
        <w:t>анимационный</w:t>
      </w:r>
      <w:r w:rsidRPr="00BE23F8">
        <w:rPr>
          <w:spacing w:val="1"/>
        </w:rPr>
        <w:t xml:space="preserve"> </w:t>
      </w:r>
      <w:r w:rsidRPr="00BE23F8">
        <w:t>фильм</w:t>
      </w:r>
      <w:r w:rsidRPr="00BE23F8">
        <w:rPr>
          <w:spacing w:val="1"/>
        </w:rPr>
        <w:t xml:space="preserve"> </w:t>
      </w:r>
      <w:r w:rsidRPr="00BE23F8">
        <w:t>«Сказка</w:t>
      </w:r>
      <w:r w:rsidRPr="00BE23F8">
        <w:rPr>
          <w:spacing w:val="1"/>
        </w:rPr>
        <w:t xml:space="preserve"> </w:t>
      </w:r>
      <w:r w:rsidRPr="00BE23F8">
        <w:t>о</w:t>
      </w:r>
      <w:r w:rsidRPr="00BE23F8">
        <w:rPr>
          <w:spacing w:val="1"/>
        </w:rPr>
        <w:t xml:space="preserve"> </w:t>
      </w:r>
      <w:r w:rsidRPr="00BE23F8">
        <w:t>царе</w:t>
      </w:r>
      <w:r w:rsidRPr="00BE23F8">
        <w:rPr>
          <w:spacing w:val="1"/>
        </w:rPr>
        <w:t xml:space="preserve"> </w:t>
      </w:r>
      <w:r w:rsidRPr="00BE23F8">
        <w:t>Салтане», студия</w:t>
      </w:r>
      <w:r w:rsidRPr="00BE23F8">
        <w:rPr>
          <w:spacing w:val="1"/>
        </w:rPr>
        <w:t xml:space="preserve"> </w:t>
      </w:r>
      <w:r w:rsidRPr="00BE23F8">
        <w:t>«Союзмультфильм»,</w:t>
      </w:r>
      <w:r w:rsidRPr="00BE23F8">
        <w:rPr>
          <w:spacing w:val="-57"/>
        </w:rPr>
        <w:t xml:space="preserve"> </w:t>
      </w:r>
      <w:r w:rsidRPr="00BE23F8">
        <w:t>режиссер</w:t>
      </w:r>
      <w:r w:rsidRPr="00BE23F8">
        <w:rPr>
          <w:spacing w:val="-1"/>
        </w:rPr>
        <w:t xml:space="preserve"> </w:t>
      </w:r>
      <w:r w:rsidRPr="00BE23F8">
        <w:t>И.</w:t>
      </w:r>
      <w:r w:rsidRPr="00BE23F8">
        <w:rPr>
          <w:spacing w:val="1"/>
        </w:rPr>
        <w:t xml:space="preserve"> </w:t>
      </w:r>
      <w:r w:rsidRPr="00BE23F8">
        <w:t>Иванов-Вано, Л.Мильчин, 1984.</w:t>
      </w:r>
    </w:p>
    <w:p w:rsidR="00B85898" w:rsidRPr="00BE23F8" w:rsidRDefault="00B85898" w:rsidP="003E1701">
      <w:pPr>
        <w:ind w:firstLine="425"/>
        <w:jc w:val="both"/>
        <w:rPr>
          <w:i/>
          <w:sz w:val="24"/>
          <w:szCs w:val="24"/>
        </w:rPr>
      </w:pPr>
      <w:r w:rsidRPr="00BE23F8">
        <w:rPr>
          <w:i/>
          <w:sz w:val="24"/>
          <w:szCs w:val="24"/>
        </w:rPr>
        <w:t>Для</w:t>
      </w:r>
      <w:r w:rsidRPr="00BE23F8">
        <w:rPr>
          <w:i/>
          <w:spacing w:val="-4"/>
          <w:sz w:val="24"/>
          <w:szCs w:val="24"/>
        </w:rPr>
        <w:t xml:space="preserve"> </w:t>
      </w:r>
      <w:r w:rsidRPr="00BE23F8">
        <w:rPr>
          <w:i/>
          <w:sz w:val="24"/>
          <w:szCs w:val="24"/>
        </w:rPr>
        <w:t>детей</w:t>
      </w:r>
      <w:r w:rsidRPr="00BE23F8">
        <w:rPr>
          <w:i/>
          <w:spacing w:val="-2"/>
          <w:sz w:val="24"/>
          <w:szCs w:val="24"/>
        </w:rPr>
        <w:t xml:space="preserve"> </w:t>
      </w:r>
      <w:r w:rsidRPr="00BE23F8">
        <w:rPr>
          <w:i/>
          <w:sz w:val="24"/>
          <w:szCs w:val="24"/>
        </w:rPr>
        <w:t>старшего</w:t>
      </w:r>
      <w:r w:rsidRPr="00BE23F8">
        <w:rPr>
          <w:i/>
          <w:spacing w:val="-2"/>
          <w:sz w:val="24"/>
          <w:szCs w:val="24"/>
        </w:rPr>
        <w:t xml:space="preserve"> </w:t>
      </w:r>
      <w:r w:rsidRPr="00BE23F8">
        <w:rPr>
          <w:i/>
          <w:sz w:val="24"/>
          <w:szCs w:val="24"/>
        </w:rPr>
        <w:t>дошкольного</w:t>
      </w:r>
      <w:r w:rsidRPr="00BE23F8">
        <w:rPr>
          <w:i/>
          <w:spacing w:val="-2"/>
          <w:sz w:val="24"/>
          <w:szCs w:val="24"/>
        </w:rPr>
        <w:t xml:space="preserve"> </w:t>
      </w:r>
      <w:r w:rsidRPr="00BE23F8">
        <w:rPr>
          <w:i/>
          <w:sz w:val="24"/>
          <w:szCs w:val="24"/>
        </w:rPr>
        <w:t>возраста</w:t>
      </w:r>
      <w:r w:rsidRPr="00BE23F8">
        <w:rPr>
          <w:i/>
          <w:spacing w:val="-2"/>
          <w:sz w:val="24"/>
          <w:szCs w:val="24"/>
        </w:rPr>
        <w:t xml:space="preserve"> </w:t>
      </w:r>
      <w:r w:rsidRPr="00BE23F8">
        <w:rPr>
          <w:i/>
          <w:sz w:val="24"/>
          <w:szCs w:val="24"/>
        </w:rPr>
        <w:t>(7-</w:t>
      </w:r>
      <w:r w:rsidRPr="00BE23F8">
        <w:rPr>
          <w:i/>
          <w:spacing w:val="-1"/>
          <w:sz w:val="24"/>
          <w:szCs w:val="24"/>
        </w:rPr>
        <w:t xml:space="preserve"> </w:t>
      </w:r>
      <w:r w:rsidRPr="00BE23F8">
        <w:rPr>
          <w:i/>
          <w:sz w:val="24"/>
          <w:szCs w:val="24"/>
        </w:rPr>
        <w:t>8</w:t>
      </w:r>
      <w:r w:rsidRPr="00BE23F8">
        <w:rPr>
          <w:i/>
          <w:spacing w:val="-1"/>
          <w:sz w:val="24"/>
          <w:szCs w:val="24"/>
        </w:rPr>
        <w:t xml:space="preserve"> </w:t>
      </w:r>
      <w:r w:rsidRPr="00BE23F8">
        <w:rPr>
          <w:i/>
          <w:sz w:val="24"/>
          <w:szCs w:val="24"/>
        </w:rPr>
        <w:t>лет)</w:t>
      </w:r>
    </w:p>
    <w:p w:rsidR="00B85898" w:rsidRPr="00BE23F8" w:rsidRDefault="00B85898" w:rsidP="003E1701">
      <w:pPr>
        <w:pStyle w:val="a3"/>
        <w:ind w:left="0" w:firstLine="425"/>
      </w:pPr>
      <w:r w:rsidRPr="00BE23F8">
        <w:t>Полнометражный</w:t>
      </w:r>
      <w:r w:rsidRPr="00BE23F8">
        <w:rPr>
          <w:spacing w:val="10"/>
        </w:rPr>
        <w:t xml:space="preserve"> </w:t>
      </w:r>
      <w:r w:rsidRPr="00BE23F8">
        <w:t>анимационный</w:t>
      </w:r>
      <w:r w:rsidRPr="00BE23F8">
        <w:rPr>
          <w:spacing w:val="10"/>
        </w:rPr>
        <w:t xml:space="preserve"> </w:t>
      </w:r>
      <w:r w:rsidRPr="00BE23F8">
        <w:t>фильм</w:t>
      </w:r>
      <w:r w:rsidRPr="00BE23F8">
        <w:rPr>
          <w:spacing w:val="14"/>
        </w:rPr>
        <w:t xml:space="preserve"> </w:t>
      </w:r>
      <w:r w:rsidRPr="00BE23F8">
        <w:t>«Белка</w:t>
      </w:r>
      <w:r w:rsidRPr="00BE23F8">
        <w:rPr>
          <w:spacing w:val="9"/>
        </w:rPr>
        <w:t xml:space="preserve"> </w:t>
      </w:r>
      <w:r w:rsidRPr="00BE23F8">
        <w:t>и</w:t>
      </w:r>
      <w:r w:rsidRPr="00BE23F8">
        <w:rPr>
          <w:spacing w:val="11"/>
        </w:rPr>
        <w:t xml:space="preserve"> </w:t>
      </w:r>
      <w:r w:rsidRPr="00BE23F8">
        <w:t>Стрелка.</w:t>
      </w:r>
      <w:r w:rsidRPr="00BE23F8">
        <w:rPr>
          <w:spacing w:val="10"/>
        </w:rPr>
        <w:t xml:space="preserve"> </w:t>
      </w:r>
      <w:r w:rsidRPr="00BE23F8">
        <w:t>Звѐздные</w:t>
      </w:r>
      <w:r w:rsidRPr="00BE23F8">
        <w:rPr>
          <w:spacing w:val="8"/>
        </w:rPr>
        <w:t xml:space="preserve"> </w:t>
      </w:r>
      <w:r w:rsidRPr="00BE23F8">
        <w:t>собаки»,</w:t>
      </w:r>
      <w:r w:rsidRPr="00BE23F8">
        <w:rPr>
          <w:spacing w:val="17"/>
        </w:rPr>
        <w:t xml:space="preserve"> </w:t>
      </w:r>
      <w:hyperlink r:id="rId57">
        <w:r w:rsidRPr="00BE23F8">
          <w:t>киностудия</w:t>
        </w:r>
        <w:r w:rsidRPr="00BE23F8">
          <w:rPr>
            <w:spacing w:val="2"/>
          </w:rPr>
          <w:t xml:space="preserve"> </w:t>
        </w:r>
      </w:hyperlink>
      <w:r w:rsidRPr="00BE23F8">
        <w:t>«Центр</w:t>
      </w:r>
      <w:r w:rsidRPr="00BE23F8">
        <w:rPr>
          <w:spacing w:val="-57"/>
        </w:rPr>
        <w:t xml:space="preserve"> </w:t>
      </w:r>
      <w:r w:rsidRPr="00BE23F8">
        <w:t>национального</w:t>
      </w:r>
      <w:r w:rsidRPr="00BE23F8">
        <w:rPr>
          <w:spacing w:val="-2"/>
        </w:rPr>
        <w:t xml:space="preserve"> </w:t>
      </w:r>
      <w:r w:rsidRPr="00BE23F8">
        <w:t>фильма»</w:t>
      </w:r>
      <w:r w:rsidRPr="00BE23F8">
        <w:rPr>
          <w:spacing w:val="-3"/>
        </w:rPr>
        <w:t xml:space="preserve"> </w:t>
      </w:r>
      <w:r w:rsidRPr="00BE23F8">
        <w:t>и</w:t>
      </w:r>
      <w:r w:rsidRPr="00BE23F8">
        <w:rPr>
          <w:spacing w:val="-2"/>
        </w:rPr>
        <w:t xml:space="preserve"> </w:t>
      </w:r>
      <w:r w:rsidRPr="00BE23F8">
        <w:t>ООО</w:t>
      </w:r>
      <w:r w:rsidRPr="00BE23F8">
        <w:rPr>
          <w:spacing w:val="3"/>
        </w:rPr>
        <w:t xml:space="preserve"> </w:t>
      </w:r>
      <w:r w:rsidRPr="00BE23F8">
        <w:t>«ЦНФ-Анима,</w:t>
      </w:r>
      <w:r w:rsidRPr="00BE23F8">
        <w:rPr>
          <w:spacing w:val="1"/>
        </w:rPr>
        <w:t xml:space="preserve"> </w:t>
      </w:r>
      <w:r w:rsidRPr="00BE23F8">
        <w:t xml:space="preserve">режиссер </w:t>
      </w:r>
      <w:hyperlink r:id="rId58">
        <w:r w:rsidRPr="00BE23F8">
          <w:t>С.Ушаков,</w:t>
        </w:r>
      </w:hyperlink>
      <w:r w:rsidRPr="00BE23F8">
        <w:rPr>
          <w:spacing w:val="-1"/>
        </w:rPr>
        <w:t xml:space="preserve"> </w:t>
      </w:r>
      <w:hyperlink r:id="rId59">
        <w:r w:rsidRPr="00BE23F8">
          <w:t>И.Евланникова</w:t>
        </w:r>
      </w:hyperlink>
      <w:r w:rsidRPr="00BE23F8">
        <w:t>,</w:t>
      </w:r>
      <w:r w:rsidRPr="00BE23F8">
        <w:rPr>
          <w:spacing w:val="-1"/>
        </w:rPr>
        <w:t xml:space="preserve"> </w:t>
      </w:r>
      <w:r w:rsidRPr="00BE23F8">
        <w:t>2010.</w:t>
      </w:r>
    </w:p>
    <w:p w:rsidR="00B85898" w:rsidRPr="00BE23F8" w:rsidRDefault="00B85898" w:rsidP="003E1701">
      <w:pPr>
        <w:pStyle w:val="a3"/>
        <w:tabs>
          <w:tab w:val="left" w:pos="2290"/>
          <w:tab w:val="left" w:pos="4076"/>
          <w:tab w:val="left" w:pos="4987"/>
          <w:tab w:val="left" w:pos="6276"/>
          <w:tab w:val="left" w:pos="7331"/>
          <w:tab w:val="left" w:pos="9000"/>
          <w:tab w:val="left" w:pos="9717"/>
        </w:tabs>
        <w:ind w:left="0" w:firstLine="425"/>
      </w:pPr>
      <w:r w:rsidRPr="00BE23F8">
        <w:t>Полнометражный</w:t>
      </w:r>
      <w:r w:rsidRPr="00BE23F8">
        <w:tab/>
        <w:t>анимационный</w:t>
      </w:r>
      <w:r w:rsidRPr="00BE23F8">
        <w:tab/>
        <w:t>фильм</w:t>
      </w:r>
      <w:r w:rsidRPr="00BE23F8">
        <w:tab/>
        <w:t>«Суворов:</w:t>
      </w:r>
      <w:r w:rsidRPr="00BE23F8">
        <w:tab/>
        <w:t>великое</w:t>
      </w:r>
      <w:r w:rsidRPr="00BE23F8">
        <w:tab/>
        <w:t>путешествие»</w:t>
      </w:r>
      <w:r w:rsidRPr="00BE23F8">
        <w:tab/>
        <w:t>(6+), судия «Союзмультфильм»,</w:t>
      </w:r>
      <w:r w:rsidRPr="00BE23F8">
        <w:rPr>
          <w:spacing w:val="-4"/>
        </w:rPr>
        <w:t xml:space="preserve"> </w:t>
      </w:r>
      <w:r w:rsidRPr="00BE23F8">
        <w:t>режиссер</w:t>
      </w:r>
      <w:r w:rsidRPr="00BE23F8">
        <w:rPr>
          <w:spacing w:val="-3"/>
        </w:rPr>
        <w:t xml:space="preserve"> </w:t>
      </w:r>
      <w:r w:rsidRPr="00BE23F8">
        <w:t>Б.Чертков,</w:t>
      </w:r>
      <w:r w:rsidRPr="00BE23F8">
        <w:rPr>
          <w:spacing w:val="-3"/>
        </w:rPr>
        <w:t xml:space="preserve"> </w:t>
      </w:r>
      <w:r w:rsidRPr="00BE23F8">
        <w:t>2022.</w:t>
      </w:r>
    </w:p>
    <w:p w:rsidR="00B85898" w:rsidRPr="00BE23F8" w:rsidRDefault="00B85898" w:rsidP="003E1701">
      <w:pPr>
        <w:pStyle w:val="a3"/>
        <w:ind w:left="0" w:firstLine="425"/>
      </w:pPr>
      <w:r w:rsidRPr="00BE23F8">
        <w:t xml:space="preserve">Полнометражный анимационный фильм «Бемби», студия Walt Disney, режиссер </w:t>
      </w:r>
      <w:hyperlink r:id="rId60">
        <w:r w:rsidRPr="00BE23F8">
          <w:t>Дэвид Хэнд</w:t>
        </w:r>
      </w:hyperlink>
      <w:r w:rsidRPr="00BE23F8">
        <w:t>,</w:t>
      </w:r>
      <w:r w:rsidRPr="00BE23F8">
        <w:rPr>
          <w:spacing w:val="-57"/>
        </w:rPr>
        <w:t xml:space="preserve"> </w:t>
      </w:r>
      <w:r w:rsidRPr="00BE23F8">
        <w:t>1942.</w:t>
      </w:r>
    </w:p>
    <w:p w:rsidR="00B85898" w:rsidRPr="00BE23F8" w:rsidRDefault="00B85898" w:rsidP="003E1701">
      <w:pPr>
        <w:pStyle w:val="a3"/>
        <w:ind w:left="0" w:firstLine="425"/>
      </w:pPr>
      <w:r w:rsidRPr="00BE23F8">
        <w:t>Полнометражный анимационный фильм «Король Лев», студия Walt Disney, режиссер Р. Аллерс,</w:t>
      </w:r>
      <w:r w:rsidRPr="00BE23F8">
        <w:rPr>
          <w:spacing w:val="-57"/>
        </w:rPr>
        <w:t xml:space="preserve"> </w:t>
      </w:r>
      <w:r w:rsidRPr="00BE23F8">
        <w:t>1994, США.</w:t>
      </w:r>
    </w:p>
    <w:p w:rsidR="00B85898" w:rsidRPr="00BE23F8" w:rsidRDefault="00B85898" w:rsidP="003E1701">
      <w:pPr>
        <w:pStyle w:val="a3"/>
        <w:ind w:left="0" w:firstLine="425"/>
      </w:pPr>
      <w:r w:rsidRPr="00BE23F8">
        <w:t>Полнометражный анимационный фильм «Алиса в стране чудес», студия Walt Disney, режиссер К.</w:t>
      </w:r>
      <w:r w:rsidRPr="00BE23F8">
        <w:rPr>
          <w:spacing w:val="-57"/>
        </w:rPr>
        <w:t xml:space="preserve"> </w:t>
      </w:r>
      <w:r w:rsidRPr="00BE23F8">
        <w:t>Джероними,</w:t>
      </w:r>
      <w:r w:rsidRPr="00BE23F8">
        <w:rPr>
          <w:spacing w:val="-1"/>
        </w:rPr>
        <w:t xml:space="preserve"> </w:t>
      </w:r>
      <w:r w:rsidRPr="00BE23F8">
        <w:t>У.Джексон, 1951.</w:t>
      </w:r>
    </w:p>
    <w:p w:rsidR="00B85898" w:rsidRPr="00BE23F8" w:rsidRDefault="00B85898" w:rsidP="003E1701">
      <w:pPr>
        <w:pStyle w:val="a3"/>
        <w:ind w:left="0" w:firstLine="425"/>
      </w:pPr>
      <w:r w:rsidRPr="00BE23F8">
        <w:t>Полнометражный анимационный фильм «Русалочка», студия Walt Disney, режиссер</w:t>
      </w:r>
      <w:r w:rsidRPr="00BE23F8">
        <w:rPr>
          <w:spacing w:val="-57"/>
        </w:rPr>
        <w:t xml:space="preserve"> </w:t>
      </w:r>
      <w:hyperlink r:id="rId61">
        <w:r w:rsidRPr="00BE23F8">
          <w:t>Дж.Митчелл,</w:t>
        </w:r>
      </w:hyperlink>
      <w:r w:rsidRPr="00BE23F8">
        <w:rPr>
          <w:spacing w:val="-1"/>
        </w:rPr>
        <w:t xml:space="preserve"> </w:t>
      </w:r>
      <w:hyperlink r:id="rId62">
        <w:r w:rsidRPr="00BE23F8">
          <w:t>М.</w:t>
        </w:r>
        <w:r w:rsidRPr="00BE23F8">
          <w:rPr>
            <w:spacing w:val="-1"/>
          </w:rPr>
          <w:t xml:space="preserve"> </w:t>
        </w:r>
        <w:r w:rsidRPr="00BE23F8">
          <w:t>Мантта</w:t>
        </w:r>
      </w:hyperlink>
      <w:r w:rsidRPr="00BE23F8">
        <w:t>,1989.</w:t>
      </w:r>
    </w:p>
    <w:p w:rsidR="00B85898" w:rsidRPr="00BE23F8" w:rsidRDefault="00B85898" w:rsidP="003E1701">
      <w:pPr>
        <w:pStyle w:val="a3"/>
        <w:ind w:left="0" w:firstLine="425"/>
      </w:pPr>
      <w:r w:rsidRPr="00BE23F8">
        <w:t>Полнометражный анимационный фильм «Красавица и чудовище», студия Walt Disney, режиссер</w:t>
      </w:r>
      <w:r w:rsidRPr="00BE23F8">
        <w:rPr>
          <w:spacing w:val="-57"/>
        </w:rPr>
        <w:t xml:space="preserve"> </w:t>
      </w:r>
      <w:r w:rsidRPr="00BE23F8">
        <w:t>Г.</w:t>
      </w:r>
      <w:r w:rsidRPr="00BE23F8">
        <w:rPr>
          <w:spacing w:val="-2"/>
        </w:rPr>
        <w:t xml:space="preserve"> </w:t>
      </w:r>
      <w:r w:rsidRPr="00BE23F8">
        <w:t>Труздейл,</w:t>
      </w:r>
      <w:r w:rsidRPr="00BE23F8">
        <w:rPr>
          <w:spacing w:val="-1"/>
        </w:rPr>
        <w:t xml:space="preserve"> </w:t>
      </w:r>
      <w:r w:rsidRPr="00BE23F8">
        <w:t>1992, США.</w:t>
      </w:r>
    </w:p>
    <w:p w:rsidR="00B85898" w:rsidRPr="00BE23F8" w:rsidRDefault="00B85898" w:rsidP="003E1701">
      <w:pPr>
        <w:pStyle w:val="a3"/>
        <w:ind w:left="0" w:firstLine="425"/>
      </w:pPr>
      <w:r w:rsidRPr="00BE23F8">
        <w:t>Полнометражный</w:t>
      </w:r>
      <w:r w:rsidRPr="00BE23F8">
        <w:rPr>
          <w:spacing w:val="-3"/>
        </w:rPr>
        <w:t xml:space="preserve"> </w:t>
      </w:r>
      <w:r w:rsidRPr="00BE23F8">
        <w:t>анимационный</w:t>
      </w:r>
      <w:r w:rsidRPr="00BE23F8">
        <w:rPr>
          <w:spacing w:val="-4"/>
        </w:rPr>
        <w:t xml:space="preserve"> </w:t>
      </w:r>
      <w:r w:rsidRPr="00BE23F8">
        <w:t>фильм</w:t>
      </w:r>
      <w:r w:rsidRPr="00BE23F8">
        <w:rPr>
          <w:spacing w:val="-5"/>
        </w:rPr>
        <w:t xml:space="preserve"> </w:t>
      </w:r>
      <w:r w:rsidRPr="00BE23F8">
        <w:t>фильм</w:t>
      </w:r>
      <w:r w:rsidRPr="00BE23F8">
        <w:rPr>
          <w:spacing w:val="-2"/>
        </w:rPr>
        <w:t xml:space="preserve"> </w:t>
      </w:r>
      <w:r w:rsidRPr="00BE23F8">
        <w:t>«Балто»,</w:t>
      </w:r>
      <w:r w:rsidRPr="00BE23F8">
        <w:rPr>
          <w:spacing w:val="-2"/>
        </w:rPr>
        <w:t xml:space="preserve"> </w:t>
      </w:r>
      <w:r w:rsidRPr="00BE23F8">
        <w:t>студия</w:t>
      </w:r>
      <w:r w:rsidRPr="00BE23F8">
        <w:rPr>
          <w:spacing w:val="-4"/>
        </w:rPr>
        <w:t xml:space="preserve"> </w:t>
      </w:r>
      <w:r w:rsidRPr="00BE23F8">
        <w:t>Universal</w:t>
      </w:r>
      <w:r w:rsidRPr="00BE23F8">
        <w:rPr>
          <w:spacing w:val="-4"/>
        </w:rPr>
        <w:t xml:space="preserve"> </w:t>
      </w:r>
      <w:r w:rsidRPr="00BE23F8">
        <w:t>Pictures,</w:t>
      </w:r>
      <w:r w:rsidRPr="00BE23F8">
        <w:rPr>
          <w:spacing w:val="-6"/>
        </w:rPr>
        <w:t xml:space="preserve"> </w:t>
      </w:r>
      <w:r w:rsidRPr="00BE23F8">
        <w:t>режиссер</w:t>
      </w:r>
      <w:r w:rsidRPr="00BE23F8">
        <w:rPr>
          <w:spacing w:val="-2"/>
        </w:rPr>
        <w:t xml:space="preserve"> </w:t>
      </w:r>
      <w:r w:rsidRPr="00BE23F8">
        <w:t>С.</w:t>
      </w:r>
      <w:r w:rsidRPr="00BE23F8">
        <w:rPr>
          <w:spacing w:val="-57"/>
        </w:rPr>
        <w:t xml:space="preserve"> </w:t>
      </w:r>
      <w:r w:rsidRPr="00BE23F8">
        <w:t>Уэллс,</w:t>
      </w:r>
      <w:r w:rsidRPr="00BE23F8">
        <w:rPr>
          <w:spacing w:val="-2"/>
        </w:rPr>
        <w:t xml:space="preserve"> </w:t>
      </w:r>
      <w:r w:rsidRPr="00BE23F8">
        <w:t>1995, США.</w:t>
      </w:r>
    </w:p>
    <w:p w:rsidR="00B85898" w:rsidRPr="00BE23F8" w:rsidRDefault="00B85898" w:rsidP="003E1701">
      <w:pPr>
        <w:pStyle w:val="a3"/>
        <w:ind w:left="0" w:firstLine="425"/>
      </w:pPr>
      <w:r w:rsidRPr="00BE23F8">
        <w:t>Полнометражный</w:t>
      </w:r>
      <w:r w:rsidRPr="00BE23F8">
        <w:rPr>
          <w:spacing w:val="-2"/>
        </w:rPr>
        <w:t xml:space="preserve"> </w:t>
      </w:r>
      <w:r w:rsidRPr="00BE23F8">
        <w:t>анимационный</w:t>
      </w:r>
      <w:r w:rsidRPr="00BE23F8">
        <w:rPr>
          <w:spacing w:val="-4"/>
        </w:rPr>
        <w:t xml:space="preserve"> </w:t>
      </w:r>
      <w:r w:rsidRPr="00BE23F8">
        <w:t>фильм</w:t>
      </w:r>
      <w:r w:rsidRPr="00BE23F8">
        <w:rPr>
          <w:spacing w:val="-3"/>
        </w:rPr>
        <w:t xml:space="preserve"> </w:t>
      </w:r>
      <w:r w:rsidRPr="00BE23F8">
        <w:t>«Ледниковый</w:t>
      </w:r>
      <w:r w:rsidRPr="00BE23F8">
        <w:rPr>
          <w:spacing w:val="-4"/>
        </w:rPr>
        <w:t xml:space="preserve"> </w:t>
      </w:r>
      <w:r w:rsidRPr="00BE23F8">
        <w:t>период»,</w:t>
      </w:r>
      <w:r w:rsidRPr="00BE23F8">
        <w:rPr>
          <w:spacing w:val="-3"/>
        </w:rPr>
        <w:t xml:space="preserve"> </w:t>
      </w:r>
      <w:r w:rsidRPr="00BE23F8">
        <w:t>киностудия</w:t>
      </w:r>
      <w:r w:rsidRPr="00BE23F8">
        <w:rPr>
          <w:spacing w:val="-4"/>
        </w:rPr>
        <w:t xml:space="preserve"> </w:t>
      </w:r>
      <w:r w:rsidRPr="00BE23F8">
        <w:t>Blue</w:t>
      </w:r>
      <w:r w:rsidRPr="00BE23F8">
        <w:rPr>
          <w:spacing w:val="-4"/>
        </w:rPr>
        <w:t xml:space="preserve"> </w:t>
      </w:r>
      <w:r w:rsidRPr="00BE23F8">
        <w:t>Sky</w:t>
      </w:r>
      <w:r w:rsidRPr="00BE23F8">
        <w:rPr>
          <w:spacing w:val="-8"/>
        </w:rPr>
        <w:t xml:space="preserve"> </w:t>
      </w:r>
      <w:r w:rsidRPr="00BE23F8">
        <w:t>Studios,</w:t>
      </w:r>
      <w:r w:rsidRPr="00BE23F8">
        <w:rPr>
          <w:spacing w:val="-57"/>
        </w:rPr>
        <w:t xml:space="preserve"> </w:t>
      </w:r>
      <w:r w:rsidRPr="00BE23F8">
        <w:t>режиссер</w:t>
      </w:r>
      <w:r w:rsidRPr="00BE23F8">
        <w:rPr>
          <w:spacing w:val="-1"/>
        </w:rPr>
        <w:t xml:space="preserve"> </w:t>
      </w:r>
      <w:r w:rsidRPr="00BE23F8">
        <w:t>К.Уэдж, 2002, США.</w:t>
      </w:r>
    </w:p>
    <w:p w:rsidR="00B85898" w:rsidRPr="00BE23F8" w:rsidRDefault="00B85898" w:rsidP="003E1701">
      <w:pPr>
        <w:pStyle w:val="a3"/>
        <w:ind w:left="0" w:firstLine="425"/>
      </w:pPr>
      <w:r w:rsidRPr="00BE23F8">
        <w:t>Полнометражный анимационный фильм «Как приручить дракона» (6+), студия Dreams Work</w:t>
      </w:r>
      <w:r w:rsidRPr="00BE23F8">
        <w:rPr>
          <w:spacing w:val="-57"/>
        </w:rPr>
        <w:t xml:space="preserve"> </w:t>
      </w:r>
      <w:r w:rsidRPr="00BE23F8">
        <w:t>Animation,</w:t>
      </w:r>
      <w:r w:rsidRPr="00BE23F8">
        <w:rPr>
          <w:spacing w:val="-2"/>
        </w:rPr>
        <w:t xml:space="preserve"> </w:t>
      </w:r>
      <w:r w:rsidRPr="00BE23F8">
        <w:t>режиссеры</w:t>
      </w:r>
      <w:r w:rsidRPr="00BE23F8">
        <w:rPr>
          <w:spacing w:val="1"/>
        </w:rPr>
        <w:t xml:space="preserve"> </w:t>
      </w:r>
      <w:r w:rsidRPr="00BE23F8">
        <w:t>К. Сандерс,</w:t>
      </w:r>
      <w:r w:rsidRPr="00BE23F8">
        <w:rPr>
          <w:spacing w:val="-1"/>
        </w:rPr>
        <w:t xml:space="preserve"> </w:t>
      </w:r>
      <w:r w:rsidRPr="00BE23F8">
        <w:t>Д.</w:t>
      </w:r>
      <w:r w:rsidRPr="00BE23F8">
        <w:rPr>
          <w:spacing w:val="-1"/>
        </w:rPr>
        <w:t xml:space="preserve"> </w:t>
      </w:r>
      <w:r w:rsidRPr="00BE23F8">
        <w:t>Деблуа,</w:t>
      </w:r>
      <w:r w:rsidRPr="00BE23F8">
        <w:rPr>
          <w:spacing w:val="2"/>
        </w:rPr>
        <w:t xml:space="preserve"> </w:t>
      </w:r>
      <w:r w:rsidRPr="00BE23F8">
        <w:t>2010,</w:t>
      </w:r>
      <w:r w:rsidRPr="00BE23F8">
        <w:rPr>
          <w:spacing w:val="-1"/>
        </w:rPr>
        <w:t xml:space="preserve"> </w:t>
      </w:r>
      <w:r w:rsidRPr="00BE23F8">
        <w:t>США.</w:t>
      </w:r>
    </w:p>
    <w:p w:rsidR="00B85898" w:rsidRPr="00BE23F8" w:rsidRDefault="00B85898" w:rsidP="003E1701">
      <w:pPr>
        <w:pStyle w:val="a3"/>
        <w:ind w:left="0" w:firstLine="425"/>
      </w:pPr>
      <w:r w:rsidRPr="00BE23F8">
        <w:t>Анимационный сериал «Долина Муми-троллей» (2 сезона), студия Gutsy Animations, YLE Draama,</w:t>
      </w:r>
      <w:r w:rsidRPr="00BE23F8">
        <w:rPr>
          <w:spacing w:val="-57"/>
        </w:rPr>
        <w:t xml:space="preserve"> </w:t>
      </w:r>
      <w:r w:rsidRPr="00BE23F8">
        <w:t>режиссер</w:t>
      </w:r>
      <w:r w:rsidRPr="00BE23F8">
        <w:rPr>
          <w:spacing w:val="-1"/>
        </w:rPr>
        <w:t xml:space="preserve"> </w:t>
      </w:r>
      <w:r w:rsidRPr="00BE23F8">
        <w:t>С.Бокс,</w:t>
      </w:r>
      <w:r w:rsidRPr="00BE23F8">
        <w:rPr>
          <w:spacing w:val="2"/>
        </w:rPr>
        <w:t xml:space="preserve"> </w:t>
      </w:r>
      <w:r w:rsidRPr="00BE23F8">
        <w:t>Д.Робби, 2019-2020.</w:t>
      </w:r>
    </w:p>
    <w:p w:rsidR="00B85898" w:rsidRPr="00BE23F8" w:rsidRDefault="00B85898" w:rsidP="003E1701">
      <w:pPr>
        <w:pStyle w:val="a3"/>
        <w:ind w:left="0" w:firstLine="425"/>
      </w:pPr>
      <w:r w:rsidRPr="00BE23F8">
        <w:t>Полнометражный анимационный фильм «Мой сосед Тоторо»,</w:t>
      </w:r>
      <w:r w:rsidRPr="00BE23F8">
        <w:rPr>
          <w:spacing w:val="1"/>
        </w:rPr>
        <w:t xml:space="preserve"> </w:t>
      </w:r>
      <w:r w:rsidRPr="00BE23F8">
        <w:t>студия «Ghibli», режиссер</w:t>
      </w:r>
      <w:r w:rsidRPr="00BE23F8">
        <w:rPr>
          <w:spacing w:val="1"/>
        </w:rPr>
        <w:t xml:space="preserve"> </w:t>
      </w:r>
      <w:r w:rsidRPr="00BE23F8">
        <w:t xml:space="preserve">Хаяо </w:t>
      </w:r>
      <w:r w:rsidRPr="00BE23F8">
        <w:rPr>
          <w:spacing w:val="-57"/>
        </w:rPr>
        <w:t xml:space="preserve"> </w:t>
      </w:r>
      <w:r w:rsidRPr="00BE23F8">
        <w:t>Миядзаки,1988.</w:t>
      </w:r>
    </w:p>
    <w:p w:rsidR="00B85898" w:rsidRPr="00BE23F8" w:rsidRDefault="00B85898" w:rsidP="003E1701">
      <w:pPr>
        <w:pStyle w:val="a3"/>
        <w:ind w:left="0" w:firstLine="425"/>
      </w:pPr>
      <w:r w:rsidRPr="00BE23F8">
        <w:t>Полнометражный анимационный фильм «Рыбка Поньо на утесе», студия «Ghibli», режиссер</w:t>
      </w:r>
      <w:r w:rsidRPr="00BE23F8">
        <w:rPr>
          <w:spacing w:val="1"/>
        </w:rPr>
        <w:t xml:space="preserve"> </w:t>
      </w:r>
      <w:r w:rsidRPr="00BE23F8">
        <w:t xml:space="preserve">Хаяо </w:t>
      </w:r>
      <w:r w:rsidRPr="00BE23F8">
        <w:rPr>
          <w:spacing w:val="-57"/>
        </w:rPr>
        <w:t xml:space="preserve"> </w:t>
      </w:r>
      <w:r w:rsidRPr="00BE23F8">
        <w:t>Миядзаки, 2008.</w:t>
      </w:r>
    </w:p>
    <w:p w:rsidR="00B85898" w:rsidRPr="00BE23F8" w:rsidRDefault="00B85898" w:rsidP="003E1701">
      <w:pPr>
        <w:pStyle w:val="a3"/>
        <w:ind w:left="0" w:firstLine="425"/>
      </w:pPr>
    </w:p>
    <w:p w:rsidR="00B85898" w:rsidRPr="00BE23F8" w:rsidRDefault="00B85898" w:rsidP="003E1701">
      <w:pPr>
        <w:pStyle w:val="2"/>
        <w:ind w:left="0" w:firstLine="425"/>
      </w:pPr>
      <w:r w:rsidRPr="00BE23F8">
        <w:t>Кинематографические</w:t>
      </w:r>
      <w:r w:rsidRPr="00BE23F8">
        <w:rPr>
          <w:spacing w:val="-8"/>
        </w:rPr>
        <w:t xml:space="preserve"> </w:t>
      </w:r>
      <w:r w:rsidRPr="00BE23F8">
        <w:t>произведения</w:t>
      </w:r>
    </w:p>
    <w:p w:rsidR="00B85898" w:rsidRPr="00BE23F8" w:rsidRDefault="00B85898" w:rsidP="003E1701">
      <w:pPr>
        <w:pStyle w:val="a3"/>
        <w:ind w:left="0" w:firstLine="425"/>
      </w:pPr>
      <w:r w:rsidRPr="00BE23F8">
        <w:t>Кинофильм</w:t>
      </w:r>
      <w:r w:rsidRPr="00BE23F8">
        <w:rPr>
          <w:spacing w:val="-2"/>
        </w:rPr>
        <w:t xml:space="preserve"> </w:t>
      </w:r>
      <w:r w:rsidRPr="00BE23F8">
        <w:t>«Золушка»</w:t>
      </w:r>
      <w:r w:rsidRPr="00BE23F8">
        <w:rPr>
          <w:spacing w:val="-6"/>
        </w:rPr>
        <w:t xml:space="preserve"> </w:t>
      </w:r>
      <w:r w:rsidRPr="00BE23F8">
        <w:t>(0+),</w:t>
      </w:r>
      <w:r w:rsidRPr="00BE23F8">
        <w:rPr>
          <w:spacing w:val="-3"/>
        </w:rPr>
        <w:t xml:space="preserve"> </w:t>
      </w:r>
      <w:r w:rsidRPr="00BE23F8">
        <w:t>киностудия</w:t>
      </w:r>
      <w:r w:rsidRPr="00BE23F8">
        <w:rPr>
          <w:spacing w:val="1"/>
        </w:rPr>
        <w:t xml:space="preserve"> </w:t>
      </w:r>
      <w:r w:rsidRPr="00BE23F8">
        <w:t>«Ленфильм»,</w:t>
      </w:r>
      <w:r w:rsidRPr="00BE23F8">
        <w:rPr>
          <w:spacing w:val="-3"/>
        </w:rPr>
        <w:t xml:space="preserve"> </w:t>
      </w:r>
      <w:r w:rsidRPr="00BE23F8">
        <w:t>режиссер</w:t>
      </w:r>
      <w:r w:rsidRPr="00BE23F8">
        <w:rPr>
          <w:spacing w:val="-3"/>
        </w:rPr>
        <w:t xml:space="preserve"> </w:t>
      </w:r>
      <w:r w:rsidRPr="00BE23F8">
        <w:t>М.</w:t>
      </w:r>
      <w:r w:rsidRPr="00BE23F8">
        <w:rPr>
          <w:spacing w:val="-4"/>
        </w:rPr>
        <w:t xml:space="preserve"> </w:t>
      </w:r>
      <w:r w:rsidRPr="00BE23F8">
        <w:t>Шапиро,</w:t>
      </w:r>
      <w:r w:rsidRPr="00BE23F8">
        <w:rPr>
          <w:spacing w:val="-3"/>
        </w:rPr>
        <w:t xml:space="preserve"> </w:t>
      </w:r>
      <w:r w:rsidRPr="00BE23F8">
        <w:t>1947.</w:t>
      </w:r>
    </w:p>
    <w:p w:rsidR="00B85898" w:rsidRPr="00BE23F8" w:rsidRDefault="00B85898" w:rsidP="003E1701">
      <w:pPr>
        <w:pStyle w:val="a3"/>
        <w:ind w:left="0" w:firstLine="425"/>
      </w:pPr>
      <w:r w:rsidRPr="00BE23F8">
        <w:t>Кинофильм «Приключения Буратино» (0+), киностудия «Беларусьфильм», режиссер А. Нечаев,</w:t>
      </w:r>
      <w:r w:rsidRPr="00BE23F8">
        <w:rPr>
          <w:spacing w:val="-57"/>
        </w:rPr>
        <w:t xml:space="preserve"> </w:t>
      </w:r>
      <w:r w:rsidRPr="00BE23F8">
        <w:t>1977.</w:t>
      </w:r>
    </w:p>
    <w:p w:rsidR="00B85898" w:rsidRPr="00BE23F8" w:rsidRDefault="00B85898" w:rsidP="003E1701">
      <w:pPr>
        <w:pStyle w:val="a3"/>
        <w:ind w:left="0" w:firstLine="425"/>
      </w:pPr>
      <w:r w:rsidRPr="00BE23F8">
        <w:t>Кинофильм</w:t>
      </w:r>
      <w:r w:rsidRPr="00BE23F8">
        <w:rPr>
          <w:spacing w:val="-2"/>
        </w:rPr>
        <w:t xml:space="preserve"> </w:t>
      </w:r>
      <w:r w:rsidRPr="00BE23F8">
        <w:t>«Морозко»</w:t>
      </w:r>
      <w:r w:rsidRPr="00BE23F8">
        <w:rPr>
          <w:spacing w:val="-7"/>
        </w:rPr>
        <w:t xml:space="preserve"> </w:t>
      </w:r>
      <w:r w:rsidRPr="00BE23F8">
        <w:t>(0+),</w:t>
      </w:r>
      <w:r w:rsidRPr="00BE23F8">
        <w:rPr>
          <w:spacing w:val="-2"/>
        </w:rPr>
        <w:t xml:space="preserve"> </w:t>
      </w:r>
      <w:r w:rsidRPr="00BE23F8">
        <w:t>киностудия</w:t>
      </w:r>
      <w:r w:rsidRPr="00BE23F8">
        <w:rPr>
          <w:spacing w:val="-3"/>
        </w:rPr>
        <w:t xml:space="preserve"> </w:t>
      </w:r>
      <w:r w:rsidRPr="00BE23F8">
        <w:t>им.</w:t>
      </w:r>
      <w:r w:rsidRPr="00BE23F8">
        <w:rPr>
          <w:spacing w:val="-2"/>
        </w:rPr>
        <w:t xml:space="preserve"> </w:t>
      </w:r>
      <w:r w:rsidRPr="00BE23F8">
        <w:t>М.</w:t>
      </w:r>
      <w:r w:rsidRPr="00BE23F8">
        <w:rPr>
          <w:spacing w:val="-3"/>
        </w:rPr>
        <w:t xml:space="preserve"> </w:t>
      </w:r>
      <w:r w:rsidRPr="00BE23F8">
        <w:t>Горького,</w:t>
      </w:r>
      <w:r w:rsidRPr="00BE23F8">
        <w:rPr>
          <w:spacing w:val="-2"/>
        </w:rPr>
        <w:t xml:space="preserve"> </w:t>
      </w:r>
      <w:r w:rsidRPr="00BE23F8">
        <w:t>режиссер</w:t>
      </w:r>
      <w:r w:rsidRPr="00BE23F8">
        <w:rPr>
          <w:spacing w:val="-3"/>
        </w:rPr>
        <w:t xml:space="preserve"> </w:t>
      </w:r>
      <w:r w:rsidRPr="00BE23F8">
        <w:t>А.</w:t>
      </w:r>
      <w:r w:rsidRPr="00BE23F8">
        <w:rPr>
          <w:spacing w:val="-3"/>
        </w:rPr>
        <w:t xml:space="preserve"> </w:t>
      </w:r>
      <w:r w:rsidRPr="00BE23F8">
        <w:t>Роу,</w:t>
      </w:r>
      <w:r w:rsidRPr="00BE23F8">
        <w:rPr>
          <w:spacing w:val="-2"/>
        </w:rPr>
        <w:t xml:space="preserve"> </w:t>
      </w:r>
      <w:r w:rsidRPr="00BE23F8">
        <w:t>1964.</w:t>
      </w:r>
    </w:p>
    <w:p w:rsidR="00B85898" w:rsidRPr="00BE23F8" w:rsidRDefault="00B85898" w:rsidP="003E1701">
      <w:pPr>
        <w:pStyle w:val="a3"/>
        <w:ind w:left="0" w:firstLine="425"/>
      </w:pPr>
      <w:r w:rsidRPr="00BE23F8">
        <w:t>Кинофильм</w:t>
      </w:r>
      <w:r w:rsidRPr="00BE23F8">
        <w:rPr>
          <w:spacing w:val="-3"/>
        </w:rPr>
        <w:t xml:space="preserve"> </w:t>
      </w:r>
      <w:r w:rsidRPr="00BE23F8">
        <w:t>«Новогодние</w:t>
      </w:r>
      <w:r w:rsidRPr="00BE23F8">
        <w:rPr>
          <w:spacing w:val="-4"/>
        </w:rPr>
        <w:t xml:space="preserve"> </w:t>
      </w:r>
      <w:r w:rsidRPr="00BE23F8">
        <w:t>приключения</w:t>
      </w:r>
      <w:r w:rsidRPr="00BE23F8">
        <w:rPr>
          <w:spacing w:val="-3"/>
        </w:rPr>
        <w:t xml:space="preserve"> </w:t>
      </w:r>
      <w:r w:rsidRPr="00BE23F8">
        <w:t>Маши</w:t>
      </w:r>
      <w:r w:rsidRPr="00BE23F8">
        <w:rPr>
          <w:spacing w:val="-5"/>
        </w:rPr>
        <w:t xml:space="preserve"> </w:t>
      </w:r>
      <w:r w:rsidRPr="00BE23F8">
        <w:t>и</w:t>
      </w:r>
      <w:r w:rsidRPr="00BE23F8">
        <w:rPr>
          <w:spacing w:val="-3"/>
        </w:rPr>
        <w:t xml:space="preserve"> </w:t>
      </w:r>
      <w:r w:rsidRPr="00BE23F8">
        <w:t>Вити»</w:t>
      </w:r>
      <w:r w:rsidRPr="00BE23F8">
        <w:rPr>
          <w:spacing w:val="-11"/>
        </w:rPr>
        <w:t xml:space="preserve"> </w:t>
      </w:r>
      <w:r w:rsidRPr="00BE23F8">
        <w:t>(0+),</w:t>
      </w:r>
      <w:r w:rsidRPr="00BE23F8">
        <w:rPr>
          <w:spacing w:val="-3"/>
        </w:rPr>
        <w:t xml:space="preserve"> </w:t>
      </w:r>
      <w:r w:rsidRPr="00BE23F8">
        <w:t>киностудия</w:t>
      </w:r>
      <w:r w:rsidRPr="00BE23F8">
        <w:rPr>
          <w:spacing w:val="1"/>
        </w:rPr>
        <w:t xml:space="preserve"> </w:t>
      </w:r>
      <w:r w:rsidRPr="00BE23F8">
        <w:t>«Ленфильм»,</w:t>
      </w:r>
      <w:r w:rsidRPr="00BE23F8">
        <w:rPr>
          <w:spacing w:val="-4"/>
        </w:rPr>
        <w:t xml:space="preserve"> </w:t>
      </w:r>
      <w:r w:rsidRPr="00BE23F8">
        <w:lastRenderedPageBreak/>
        <w:t xml:space="preserve">режиссѐры </w:t>
      </w:r>
      <w:r w:rsidRPr="00BE23F8">
        <w:rPr>
          <w:spacing w:val="-57"/>
        </w:rPr>
        <w:t xml:space="preserve"> </w:t>
      </w:r>
      <w:hyperlink r:id="rId63">
        <w:r w:rsidRPr="00BE23F8">
          <w:t>И.Усов,</w:t>
        </w:r>
      </w:hyperlink>
      <w:r w:rsidRPr="00BE23F8">
        <w:rPr>
          <w:spacing w:val="-1"/>
        </w:rPr>
        <w:t xml:space="preserve"> </w:t>
      </w:r>
      <w:hyperlink r:id="rId64">
        <w:r w:rsidRPr="00BE23F8">
          <w:t>Г.Казанский</w:t>
        </w:r>
      </w:hyperlink>
      <w:r w:rsidRPr="00BE23F8">
        <w:t>,1975.</w:t>
      </w:r>
    </w:p>
    <w:p w:rsidR="00B85898" w:rsidRPr="00BE23F8" w:rsidRDefault="00B85898" w:rsidP="003E1701">
      <w:pPr>
        <w:pStyle w:val="a3"/>
        <w:ind w:left="0" w:firstLine="425"/>
      </w:pPr>
      <w:r w:rsidRPr="00BE23F8">
        <w:t xml:space="preserve">Кинофильм «Мама», киностудия «Мосфильм» (0+), режиссѐр </w:t>
      </w:r>
      <w:hyperlink r:id="rId65">
        <w:r w:rsidRPr="00BE23F8">
          <w:t>Э.Бостан</w:t>
        </w:r>
      </w:hyperlink>
      <w:r w:rsidRPr="00BE23F8">
        <w:t>,1976.</w:t>
      </w:r>
      <w:r w:rsidRPr="00BE23F8">
        <w:rPr>
          <w:spacing w:val="1"/>
        </w:rPr>
        <w:t xml:space="preserve"> </w:t>
      </w:r>
      <w:r w:rsidRPr="00BE23F8">
        <w:t>Кинофильм</w:t>
      </w:r>
      <w:r w:rsidRPr="00BE23F8">
        <w:rPr>
          <w:spacing w:val="-4"/>
        </w:rPr>
        <w:t xml:space="preserve"> </w:t>
      </w:r>
      <w:r w:rsidRPr="00BE23F8">
        <w:t>«Мери</w:t>
      </w:r>
      <w:r w:rsidRPr="00BE23F8">
        <w:rPr>
          <w:spacing w:val="-4"/>
        </w:rPr>
        <w:t xml:space="preserve"> </w:t>
      </w:r>
      <w:r w:rsidRPr="00BE23F8">
        <w:t>Поппинс,</w:t>
      </w:r>
      <w:r w:rsidRPr="00BE23F8">
        <w:rPr>
          <w:spacing w:val="-4"/>
        </w:rPr>
        <w:t xml:space="preserve"> </w:t>
      </w:r>
      <w:r w:rsidRPr="00BE23F8">
        <w:t>до</w:t>
      </w:r>
      <w:r w:rsidRPr="00BE23F8">
        <w:rPr>
          <w:spacing w:val="-5"/>
        </w:rPr>
        <w:t xml:space="preserve"> </w:t>
      </w:r>
      <w:r w:rsidRPr="00BE23F8">
        <w:t>свидания!»</w:t>
      </w:r>
      <w:r w:rsidRPr="00BE23F8">
        <w:rPr>
          <w:spacing w:val="-11"/>
        </w:rPr>
        <w:t xml:space="preserve"> </w:t>
      </w:r>
      <w:r w:rsidRPr="00BE23F8">
        <w:t>(0+),</w:t>
      </w:r>
      <w:r w:rsidRPr="00BE23F8">
        <w:rPr>
          <w:spacing w:val="-2"/>
        </w:rPr>
        <w:t xml:space="preserve"> </w:t>
      </w:r>
      <w:r w:rsidRPr="00BE23F8">
        <w:t>киностудия «Мосфильм»,</w:t>
      </w:r>
      <w:r w:rsidRPr="00BE23F8">
        <w:rPr>
          <w:spacing w:val="-5"/>
        </w:rPr>
        <w:t xml:space="preserve"> </w:t>
      </w:r>
      <w:r w:rsidRPr="00BE23F8">
        <w:t>режиссѐр</w:t>
      </w:r>
      <w:r w:rsidRPr="00BE23F8">
        <w:rPr>
          <w:spacing w:val="-57"/>
        </w:rPr>
        <w:t xml:space="preserve"> </w:t>
      </w:r>
      <w:r w:rsidRPr="00BE23F8">
        <w:t>Л.Квинихидзе,</w:t>
      </w:r>
      <w:r w:rsidRPr="00BE23F8">
        <w:rPr>
          <w:spacing w:val="-1"/>
        </w:rPr>
        <w:t xml:space="preserve"> </w:t>
      </w:r>
      <w:r w:rsidRPr="00BE23F8">
        <w:t>1983.</w:t>
      </w:r>
    </w:p>
    <w:p w:rsidR="00B85898" w:rsidRPr="00BE23F8" w:rsidRDefault="00B85898" w:rsidP="003E1701">
      <w:pPr>
        <w:pStyle w:val="a3"/>
        <w:ind w:left="0" w:firstLine="425"/>
      </w:pPr>
      <w:r w:rsidRPr="00BE23F8">
        <w:t>Кинофильм «Марья-искусница» (6+), киностудия им. М. Горького, режиссер А. Роу, 1959.</w:t>
      </w:r>
      <w:r w:rsidRPr="00BE23F8">
        <w:rPr>
          <w:spacing w:val="1"/>
        </w:rPr>
        <w:t xml:space="preserve"> </w:t>
      </w:r>
      <w:r w:rsidRPr="00BE23F8">
        <w:t>Кинофильм</w:t>
      </w:r>
      <w:r w:rsidRPr="00BE23F8">
        <w:rPr>
          <w:spacing w:val="-2"/>
        </w:rPr>
        <w:t xml:space="preserve"> </w:t>
      </w:r>
      <w:r w:rsidRPr="00BE23F8">
        <w:t>«Варвара-краса,</w:t>
      </w:r>
      <w:r w:rsidRPr="00BE23F8">
        <w:rPr>
          <w:spacing w:val="-3"/>
        </w:rPr>
        <w:t xml:space="preserve"> </w:t>
      </w:r>
      <w:r w:rsidRPr="00BE23F8">
        <w:t>длинная</w:t>
      </w:r>
      <w:r w:rsidRPr="00BE23F8">
        <w:rPr>
          <w:spacing w:val="-2"/>
        </w:rPr>
        <w:t xml:space="preserve"> </w:t>
      </w:r>
      <w:r w:rsidRPr="00BE23F8">
        <w:t>коса»</w:t>
      </w:r>
      <w:r w:rsidRPr="00BE23F8">
        <w:rPr>
          <w:spacing w:val="-9"/>
        </w:rPr>
        <w:t xml:space="preserve"> </w:t>
      </w:r>
      <w:r w:rsidRPr="00BE23F8">
        <w:t>(6+),</w:t>
      </w:r>
      <w:r w:rsidRPr="00BE23F8">
        <w:rPr>
          <w:spacing w:val="-2"/>
        </w:rPr>
        <w:t xml:space="preserve"> </w:t>
      </w:r>
      <w:r w:rsidRPr="00BE23F8">
        <w:t>киностудия</w:t>
      </w:r>
      <w:r w:rsidRPr="00BE23F8">
        <w:rPr>
          <w:spacing w:val="-3"/>
        </w:rPr>
        <w:t xml:space="preserve"> </w:t>
      </w:r>
      <w:r w:rsidRPr="00BE23F8">
        <w:t>им.</w:t>
      </w:r>
      <w:r w:rsidRPr="00BE23F8">
        <w:rPr>
          <w:spacing w:val="-3"/>
        </w:rPr>
        <w:t xml:space="preserve"> </w:t>
      </w:r>
      <w:r w:rsidRPr="00BE23F8">
        <w:t>М.</w:t>
      </w:r>
      <w:r w:rsidRPr="00BE23F8">
        <w:rPr>
          <w:spacing w:val="-3"/>
        </w:rPr>
        <w:t xml:space="preserve"> </w:t>
      </w:r>
      <w:r w:rsidRPr="00BE23F8">
        <w:t>Горького,</w:t>
      </w:r>
      <w:r w:rsidRPr="00BE23F8">
        <w:rPr>
          <w:spacing w:val="-3"/>
        </w:rPr>
        <w:t xml:space="preserve"> </w:t>
      </w:r>
      <w:r w:rsidRPr="00BE23F8">
        <w:t>режиссер</w:t>
      </w:r>
      <w:r w:rsidRPr="00BE23F8">
        <w:rPr>
          <w:spacing w:val="-2"/>
        </w:rPr>
        <w:t xml:space="preserve"> </w:t>
      </w:r>
      <w:r w:rsidRPr="00BE23F8">
        <w:t>А.</w:t>
      </w:r>
      <w:r w:rsidRPr="00BE23F8">
        <w:rPr>
          <w:spacing w:val="-4"/>
        </w:rPr>
        <w:t xml:space="preserve"> </w:t>
      </w:r>
      <w:r w:rsidRPr="00BE23F8">
        <w:t>Роу,</w:t>
      </w:r>
      <w:r w:rsidRPr="00BE23F8">
        <w:rPr>
          <w:spacing w:val="-57"/>
        </w:rPr>
        <w:t xml:space="preserve"> </w:t>
      </w:r>
      <w:r w:rsidRPr="00BE23F8">
        <w:t>1969.</w:t>
      </w:r>
    </w:p>
    <w:p w:rsidR="00B85898" w:rsidRPr="00BE23F8" w:rsidRDefault="00B85898" w:rsidP="003E1701">
      <w:pPr>
        <w:pStyle w:val="a3"/>
        <w:ind w:left="0" w:firstLine="425"/>
      </w:pPr>
    </w:p>
    <w:p w:rsidR="00B85898" w:rsidRPr="00BE23F8" w:rsidRDefault="00B85898" w:rsidP="003E1701">
      <w:pPr>
        <w:pStyle w:val="1"/>
        <w:tabs>
          <w:tab w:val="left" w:pos="634"/>
        </w:tabs>
        <w:ind w:left="633"/>
        <w:rPr>
          <w:sz w:val="26"/>
          <w:szCs w:val="26"/>
        </w:rPr>
      </w:pPr>
      <w:r w:rsidRPr="00BE23F8">
        <w:rPr>
          <w:sz w:val="26"/>
          <w:szCs w:val="26"/>
        </w:rPr>
        <w:t>3.4. Кадровые</w:t>
      </w:r>
      <w:r w:rsidRPr="00BE23F8">
        <w:rPr>
          <w:spacing w:val="-4"/>
          <w:sz w:val="26"/>
          <w:szCs w:val="26"/>
        </w:rPr>
        <w:t xml:space="preserve"> </w:t>
      </w:r>
      <w:r w:rsidRPr="00BE23F8">
        <w:rPr>
          <w:sz w:val="26"/>
          <w:szCs w:val="26"/>
        </w:rPr>
        <w:t>условия</w:t>
      </w:r>
      <w:r w:rsidRPr="00BE23F8">
        <w:rPr>
          <w:spacing w:val="-4"/>
          <w:sz w:val="26"/>
          <w:szCs w:val="26"/>
        </w:rPr>
        <w:t xml:space="preserve"> </w:t>
      </w:r>
      <w:r w:rsidRPr="00BE23F8">
        <w:rPr>
          <w:sz w:val="26"/>
          <w:szCs w:val="26"/>
        </w:rPr>
        <w:t>реализации Программы</w:t>
      </w:r>
    </w:p>
    <w:p w:rsidR="00B85898" w:rsidRPr="00BE23F8" w:rsidRDefault="00B85898" w:rsidP="003E1701">
      <w:pPr>
        <w:pStyle w:val="a3"/>
        <w:ind w:right="249"/>
      </w:pPr>
      <w:r w:rsidRPr="00BE23F8">
        <w:t>Реализация</w:t>
      </w:r>
      <w:r w:rsidRPr="00BE23F8">
        <w:rPr>
          <w:spacing w:val="1"/>
        </w:rPr>
        <w:t xml:space="preserve"> </w:t>
      </w:r>
      <w:r w:rsidRPr="00BE23F8">
        <w:t>Программы</w:t>
      </w:r>
      <w:r w:rsidRPr="00BE23F8">
        <w:rPr>
          <w:spacing w:val="1"/>
        </w:rPr>
        <w:t xml:space="preserve"> </w:t>
      </w:r>
      <w:r w:rsidRPr="00BE23F8">
        <w:t>обеспечивается</w:t>
      </w:r>
      <w:r w:rsidRPr="00BE23F8">
        <w:rPr>
          <w:spacing w:val="1"/>
        </w:rPr>
        <w:t xml:space="preserve"> </w:t>
      </w:r>
      <w:r w:rsidRPr="00BE23F8">
        <w:t>квалифицированными</w:t>
      </w:r>
      <w:r w:rsidRPr="00BE23F8">
        <w:rPr>
          <w:spacing w:val="-57"/>
        </w:rPr>
        <w:t xml:space="preserve"> </w:t>
      </w:r>
      <w:r w:rsidRPr="00BE23F8">
        <w:t>педагогическими</w:t>
      </w:r>
      <w:r w:rsidRPr="00BE23F8">
        <w:rPr>
          <w:spacing w:val="56"/>
        </w:rPr>
        <w:t xml:space="preserve"> </w:t>
      </w:r>
      <w:r w:rsidR="008B6774" w:rsidRPr="00BE23F8">
        <w:t xml:space="preserve">работниками. Педагогический коллектив ДОУ состоит из 13 человек:  </w:t>
      </w:r>
    </w:p>
    <w:tbl>
      <w:tblPr>
        <w:tblStyle w:val="ad"/>
        <w:tblpPr w:leftFromText="180" w:rightFromText="180" w:vertAnchor="text" w:tblpXSpec="center" w:tblpY="1"/>
        <w:tblOverlap w:val="never"/>
        <w:tblW w:w="10095" w:type="dxa"/>
        <w:tblLook w:val="04A0"/>
      </w:tblPr>
      <w:tblGrid>
        <w:gridCol w:w="2940"/>
        <w:gridCol w:w="1944"/>
        <w:gridCol w:w="2258"/>
        <w:gridCol w:w="2953"/>
      </w:tblGrid>
      <w:tr w:rsidR="00B85898" w:rsidRPr="00BE23F8" w:rsidTr="00B85898">
        <w:trPr>
          <w:trHeight w:val="1607"/>
        </w:trPr>
        <w:tc>
          <w:tcPr>
            <w:tcW w:w="2940" w:type="dxa"/>
          </w:tcPr>
          <w:p w:rsidR="00B85898" w:rsidRPr="00BE23F8" w:rsidRDefault="00B85898" w:rsidP="003E1701">
            <w:pPr>
              <w:pStyle w:val="a3"/>
              <w:ind w:left="0" w:right="249" w:firstLine="0"/>
              <w:jc w:val="center"/>
            </w:pPr>
            <w:r w:rsidRPr="00BE23F8">
              <w:t>Должность</w:t>
            </w:r>
          </w:p>
        </w:tc>
        <w:tc>
          <w:tcPr>
            <w:tcW w:w="1944" w:type="dxa"/>
          </w:tcPr>
          <w:p w:rsidR="00B85898" w:rsidRPr="00BE23F8" w:rsidRDefault="00B85898" w:rsidP="003E1701">
            <w:pPr>
              <w:pStyle w:val="a3"/>
              <w:ind w:left="0" w:right="249" w:firstLine="0"/>
              <w:jc w:val="center"/>
            </w:pPr>
            <w:r w:rsidRPr="00BE23F8">
              <w:t>Общее количество</w:t>
            </w:r>
          </w:p>
        </w:tc>
        <w:tc>
          <w:tcPr>
            <w:tcW w:w="2258" w:type="dxa"/>
          </w:tcPr>
          <w:p w:rsidR="00B85898" w:rsidRPr="00BE23F8" w:rsidRDefault="00B85898" w:rsidP="003E1701">
            <w:pPr>
              <w:pStyle w:val="a3"/>
              <w:ind w:left="0" w:right="249" w:firstLine="0"/>
              <w:jc w:val="center"/>
              <w:rPr>
                <w:lang w:val="ru-RU"/>
              </w:rPr>
            </w:pPr>
            <w:r w:rsidRPr="00BE23F8">
              <w:rPr>
                <w:lang w:val="ru-RU"/>
              </w:rPr>
              <w:t>С высшим образованием</w:t>
            </w:r>
          </w:p>
          <w:p w:rsidR="00B85898" w:rsidRPr="00BE23F8" w:rsidRDefault="00B85898" w:rsidP="003E1701">
            <w:pPr>
              <w:pStyle w:val="a3"/>
              <w:ind w:left="0" w:right="249" w:firstLine="0"/>
              <w:jc w:val="center"/>
              <w:rPr>
                <w:lang w:val="ru-RU"/>
              </w:rPr>
            </w:pPr>
            <w:r w:rsidRPr="00BE23F8">
              <w:rPr>
                <w:lang w:val="ru-RU"/>
              </w:rPr>
              <w:t>(количество и процент)</w:t>
            </w:r>
          </w:p>
        </w:tc>
        <w:tc>
          <w:tcPr>
            <w:tcW w:w="2953" w:type="dxa"/>
          </w:tcPr>
          <w:p w:rsidR="00B85898" w:rsidRPr="00BE23F8" w:rsidRDefault="00B85898" w:rsidP="003E1701">
            <w:pPr>
              <w:pStyle w:val="a3"/>
              <w:ind w:left="0" w:right="249" w:firstLine="0"/>
              <w:jc w:val="center"/>
              <w:rPr>
                <w:lang w:val="ru-RU"/>
              </w:rPr>
            </w:pPr>
            <w:r w:rsidRPr="00BE23F8">
              <w:rPr>
                <w:lang w:val="ru-RU"/>
              </w:rPr>
              <w:t>Со средним профессиональным образованием</w:t>
            </w:r>
          </w:p>
          <w:p w:rsidR="00B85898" w:rsidRPr="00BE23F8" w:rsidRDefault="00B85898" w:rsidP="003E1701">
            <w:pPr>
              <w:pStyle w:val="a3"/>
              <w:ind w:left="0" w:right="249" w:firstLine="0"/>
              <w:jc w:val="center"/>
              <w:rPr>
                <w:lang w:val="ru-RU"/>
              </w:rPr>
            </w:pPr>
            <w:r w:rsidRPr="00BE23F8">
              <w:rPr>
                <w:lang w:val="ru-RU"/>
              </w:rPr>
              <w:t>(количество и процент)</w:t>
            </w:r>
          </w:p>
        </w:tc>
      </w:tr>
      <w:tr w:rsidR="00B85898" w:rsidRPr="00BE23F8" w:rsidTr="00B85898">
        <w:trPr>
          <w:trHeight w:val="362"/>
        </w:trPr>
        <w:tc>
          <w:tcPr>
            <w:tcW w:w="2940" w:type="dxa"/>
          </w:tcPr>
          <w:p w:rsidR="00B85898" w:rsidRPr="00A879D2" w:rsidRDefault="00A879D2" w:rsidP="003E1701">
            <w:pPr>
              <w:pStyle w:val="a3"/>
              <w:ind w:left="0" w:right="249" w:firstLine="0"/>
              <w:jc w:val="center"/>
              <w:rPr>
                <w:lang w:val="ru-RU"/>
              </w:rPr>
            </w:pPr>
            <w:r>
              <w:rPr>
                <w:lang w:val="ru-RU"/>
              </w:rPr>
              <w:t>Зам.по УВР</w:t>
            </w:r>
          </w:p>
        </w:tc>
        <w:tc>
          <w:tcPr>
            <w:tcW w:w="1944" w:type="dxa"/>
          </w:tcPr>
          <w:p w:rsidR="00B85898" w:rsidRPr="00BE23F8" w:rsidRDefault="00692A19" w:rsidP="003E1701">
            <w:pPr>
              <w:pStyle w:val="a3"/>
              <w:ind w:left="0" w:right="249" w:firstLine="0"/>
              <w:jc w:val="center"/>
              <w:rPr>
                <w:lang w:val="ru-RU"/>
              </w:rPr>
            </w:pPr>
            <w:r w:rsidRPr="00BE23F8">
              <w:rPr>
                <w:lang w:val="ru-RU"/>
              </w:rPr>
              <w:t>1</w:t>
            </w:r>
          </w:p>
        </w:tc>
        <w:tc>
          <w:tcPr>
            <w:tcW w:w="2258" w:type="dxa"/>
          </w:tcPr>
          <w:p w:rsidR="00B85898" w:rsidRPr="00BE23F8" w:rsidRDefault="00DF7DBC" w:rsidP="003E1701">
            <w:pPr>
              <w:pStyle w:val="a3"/>
              <w:ind w:left="0" w:right="249" w:firstLine="0"/>
              <w:jc w:val="center"/>
              <w:rPr>
                <w:lang w:val="ru-RU"/>
              </w:rPr>
            </w:pPr>
            <w:r w:rsidRPr="00BE23F8">
              <w:rPr>
                <w:lang w:val="ru-RU"/>
              </w:rPr>
              <w:t>1</w:t>
            </w:r>
            <w:r w:rsidR="00D75706" w:rsidRPr="00BE23F8">
              <w:rPr>
                <w:lang w:val="ru-RU"/>
              </w:rPr>
              <w:t>/ </w:t>
            </w:r>
            <w:r w:rsidRPr="00BE23F8">
              <w:rPr>
                <w:lang w:val="ru-RU"/>
              </w:rPr>
              <w:t>100</w:t>
            </w:r>
            <w:r w:rsidR="00D75706" w:rsidRPr="00BE23F8">
              <w:rPr>
                <w:lang w:val="ru-RU"/>
              </w:rPr>
              <w:t>%</w:t>
            </w:r>
          </w:p>
        </w:tc>
        <w:tc>
          <w:tcPr>
            <w:tcW w:w="2953" w:type="dxa"/>
          </w:tcPr>
          <w:p w:rsidR="00B85898" w:rsidRPr="00BE23F8" w:rsidRDefault="00B85898" w:rsidP="003E1701">
            <w:pPr>
              <w:pStyle w:val="a3"/>
              <w:ind w:left="0" w:right="249" w:firstLine="0"/>
              <w:jc w:val="center"/>
            </w:pPr>
          </w:p>
        </w:tc>
      </w:tr>
      <w:tr w:rsidR="00B85898" w:rsidRPr="00BE23F8" w:rsidTr="00B85898">
        <w:trPr>
          <w:trHeight w:val="321"/>
        </w:trPr>
        <w:tc>
          <w:tcPr>
            <w:tcW w:w="2940" w:type="dxa"/>
          </w:tcPr>
          <w:p w:rsidR="00B85898" w:rsidRPr="00BE23F8" w:rsidRDefault="00B85898" w:rsidP="003E1701">
            <w:pPr>
              <w:pStyle w:val="a3"/>
              <w:ind w:left="0" w:right="249" w:firstLine="0"/>
              <w:jc w:val="center"/>
            </w:pPr>
            <w:r w:rsidRPr="00BE23F8">
              <w:t>Воспитатель</w:t>
            </w:r>
          </w:p>
        </w:tc>
        <w:tc>
          <w:tcPr>
            <w:tcW w:w="1944" w:type="dxa"/>
          </w:tcPr>
          <w:p w:rsidR="00B85898" w:rsidRPr="00BE23F8" w:rsidRDefault="00692A19" w:rsidP="003E1701">
            <w:pPr>
              <w:pStyle w:val="a3"/>
              <w:ind w:left="0" w:right="249" w:firstLine="0"/>
              <w:jc w:val="center"/>
              <w:rPr>
                <w:lang w:val="ru-RU"/>
              </w:rPr>
            </w:pPr>
            <w:r w:rsidRPr="00BE23F8">
              <w:rPr>
                <w:lang w:val="ru-RU"/>
              </w:rPr>
              <w:t>8</w:t>
            </w:r>
          </w:p>
        </w:tc>
        <w:tc>
          <w:tcPr>
            <w:tcW w:w="2258" w:type="dxa"/>
          </w:tcPr>
          <w:p w:rsidR="00B85898" w:rsidRPr="00BE23F8" w:rsidRDefault="005447E6" w:rsidP="003E1701">
            <w:pPr>
              <w:pStyle w:val="a3"/>
              <w:ind w:left="0" w:right="249" w:firstLine="0"/>
              <w:jc w:val="center"/>
              <w:rPr>
                <w:lang w:val="ru-RU"/>
              </w:rPr>
            </w:pPr>
            <w:r>
              <w:rPr>
                <w:lang w:val="ru-RU"/>
              </w:rPr>
              <w:t>5/7</w:t>
            </w:r>
            <w:r w:rsidR="00B1110D" w:rsidRPr="00BE23F8">
              <w:rPr>
                <w:lang w:val="ru-RU"/>
              </w:rPr>
              <w:t>5%</w:t>
            </w:r>
          </w:p>
        </w:tc>
        <w:tc>
          <w:tcPr>
            <w:tcW w:w="2953" w:type="dxa"/>
          </w:tcPr>
          <w:p w:rsidR="00B85898" w:rsidRPr="00BE23F8" w:rsidRDefault="00A879D2" w:rsidP="003E1701">
            <w:pPr>
              <w:pStyle w:val="a3"/>
              <w:ind w:left="0" w:right="249" w:firstLine="0"/>
              <w:jc w:val="center"/>
            </w:pPr>
            <w:r>
              <w:rPr>
                <w:lang w:val="ru-RU"/>
              </w:rPr>
              <w:t>3</w:t>
            </w:r>
            <w:r w:rsidR="005447E6">
              <w:rPr>
                <w:lang w:val="ru-RU"/>
              </w:rPr>
              <w:t>/2</w:t>
            </w:r>
            <w:r w:rsidR="00B1110D" w:rsidRPr="00BE23F8">
              <w:rPr>
                <w:lang w:val="ru-RU"/>
              </w:rPr>
              <w:t>5%</w:t>
            </w:r>
          </w:p>
        </w:tc>
      </w:tr>
      <w:tr w:rsidR="00B85898" w:rsidRPr="00BE23F8" w:rsidTr="00B85898">
        <w:trPr>
          <w:trHeight w:val="321"/>
        </w:trPr>
        <w:tc>
          <w:tcPr>
            <w:tcW w:w="2940" w:type="dxa"/>
          </w:tcPr>
          <w:p w:rsidR="00B85898" w:rsidRPr="00BE23F8" w:rsidRDefault="00B85898" w:rsidP="003E1701">
            <w:pPr>
              <w:pStyle w:val="a3"/>
              <w:ind w:left="0" w:right="249" w:firstLine="0"/>
              <w:jc w:val="center"/>
            </w:pPr>
            <w:r w:rsidRPr="00BE23F8">
              <w:t>Педагог-психолог</w:t>
            </w:r>
          </w:p>
        </w:tc>
        <w:tc>
          <w:tcPr>
            <w:tcW w:w="1944" w:type="dxa"/>
          </w:tcPr>
          <w:p w:rsidR="00B85898" w:rsidRPr="00BE23F8" w:rsidRDefault="00692A19" w:rsidP="003E1701">
            <w:pPr>
              <w:pStyle w:val="a3"/>
              <w:ind w:left="0" w:right="249" w:firstLine="0"/>
              <w:jc w:val="center"/>
              <w:rPr>
                <w:lang w:val="ru-RU"/>
              </w:rPr>
            </w:pPr>
            <w:r w:rsidRPr="00BE23F8">
              <w:rPr>
                <w:lang w:val="ru-RU"/>
              </w:rPr>
              <w:t>1</w:t>
            </w:r>
          </w:p>
        </w:tc>
        <w:tc>
          <w:tcPr>
            <w:tcW w:w="2258" w:type="dxa"/>
          </w:tcPr>
          <w:p w:rsidR="00B85898" w:rsidRPr="00BE23F8" w:rsidRDefault="00D75706" w:rsidP="003E1701">
            <w:pPr>
              <w:pStyle w:val="a3"/>
              <w:ind w:left="0" w:right="249" w:firstLine="0"/>
              <w:jc w:val="center"/>
              <w:rPr>
                <w:lang w:val="ru-RU"/>
              </w:rPr>
            </w:pPr>
            <w:r w:rsidRPr="00BE23F8">
              <w:rPr>
                <w:lang w:val="ru-RU"/>
              </w:rPr>
              <w:t>1/100%</w:t>
            </w:r>
          </w:p>
        </w:tc>
        <w:tc>
          <w:tcPr>
            <w:tcW w:w="2953" w:type="dxa"/>
          </w:tcPr>
          <w:p w:rsidR="00B85898" w:rsidRPr="00BE23F8" w:rsidRDefault="00B85898" w:rsidP="003E1701">
            <w:pPr>
              <w:pStyle w:val="a3"/>
              <w:ind w:left="0" w:right="249" w:firstLine="0"/>
              <w:jc w:val="center"/>
            </w:pPr>
          </w:p>
        </w:tc>
      </w:tr>
      <w:tr w:rsidR="00B85898" w:rsidRPr="00BE23F8" w:rsidTr="00B85898">
        <w:trPr>
          <w:trHeight w:val="321"/>
        </w:trPr>
        <w:tc>
          <w:tcPr>
            <w:tcW w:w="2940" w:type="dxa"/>
          </w:tcPr>
          <w:p w:rsidR="00B85898" w:rsidRPr="00BE23F8" w:rsidRDefault="00B85898" w:rsidP="003E1701">
            <w:pPr>
              <w:pStyle w:val="a3"/>
              <w:ind w:left="0" w:right="249" w:firstLine="0"/>
              <w:jc w:val="center"/>
            </w:pPr>
            <w:r w:rsidRPr="00BE23F8">
              <w:t>Учитель-логопед</w:t>
            </w:r>
          </w:p>
        </w:tc>
        <w:tc>
          <w:tcPr>
            <w:tcW w:w="1944" w:type="dxa"/>
          </w:tcPr>
          <w:p w:rsidR="00B85898" w:rsidRPr="00BE23F8" w:rsidRDefault="00B85898" w:rsidP="003E1701">
            <w:pPr>
              <w:pStyle w:val="a3"/>
              <w:ind w:left="0" w:right="249" w:firstLine="0"/>
              <w:jc w:val="center"/>
            </w:pPr>
          </w:p>
        </w:tc>
        <w:tc>
          <w:tcPr>
            <w:tcW w:w="2258" w:type="dxa"/>
          </w:tcPr>
          <w:p w:rsidR="00B85898" w:rsidRPr="00BE23F8" w:rsidRDefault="00B85898" w:rsidP="003E1701">
            <w:pPr>
              <w:pStyle w:val="a3"/>
              <w:ind w:left="0" w:right="249" w:firstLine="0"/>
              <w:jc w:val="center"/>
            </w:pPr>
          </w:p>
        </w:tc>
        <w:tc>
          <w:tcPr>
            <w:tcW w:w="2953" w:type="dxa"/>
          </w:tcPr>
          <w:p w:rsidR="00B85898" w:rsidRPr="00BE23F8" w:rsidRDefault="00B85898" w:rsidP="003E1701">
            <w:pPr>
              <w:pStyle w:val="a3"/>
              <w:ind w:left="0" w:right="249" w:firstLine="0"/>
              <w:jc w:val="center"/>
            </w:pPr>
          </w:p>
        </w:tc>
      </w:tr>
      <w:tr w:rsidR="00B85898" w:rsidRPr="00BE23F8" w:rsidTr="00B85898">
        <w:trPr>
          <w:trHeight w:val="642"/>
        </w:trPr>
        <w:tc>
          <w:tcPr>
            <w:tcW w:w="2940" w:type="dxa"/>
          </w:tcPr>
          <w:p w:rsidR="00B85898" w:rsidRPr="00BE23F8" w:rsidRDefault="00B85898" w:rsidP="003E1701">
            <w:pPr>
              <w:pStyle w:val="a3"/>
              <w:ind w:left="0" w:right="249" w:firstLine="0"/>
              <w:jc w:val="center"/>
            </w:pPr>
            <w:r w:rsidRPr="00BE23F8">
              <w:t>Музыкальный руководитель</w:t>
            </w:r>
          </w:p>
        </w:tc>
        <w:tc>
          <w:tcPr>
            <w:tcW w:w="1944" w:type="dxa"/>
          </w:tcPr>
          <w:p w:rsidR="00B85898" w:rsidRPr="00BE23F8" w:rsidRDefault="00692A19" w:rsidP="003E1701">
            <w:pPr>
              <w:pStyle w:val="a3"/>
              <w:ind w:left="0" w:right="249" w:firstLine="0"/>
              <w:jc w:val="center"/>
              <w:rPr>
                <w:lang w:val="ru-RU"/>
              </w:rPr>
            </w:pPr>
            <w:r w:rsidRPr="00BE23F8">
              <w:rPr>
                <w:lang w:val="ru-RU"/>
              </w:rPr>
              <w:t>1</w:t>
            </w:r>
          </w:p>
        </w:tc>
        <w:tc>
          <w:tcPr>
            <w:tcW w:w="2258" w:type="dxa"/>
          </w:tcPr>
          <w:p w:rsidR="00A879D2" w:rsidRDefault="00A879D2" w:rsidP="003E1701">
            <w:pPr>
              <w:pStyle w:val="a3"/>
              <w:ind w:left="0" w:right="249" w:firstLine="0"/>
              <w:jc w:val="center"/>
              <w:rPr>
                <w:lang w:val="ru-RU"/>
              </w:rPr>
            </w:pPr>
          </w:p>
          <w:p w:rsidR="00B85898" w:rsidRPr="00BE23F8" w:rsidRDefault="00B1110D" w:rsidP="003E1701">
            <w:pPr>
              <w:pStyle w:val="a3"/>
              <w:ind w:left="0" w:right="249" w:firstLine="0"/>
              <w:jc w:val="center"/>
              <w:rPr>
                <w:lang w:val="ru-RU"/>
              </w:rPr>
            </w:pPr>
            <w:r w:rsidRPr="00BE23F8">
              <w:rPr>
                <w:lang w:val="ru-RU"/>
              </w:rPr>
              <w:t>1/100%</w:t>
            </w:r>
          </w:p>
        </w:tc>
        <w:tc>
          <w:tcPr>
            <w:tcW w:w="2953" w:type="dxa"/>
          </w:tcPr>
          <w:p w:rsidR="00B85898" w:rsidRPr="00BE23F8" w:rsidRDefault="00B85898" w:rsidP="003E1701">
            <w:pPr>
              <w:pStyle w:val="a3"/>
              <w:ind w:left="0" w:right="249" w:firstLine="0"/>
              <w:jc w:val="center"/>
            </w:pPr>
          </w:p>
        </w:tc>
      </w:tr>
      <w:tr w:rsidR="00B85898" w:rsidRPr="00BE23F8" w:rsidTr="00B85898">
        <w:trPr>
          <w:trHeight w:val="617"/>
        </w:trPr>
        <w:tc>
          <w:tcPr>
            <w:tcW w:w="2940" w:type="dxa"/>
          </w:tcPr>
          <w:p w:rsidR="00B85898" w:rsidRPr="00BE23F8" w:rsidRDefault="00B85898" w:rsidP="003E1701">
            <w:pPr>
              <w:pStyle w:val="a3"/>
              <w:ind w:left="0" w:right="249" w:firstLine="0"/>
              <w:jc w:val="center"/>
            </w:pPr>
            <w:r w:rsidRPr="00BE23F8">
              <w:t>Инструктор по физической культуре</w:t>
            </w:r>
          </w:p>
        </w:tc>
        <w:tc>
          <w:tcPr>
            <w:tcW w:w="1944" w:type="dxa"/>
          </w:tcPr>
          <w:p w:rsidR="00B85898" w:rsidRPr="00BE23F8" w:rsidRDefault="00692A19" w:rsidP="003E1701">
            <w:pPr>
              <w:pStyle w:val="a3"/>
              <w:ind w:left="0" w:right="249" w:firstLine="0"/>
              <w:jc w:val="center"/>
              <w:rPr>
                <w:lang w:val="ru-RU"/>
              </w:rPr>
            </w:pPr>
            <w:r w:rsidRPr="00BE23F8">
              <w:rPr>
                <w:lang w:val="ru-RU"/>
              </w:rPr>
              <w:t>1</w:t>
            </w:r>
          </w:p>
        </w:tc>
        <w:tc>
          <w:tcPr>
            <w:tcW w:w="2258" w:type="dxa"/>
          </w:tcPr>
          <w:p w:rsidR="00A879D2" w:rsidRDefault="00A879D2" w:rsidP="003E1701">
            <w:pPr>
              <w:pStyle w:val="a3"/>
              <w:ind w:left="0" w:right="249" w:firstLine="0"/>
              <w:jc w:val="center"/>
              <w:rPr>
                <w:lang w:val="ru-RU"/>
              </w:rPr>
            </w:pPr>
          </w:p>
          <w:p w:rsidR="00B85898" w:rsidRPr="00BE23F8" w:rsidRDefault="00B1110D" w:rsidP="003E1701">
            <w:pPr>
              <w:pStyle w:val="a3"/>
              <w:ind w:left="0" w:right="249" w:firstLine="0"/>
              <w:jc w:val="center"/>
              <w:rPr>
                <w:lang w:val="ru-RU"/>
              </w:rPr>
            </w:pPr>
            <w:r w:rsidRPr="00BE23F8">
              <w:rPr>
                <w:lang w:val="ru-RU"/>
              </w:rPr>
              <w:t>1/100%</w:t>
            </w:r>
          </w:p>
        </w:tc>
        <w:tc>
          <w:tcPr>
            <w:tcW w:w="2953" w:type="dxa"/>
          </w:tcPr>
          <w:p w:rsidR="00B85898" w:rsidRPr="00BE23F8" w:rsidRDefault="00B85898" w:rsidP="003E1701">
            <w:pPr>
              <w:pStyle w:val="a3"/>
              <w:ind w:left="0" w:right="249" w:firstLine="0"/>
              <w:jc w:val="center"/>
            </w:pPr>
          </w:p>
        </w:tc>
      </w:tr>
      <w:tr w:rsidR="00B85898" w:rsidRPr="00BE23F8" w:rsidTr="00B85898">
        <w:trPr>
          <w:trHeight w:val="964"/>
        </w:trPr>
        <w:tc>
          <w:tcPr>
            <w:tcW w:w="2940" w:type="dxa"/>
          </w:tcPr>
          <w:p w:rsidR="00B85898" w:rsidRPr="00BE23F8" w:rsidRDefault="00B85898" w:rsidP="003E1701">
            <w:pPr>
              <w:pStyle w:val="a3"/>
              <w:ind w:left="0" w:right="249" w:firstLine="0"/>
              <w:jc w:val="center"/>
            </w:pPr>
            <w:r w:rsidRPr="00BE23F8">
              <w:t>Педагог дополнительного образования</w:t>
            </w:r>
          </w:p>
        </w:tc>
        <w:tc>
          <w:tcPr>
            <w:tcW w:w="1944" w:type="dxa"/>
          </w:tcPr>
          <w:p w:rsidR="00B85898" w:rsidRPr="00BE23F8" w:rsidRDefault="00692A19" w:rsidP="003E1701">
            <w:pPr>
              <w:pStyle w:val="a3"/>
              <w:ind w:left="0" w:right="249" w:firstLine="0"/>
              <w:jc w:val="center"/>
              <w:rPr>
                <w:lang w:val="ru-RU"/>
              </w:rPr>
            </w:pPr>
            <w:r w:rsidRPr="00BE23F8">
              <w:rPr>
                <w:lang w:val="ru-RU"/>
              </w:rPr>
              <w:t>1</w:t>
            </w:r>
          </w:p>
        </w:tc>
        <w:tc>
          <w:tcPr>
            <w:tcW w:w="2258" w:type="dxa"/>
          </w:tcPr>
          <w:p w:rsidR="00A879D2" w:rsidRDefault="00A879D2" w:rsidP="003E1701">
            <w:pPr>
              <w:pStyle w:val="a3"/>
              <w:ind w:left="0" w:right="249" w:firstLine="0"/>
              <w:jc w:val="center"/>
              <w:rPr>
                <w:lang w:val="ru-RU"/>
              </w:rPr>
            </w:pPr>
          </w:p>
          <w:p w:rsidR="00B85898" w:rsidRPr="00BE23F8" w:rsidRDefault="00B1110D" w:rsidP="003E1701">
            <w:pPr>
              <w:pStyle w:val="a3"/>
              <w:ind w:left="0" w:right="249" w:firstLine="0"/>
              <w:jc w:val="center"/>
              <w:rPr>
                <w:lang w:val="ru-RU"/>
              </w:rPr>
            </w:pPr>
            <w:r w:rsidRPr="00BE23F8">
              <w:rPr>
                <w:lang w:val="ru-RU"/>
              </w:rPr>
              <w:t>1/100%</w:t>
            </w:r>
          </w:p>
        </w:tc>
        <w:tc>
          <w:tcPr>
            <w:tcW w:w="2953" w:type="dxa"/>
          </w:tcPr>
          <w:p w:rsidR="00B85898" w:rsidRPr="00BE23F8" w:rsidRDefault="00B85898" w:rsidP="003E1701">
            <w:pPr>
              <w:pStyle w:val="a3"/>
              <w:ind w:left="0" w:right="249" w:firstLine="0"/>
              <w:jc w:val="center"/>
            </w:pPr>
          </w:p>
        </w:tc>
      </w:tr>
    </w:tbl>
    <w:p w:rsidR="00B85898" w:rsidRPr="00BE23F8" w:rsidRDefault="00B85898" w:rsidP="003E1701">
      <w:pPr>
        <w:pStyle w:val="a3"/>
        <w:ind w:right="249"/>
      </w:pPr>
    </w:p>
    <w:p w:rsidR="00B85898" w:rsidRPr="00BE23F8" w:rsidRDefault="00B85898" w:rsidP="003E1701">
      <w:pPr>
        <w:pStyle w:val="a3"/>
        <w:ind w:right="244"/>
      </w:pPr>
      <w:r w:rsidRPr="00BE23F8">
        <w:t>Необходимым</w:t>
      </w:r>
      <w:r w:rsidRPr="00BE23F8">
        <w:rPr>
          <w:spacing w:val="1"/>
        </w:rPr>
        <w:t xml:space="preserve"> </w:t>
      </w:r>
      <w:r w:rsidRPr="00BE23F8">
        <w:t>условием</w:t>
      </w:r>
      <w:r w:rsidRPr="00BE23F8">
        <w:rPr>
          <w:spacing w:val="1"/>
        </w:rPr>
        <w:t xml:space="preserve"> </w:t>
      </w:r>
      <w:r w:rsidRPr="00BE23F8">
        <w:t>является</w:t>
      </w:r>
      <w:r w:rsidRPr="00BE23F8">
        <w:rPr>
          <w:spacing w:val="1"/>
        </w:rPr>
        <w:t xml:space="preserve"> </w:t>
      </w:r>
      <w:r w:rsidRPr="00BE23F8">
        <w:t>непрерывное</w:t>
      </w:r>
      <w:r w:rsidRPr="00BE23F8">
        <w:rPr>
          <w:spacing w:val="1"/>
        </w:rPr>
        <w:t xml:space="preserve"> </w:t>
      </w:r>
      <w:r w:rsidRPr="00BE23F8">
        <w:t>сопровождение</w:t>
      </w:r>
      <w:r w:rsidRPr="00BE23F8">
        <w:rPr>
          <w:spacing w:val="1"/>
        </w:rPr>
        <w:t xml:space="preserve"> </w:t>
      </w:r>
      <w:r w:rsidRPr="00BE23F8">
        <w:t>Программы</w:t>
      </w:r>
      <w:r w:rsidRPr="00BE23F8">
        <w:rPr>
          <w:spacing w:val="-57"/>
        </w:rPr>
        <w:t xml:space="preserve"> </w:t>
      </w:r>
      <w:r w:rsidRPr="00BE23F8">
        <w:t>педагогическими</w:t>
      </w:r>
      <w:r w:rsidRPr="00BE23F8">
        <w:rPr>
          <w:spacing w:val="1"/>
        </w:rPr>
        <w:t xml:space="preserve"> </w:t>
      </w:r>
      <w:r w:rsidRPr="00BE23F8">
        <w:t>и</w:t>
      </w:r>
      <w:r w:rsidRPr="00BE23F8">
        <w:rPr>
          <w:spacing w:val="1"/>
        </w:rPr>
        <w:t xml:space="preserve"> </w:t>
      </w:r>
      <w:r w:rsidRPr="00BE23F8">
        <w:t>учебно-вспомогательными</w:t>
      </w:r>
      <w:r w:rsidRPr="00BE23F8">
        <w:rPr>
          <w:spacing w:val="1"/>
        </w:rPr>
        <w:t xml:space="preserve"> </w:t>
      </w:r>
      <w:r w:rsidRPr="00BE23F8">
        <w:t>работниками</w:t>
      </w:r>
      <w:r w:rsidRPr="00BE23F8">
        <w:rPr>
          <w:spacing w:val="1"/>
        </w:rPr>
        <w:t xml:space="preserve"> </w:t>
      </w:r>
      <w:r w:rsidRPr="00BE23F8">
        <w:t>в</w:t>
      </w:r>
      <w:r w:rsidRPr="00BE23F8">
        <w:rPr>
          <w:spacing w:val="1"/>
        </w:rPr>
        <w:t xml:space="preserve"> </w:t>
      </w:r>
      <w:r w:rsidRPr="00BE23F8">
        <w:t>течение</w:t>
      </w:r>
      <w:r w:rsidRPr="00BE23F8">
        <w:rPr>
          <w:spacing w:val="1"/>
        </w:rPr>
        <w:t xml:space="preserve"> </w:t>
      </w:r>
      <w:r w:rsidRPr="00BE23F8">
        <w:t>всего</w:t>
      </w:r>
      <w:r w:rsidRPr="00BE23F8">
        <w:rPr>
          <w:spacing w:val="1"/>
        </w:rPr>
        <w:t xml:space="preserve"> </w:t>
      </w:r>
      <w:r w:rsidRPr="00BE23F8">
        <w:t>времени</w:t>
      </w:r>
      <w:r w:rsidRPr="00BE23F8">
        <w:rPr>
          <w:spacing w:val="61"/>
        </w:rPr>
        <w:t xml:space="preserve"> </w:t>
      </w:r>
      <w:r w:rsidRPr="00BE23F8">
        <w:t>ее</w:t>
      </w:r>
      <w:r w:rsidRPr="00BE23F8">
        <w:rPr>
          <w:spacing w:val="1"/>
        </w:rPr>
        <w:t xml:space="preserve"> </w:t>
      </w:r>
      <w:r w:rsidRPr="00BE23F8">
        <w:t>реализации</w:t>
      </w:r>
      <w:r w:rsidRPr="00BE23F8">
        <w:rPr>
          <w:spacing w:val="-1"/>
        </w:rPr>
        <w:t xml:space="preserve"> </w:t>
      </w:r>
      <w:r w:rsidRPr="00BE23F8">
        <w:t>в</w:t>
      </w:r>
      <w:r w:rsidRPr="00BE23F8">
        <w:rPr>
          <w:spacing w:val="-1"/>
        </w:rPr>
        <w:t xml:space="preserve"> </w:t>
      </w:r>
      <w:r w:rsidRPr="00BE23F8">
        <w:t>Организации</w:t>
      </w:r>
      <w:r w:rsidRPr="00BE23F8">
        <w:rPr>
          <w:spacing w:val="-2"/>
        </w:rPr>
        <w:t xml:space="preserve"> </w:t>
      </w:r>
      <w:r w:rsidRPr="00BE23F8">
        <w:t>или</w:t>
      </w:r>
      <w:r w:rsidRPr="00BE23F8">
        <w:rPr>
          <w:spacing w:val="1"/>
        </w:rPr>
        <w:t xml:space="preserve"> </w:t>
      </w:r>
      <w:r w:rsidRPr="00BE23F8">
        <w:t>в</w:t>
      </w:r>
      <w:r w:rsidRPr="00BE23F8">
        <w:rPr>
          <w:spacing w:val="-2"/>
        </w:rPr>
        <w:t xml:space="preserve"> </w:t>
      </w:r>
      <w:r w:rsidRPr="00BE23F8">
        <w:t>дошкольной</w:t>
      </w:r>
      <w:r w:rsidRPr="00BE23F8">
        <w:rPr>
          <w:spacing w:val="-2"/>
        </w:rPr>
        <w:t xml:space="preserve"> </w:t>
      </w:r>
      <w:r w:rsidRPr="00BE23F8">
        <w:t>группе.</w:t>
      </w:r>
    </w:p>
    <w:p w:rsidR="00B85898" w:rsidRPr="00BE23F8" w:rsidRDefault="00B85898" w:rsidP="003E1701">
      <w:pPr>
        <w:pStyle w:val="a3"/>
        <w:ind w:right="244"/>
      </w:pPr>
      <w:r w:rsidRPr="00BE23F8">
        <w:t>Квалификация</w:t>
      </w:r>
      <w:r w:rsidRPr="00BE23F8">
        <w:rPr>
          <w:spacing w:val="1"/>
        </w:rPr>
        <w:t xml:space="preserve"> </w:t>
      </w:r>
      <w:r w:rsidRPr="00BE23F8">
        <w:t>педагогических</w:t>
      </w:r>
      <w:r w:rsidRPr="00BE23F8">
        <w:rPr>
          <w:spacing w:val="1"/>
        </w:rPr>
        <w:t xml:space="preserve"> </w:t>
      </w:r>
      <w:r w:rsidRPr="00BE23F8">
        <w:t>и</w:t>
      </w:r>
      <w:r w:rsidRPr="00BE23F8">
        <w:rPr>
          <w:spacing w:val="1"/>
        </w:rPr>
        <w:t xml:space="preserve"> </w:t>
      </w:r>
      <w:r w:rsidRPr="00BE23F8">
        <w:t>учебно-вспомогательных</w:t>
      </w:r>
      <w:r w:rsidRPr="00BE23F8">
        <w:rPr>
          <w:spacing w:val="1"/>
        </w:rPr>
        <w:t xml:space="preserve"> </w:t>
      </w:r>
      <w:r w:rsidRPr="00BE23F8">
        <w:t>работников</w:t>
      </w:r>
      <w:r w:rsidRPr="00BE23F8">
        <w:rPr>
          <w:spacing w:val="1"/>
        </w:rPr>
        <w:t xml:space="preserve"> </w:t>
      </w:r>
      <w:r w:rsidRPr="00BE23F8">
        <w:t>должна</w:t>
      </w:r>
      <w:r w:rsidRPr="00BE23F8">
        <w:rPr>
          <w:spacing w:val="1"/>
        </w:rPr>
        <w:t xml:space="preserve"> </w:t>
      </w:r>
      <w:r w:rsidRPr="00BE23F8">
        <w:t>соответствовать</w:t>
      </w:r>
      <w:r w:rsidRPr="00BE23F8">
        <w:rPr>
          <w:spacing w:val="1"/>
        </w:rPr>
        <w:t xml:space="preserve"> </w:t>
      </w:r>
      <w:r w:rsidRPr="00BE23F8">
        <w:t>квалификационным</w:t>
      </w:r>
      <w:r w:rsidRPr="00BE23F8">
        <w:rPr>
          <w:spacing w:val="1"/>
        </w:rPr>
        <w:t xml:space="preserve"> </w:t>
      </w:r>
      <w:r w:rsidRPr="00BE23F8">
        <w:t>характеристикам,</w:t>
      </w:r>
      <w:r w:rsidRPr="00BE23F8">
        <w:rPr>
          <w:spacing w:val="1"/>
        </w:rPr>
        <w:t xml:space="preserve"> </w:t>
      </w:r>
      <w:r w:rsidRPr="00BE23F8">
        <w:t>установленным</w:t>
      </w:r>
      <w:r w:rsidRPr="00BE23F8">
        <w:rPr>
          <w:spacing w:val="1"/>
        </w:rPr>
        <w:t xml:space="preserve"> </w:t>
      </w:r>
      <w:r w:rsidRPr="00BE23F8">
        <w:t>в</w:t>
      </w:r>
      <w:r w:rsidRPr="00BE23F8">
        <w:rPr>
          <w:spacing w:val="1"/>
        </w:rPr>
        <w:t xml:space="preserve"> </w:t>
      </w:r>
      <w:r w:rsidRPr="00BE23F8">
        <w:t>Едином</w:t>
      </w:r>
      <w:r w:rsidRPr="00BE23F8">
        <w:rPr>
          <w:spacing w:val="1"/>
        </w:rPr>
        <w:t xml:space="preserve"> </w:t>
      </w:r>
      <w:r w:rsidRPr="00BE23F8">
        <w:t>квалификационном справочнике должностей руководителей, специалистов и служащих, раздел</w:t>
      </w:r>
      <w:r w:rsidRPr="00BE23F8">
        <w:rPr>
          <w:spacing w:val="1"/>
        </w:rPr>
        <w:t xml:space="preserve"> </w:t>
      </w:r>
      <w:r w:rsidRPr="00BE23F8">
        <w:t>"Квалификационные</w:t>
      </w:r>
      <w:r w:rsidRPr="00BE23F8">
        <w:rPr>
          <w:spacing w:val="1"/>
        </w:rPr>
        <w:t xml:space="preserve"> </w:t>
      </w:r>
      <w:r w:rsidRPr="00BE23F8">
        <w:t>характеристики</w:t>
      </w:r>
      <w:r w:rsidRPr="00BE23F8">
        <w:rPr>
          <w:spacing w:val="1"/>
        </w:rPr>
        <w:t xml:space="preserve"> </w:t>
      </w:r>
      <w:r w:rsidRPr="00BE23F8">
        <w:t>должностей</w:t>
      </w:r>
      <w:r w:rsidRPr="00BE23F8">
        <w:rPr>
          <w:spacing w:val="1"/>
        </w:rPr>
        <w:t xml:space="preserve"> </w:t>
      </w:r>
      <w:r w:rsidRPr="00BE23F8">
        <w:t>работников</w:t>
      </w:r>
      <w:r w:rsidRPr="00BE23F8">
        <w:rPr>
          <w:spacing w:val="1"/>
        </w:rPr>
        <w:t xml:space="preserve"> </w:t>
      </w:r>
      <w:r w:rsidRPr="00BE23F8">
        <w:t>образования",</w:t>
      </w:r>
      <w:r w:rsidRPr="00BE23F8">
        <w:rPr>
          <w:spacing w:val="1"/>
        </w:rPr>
        <w:t xml:space="preserve"> </w:t>
      </w:r>
      <w:r w:rsidRPr="00BE23F8">
        <w:t>утвержденном</w:t>
      </w:r>
      <w:r w:rsidRPr="00BE23F8">
        <w:rPr>
          <w:spacing w:val="1"/>
        </w:rPr>
        <w:t xml:space="preserve"> </w:t>
      </w:r>
      <w:r w:rsidRPr="00BE23F8">
        <w:t>приказом Министерства здравоохранения и социального развития Российской Федерации от 26</w:t>
      </w:r>
      <w:r w:rsidRPr="00BE23F8">
        <w:rPr>
          <w:spacing w:val="1"/>
        </w:rPr>
        <w:t xml:space="preserve"> </w:t>
      </w:r>
      <w:r w:rsidRPr="00BE23F8">
        <w:t>августа</w:t>
      </w:r>
      <w:r w:rsidRPr="00BE23F8">
        <w:rPr>
          <w:spacing w:val="-1"/>
        </w:rPr>
        <w:t xml:space="preserve"> </w:t>
      </w:r>
      <w:r w:rsidRPr="00BE23F8">
        <w:t>2010 г.</w:t>
      </w:r>
      <w:r w:rsidRPr="00BE23F8">
        <w:rPr>
          <w:spacing w:val="2"/>
        </w:rPr>
        <w:t xml:space="preserve"> </w:t>
      </w:r>
      <w:r w:rsidRPr="00BE23F8">
        <w:t>№</w:t>
      </w:r>
      <w:r w:rsidRPr="00BE23F8">
        <w:rPr>
          <w:spacing w:val="-1"/>
        </w:rPr>
        <w:t xml:space="preserve"> </w:t>
      </w:r>
      <w:r w:rsidRPr="00BE23F8">
        <w:t>761н, а также требованиям соответствующих профессональных стандартов.</w:t>
      </w:r>
    </w:p>
    <w:p w:rsidR="00B85898" w:rsidRPr="00BE23F8" w:rsidRDefault="00B85898" w:rsidP="003E1701">
      <w:pPr>
        <w:pStyle w:val="a3"/>
        <w:ind w:right="244"/>
      </w:pPr>
      <w:r w:rsidRPr="00BE23F8">
        <w:t>Образовательная организация вправе применять сетевые формы реализации Программы или отдельных ее компонентов, в связи с чем может быть задействован кадровый</w:t>
      </w:r>
      <w:r w:rsidRPr="00BE23F8">
        <w:rPr>
          <w:spacing w:val="1"/>
        </w:rPr>
        <w:t xml:space="preserve"> </w:t>
      </w:r>
      <w:r w:rsidRPr="00BE23F8">
        <w:t>состав</w:t>
      </w:r>
      <w:r w:rsidRPr="00BE23F8">
        <w:rPr>
          <w:spacing w:val="1"/>
        </w:rPr>
        <w:t xml:space="preserve"> </w:t>
      </w:r>
      <w:r w:rsidRPr="00BE23F8">
        <w:t>других</w:t>
      </w:r>
      <w:r w:rsidRPr="00BE23F8">
        <w:rPr>
          <w:spacing w:val="1"/>
        </w:rPr>
        <w:t xml:space="preserve"> </w:t>
      </w:r>
      <w:r w:rsidRPr="00BE23F8">
        <w:t>организаций,</w:t>
      </w:r>
      <w:r w:rsidRPr="00BE23F8">
        <w:rPr>
          <w:spacing w:val="1"/>
        </w:rPr>
        <w:t xml:space="preserve"> </w:t>
      </w:r>
      <w:r w:rsidRPr="00BE23F8">
        <w:t>участвующих</w:t>
      </w:r>
      <w:r w:rsidRPr="00BE23F8">
        <w:rPr>
          <w:spacing w:val="1"/>
        </w:rPr>
        <w:t xml:space="preserve"> </w:t>
      </w:r>
      <w:r w:rsidRPr="00BE23F8">
        <w:t>в</w:t>
      </w:r>
      <w:r w:rsidRPr="00BE23F8">
        <w:rPr>
          <w:spacing w:val="1"/>
        </w:rPr>
        <w:t xml:space="preserve"> </w:t>
      </w:r>
      <w:r w:rsidRPr="00BE23F8">
        <w:t>сетевом</w:t>
      </w:r>
      <w:r w:rsidRPr="00BE23F8">
        <w:rPr>
          <w:spacing w:val="1"/>
        </w:rPr>
        <w:t xml:space="preserve"> </w:t>
      </w:r>
      <w:r w:rsidRPr="00BE23F8">
        <w:t>взаимодействии</w:t>
      </w:r>
      <w:r w:rsidRPr="00BE23F8">
        <w:rPr>
          <w:spacing w:val="1"/>
        </w:rPr>
        <w:t xml:space="preserve"> </w:t>
      </w:r>
      <w:r w:rsidRPr="00BE23F8">
        <w:t>с</w:t>
      </w:r>
      <w:r w:rsidRPr="00BE23F8">
        <w:rPr>
          <w:spacing w:val="61"/>
        </w:rPr>
        <w:t xml:space="preserve"> </w:t>
      </w:r>
      <w:r w:rsidRPr="00BE23F8">
        <w:t>организацией,</w:t>
      </w:r>
      <w:r w:rsidRPr="00BE23F8">
        <w:rPr>
          <w:spacing w:val="-57"/>
        </w:rPr>
        <w:t xml:space="preserve"> </w:t>
      </w:r>
      <w:r w:rsidRPr="00BE23F8">
        <w:t>квалификация</w:t>
      </w:r>
      <w:r w:rsidRPr="00BE23F8">
        <w:rPr>
          <w:spacing w:val="-1"/>
        </w:rPr>
        <w:t xml:space="preserve"> </w:t>
      </w:r>
      <w:r w:rsidRPr="00BE23F8">
        <w:t>которого</w:t>
      </w:r>
      <w:r w:rsidRPr="00BE23F8">
        <w:rPr>
          <w:spacing w:val="-2"/>
        </w:rPr>
        <w:t xml:space="preserve"> </w:t>
      </w:r>
      <w:r w:rsidRPr="00BE23F8">
        <w:t>отвечает</w:t>
      </w:r>
      <w:r w:rsidRPr="00BE23F8">
        <w:rPr>
          <w:spacing w:val="4"/>
        </w:rPr>
        <w:t xml:space="preserve"> </w:t>
      </w:r>
      <w:r w:rsidRPr="00BE23F8">
        <w:t>указанным</w:t>
      </w:r>
      <w:r w:rsidRPr="00BE23F8">
        <w:rPr>
          <w:spacing w:val="-2"/>
        </w:rPr>
        <w:t xml:space="preserve"> </w:t>
      </w:r>
      <w:r w:rsidRPr="00BE23F8">
        <w:t>выше</w:t>
      </w:r>
      <w:r w:rsidRPr="00BE23F8">
        <w:rPr>
          <w:spacing w:val="-1"/>
        </w:rPr>
        <w:t xml:space="preserve"> </w:t>
      </w:r>
      <w:r w:rsidRPr="00BE23F8">
        <w:t>требованиям.</w:t>
      </w:r>
    </w:p>
    <w:p w:rsidR="00B85898" w:rsidRPr="00BE23F8" w:rsidRDefault="00B85898" w:rsidP="003E1701">
      <w:pPr>
        <w:pStyle w:val="a3"/>
        <w:ind w:right="245"/>
      </w:pPr>
      <w:r w:rsidRPr="00BE23F8">
        <w:t>Реализация</w:t>
      </w:r>
      <w:r w:rsidRPr="00BE23F8">
        <w:rPr>
          <w:spacing w:val="1"/>
        </w:rPr>
        <w:t xml:space="preserve"> </w:t>
      </w:r>
      <w:r w:rsidRPr="00BE23F8">
        <w:t>образовательной</w:t>
      </w:r>
      <w:r w:rsidRPr="00BE23F8">
        <w:rPr>
          <w:spacing w:val="1"/>
        </w:rPr>
        <w:t xml:space="preserve"> </w:t>
      </w:r>
      <w:r w:rsidRPr="00BE23F8">
        <w:t>программы</w:t>
      </w:r>
      <w:r w:rsidRPr="00BE23F8">
        <w:rPr>
          <w:spacing w:val="1"/>
        </w:rPr>
        <w:t xml:space="preserve"> </w:t>
      </w:r>
      <w:r w:rsidRPr="00BE23F8">
        <w:t>ДО</w:t>
      </w:r>
      <w:r w:rsidRPr="00BE23F8">
        <w:rPr>
          <w:spacing w:val="1"/>
        </w:rPr>
        <w:t xml:space="preserve"> </w:t>
      </w:r>
      <w:r w:rsidRPr="00BE23F8">
        <w:t>обеспечивается</w:t>
      </w:r>
      <w:r w:rsidRPr="00BE23F8">
        <w:rPr>
          <w:spacing w:val="1"/>
        </w:rPr>
        <w:t xml:space="preserve"> </w:t>
      </w:r>
      <w:r w:rsidRPr="00BE23F8">
        <w:t>руководящими,</w:t>
      </w:r>
      <w:r w:rsidRPr="00BE23F8">
        <w:rPr>
          <w:spacing w:val="1"/>
        </w:rPr>
        <w:t xml:space="preserve"> </w:t>
      </w:r>
      <w:r w:rsidRPr="00BE23F8">
        <w:t>педагогическими,</w:t>
      </w:r>
      <w:r w:rsidRPr="00BE23F8">
        <w:rPr>
          <w:spacing w:val="1"/>
        </w:rPr>
        <w:t xml:space="preserve"> </w:t>
      </w:r>
      <w:r w:rsidRPr="00BE23F8">
        <w:t>учебно-вспомогательными,</w:t>
      </w:r>
      <w:r w:rsidRPr="00BE23F8">
        <w:rPr>
          <w:spacing w:val="1"/>
        </w:rPr>
        <w:t xml:space="preserve"> </w:t>
      </w:r>
      <w:r w:rsidRPr="00BE23F8">
        <w:t>административно-хозяйственными</w:t>
      </w:r>
      <w:r w:rsidRPr="00BE23F8">
        <w:rPr>
          <w:spacing w:val="1"/>
        </w:rPr>
        <w:t xml:space="preserve"> </w:t>
      </w:r>
      <w:r w:rsidRPr="00BE23F8">
        <w:t>работниками</w:t>
      </w:r>
      <w:r w:rsidRPr="00BE23F8">
        <w:rPr>
          <w:spacing w:val="1"/>
        </w:rPr>
        <w:t xml:space="preserve"> </w:t>
      </w:r>
      <w:r w:rsidRPr="00BE23F8">
        <w:t>образовательной</w:t>
      </w:r>
      <w:r w:rsidRPr="00BE23F8">
        <w:rPr>
          <w:spacing w:val="1"/>
        </w:rPr>
        <w:t xml:space="preserve"> </w:t>
      </w:r>
      <w:r w:rsidRPr="00BE23F8">
        <w:t>организации,</w:t>
      </w:r>
      <w:r w:rsidRPr="00BE23F8">
        <w:rPr>
          <w:spacing w:val="1"/>
        </w:rPr>
        <w:t xml:space="preserve"> </w:t>
      </w:r>
      <w:r w:rsidRPr="00BE23F8">
        <w:t>а</w:t>
      </w:r>
      <w:r w:rsidRPr="00BE23F8">
        <w:rPr>
          <w:spacing w:val="1"/>
        </w:rPr>
        <w:t xml:space="preserve"> </w:t>
      </w:r>
      <w:r w:rsidRPr="00BE23F8">
        <w:t>также</w:t>
      </w:r>
      <w:r w:rsidRPr="00BE23F8">
        <w:rPr>
          <w:spacing w:val="1"/>
        </w:rPr>
        <w:t xml:space="preserve"> </w:t>
      </w:r>
      <w:r w:rsidRPr="00BE23F8">
        <w:t>медицинскими</w:t>
      </w:r>
      <w:r w:rsidRPr="00BE23F8">
        <w:rPr>
          <w:spacing w:val="1"/>
        </w:rPr>
        <w:t xml:space="preserve"> </w:t>
      </w:r>
      <w:r w:rsidRPr="00BE23F8">
        <w:t>и</w:t>
      </w:r>
      <w:r w:rsidRPr="00BE23F8">
        <w:rPr>
          <w:spacing w:val="1"/>
        </w:rPr>
        <w:t xml:space="preserve"> </w:t>
      </w:r>
      <w:r w:rsidRPr="00BE23F8">
        <w:t>иными</w:t>
      </w:r>
      <w:r w:rsidRPr="00BE23F8">
        <w:rPr>
          <w:spacing w:val="1"/>
        </w:rPr>
        <w:t xml:space="preserve"> </w:t>
      </w:r>
      <w:r w:rsidRPr="00BE23F8">
        <w:t>работниками,</w:t>
      </w:r>
      <w:r w:rsidRPr="00BE23F8">
        <w:rPr>
          <w:spacing w:val="1"/>
        </w:rPr>
        <w:t xml:space="preserve"> </w:t>
      </w:r>
      <w:r w:rsidRPr="00BE23F8">
        <w:t>выполняющими</w:t>
      </w:r>
      <w:r w:rsidRPr="00BE23F8">
        <w:rPr>
          <w:spacing w:val="1"/>
        </w:rPr>
        <w:t xml:space="preserve"> </w:t>
      </w:r>
      <w:r w:rsidRPr="00BE23F8">
        <w:t>вспомогательные</w:t>
      </w:r>
      <w:r w:rsidRPr="00BE23F8">
        <w:rPr>
          <w:spacing w:val="1"/>
        </w:rPr>
        <w:t xml:space="preserve"> </w:t>
      </w:r>
      <w:r w:rsidRPr="00BE23F8">
        <w:t>функции.</w:t>
      </w:r>
      <w:r w:rsidRPr="00BE23F8">
        <w:rPr>
          <w:spacing w:val="1"/>
        </w:rPr>
        <w:t xml:space="preserve"> </w:t>
      </w:r>
      <w:r w:rsidRPr="00BE23F8">
        <w:t>Организация</w:t>
      </w:r>
      <w:r w:rsidRPr="00BE23F8">
        <w:rPr>
          <w:spacing w:val="1"/>
        </w:rPr>
        <w:t xml:space="preserve"> </w:t>
      </w:r>
      <w:r w:rsidRPr="00BE23F8">
        <w:t>самостоятельно</w:t>
      </w:r>
      <w:r w:rsidRPr="00BE23F8">
        <w:rPr>
          <w:spacing w:val="1"/>
        </w:rPr>
        <w:t xml:space="preserve"> </w:t>
      </w:r>
      <w:r w:rsidRPr="00BE23F8">
        <w:t>устанавливает</w:t>
      </w:r>
      <w:r w:rsidRPr="00BE23F8">
        <w:rPr>
          <w:spacing w:val="1"/>
        </w:rPr>
        <w:t xml:space="preserve"> </w:t>
      </w:r>
      <w:r w:rsidRPr="00BE23F8">
        <w:t>штатное</w:t>
      </w:r>
      <w:r w:rsidRPr="00BE23F8">
        <w:rPr>
          <w:spacing w:val="1"/>
        </w:rPr>
        <w:t xml:space="preserve"> </w:t>
      </w:r>
      <w:r w:rsidRPr="00BE23F8">
        <w:t>расписание,</w:t>
      </w:r>
      <w:r w:rsidRPr="00BE23F8">
        <w:rPr>
          <w:spacing w:val="1"/>
        </w:rPr>
        <w:t xml:space="preserve"> </w:t>
      </w:r>
      <w:r w:rsidRPr="00BE23F8">
        <w:t>осуществляет</w:t>
      </w:r>
      <w:r w:rsidRPr="00BE23F8">
        <w:rPr>
          <w:spacing w:val="1"/>
        </w:rPr>
        <w:t xml:space="preserve"> </w:t>
      </w:r>
      <w:r w:rsidRPr="00BE23F8">
        <w:t>прием</w:t>
      </w:r>
      <w:r w:rsidRPr="00BE23F8">
        <w:rPr>
          <w:spacing w:val="1"/>
        </w:rPr>
        <w:t xml:space="preserve"> </w:t>
      </w:r>
      <w:r w:rsidRPr="00BE23F8">
        <w:t>на</w:t>
      </w:r>
      <w:r w:rsidRPr="00BE23F8">
        <w:rPr>
          <w:spacing w:val="1"/>
        </w:rPr>
        <w:t xml:space="preserve"> </w:t>
      </w:r>
      <w:r w:rsidRPr="00BE23F8">
        <w:t>работу</w:t>
      </w:r>
      <w:r w:rsidRPr="00BE23F8">
        <w:rPr>
          <w:spacing w:val="1"/>
        </w:rPr>
        <w:t xml:space="preserve"> </w:t>
      </w:r>
      <w:r w:rsidRPr="00BE23F8">
        <w:t>работников,</w:t>
      </w:r>
      <w:r w:rsidRPr="00BE23F8">
        <w:rPr>
          <w:spacing w:val="1"/>
        </w:rPr>
        <w:t xml:space="preserve"> </w:t>
      </w:r>
      <w:r w:rsidRPr="00BE23F8">
        <w:t>заключение</w:t>
      </w:r>
      <w:r w:rsidRPr="00BE23F8">
        <w:rPr>
          <w:spacing w:val="1"/>
        </w:rPr>
        <w:t xml:space="preserve"> </w:t>
      </w:r>
      <w:r w:rsidRPr="00BE23F8">
        <w:t>с</w:t>
      </w:r>
      <w:r w:rsidRPr="00BE23F8">
        <w:rPr>
          <w:spacing w:val="1"/>
        </w:rPr>
        <w:t xml:space="preserve"> </w:t>
      </w:r>
      <w:r w:rsidRPr="00BE23F8">
        <w:t>ними</w:t>
      </w:r>
      <w:r w:rsidRPr="00BE23F8">
        <w:rPr>
          <w:spacing w:val="1"/>
        </w:rPr>
        <w:t xml:space="preserve"> </w:t>
      </w:r>
      <w:r w:rsidRPr="00BE23F8">
        <w:t>и</w:t>
      </w:r>
      <w:r w:rsidRPr="00BE23F8">
        <w:rPr>
          <w:spacing w:val="1"/>
        </w:rPr>
        <w:t xml:space="preserve"> </w:t>
      </w:r>
      <w:r w:rsidRPr="00BE23F8">
        <w:t>расторжение</w:t>
      </w:r>
      <w:r w:rsidRPr="00BE23F8">
        <w:rPr>
          <w:spacing w:val="60"/>
        </w:rPr>
        <w:t xml:space="preserve"> </w:t>
      </w:r>
      <w:r w:rsidRPr="00BE23F8">
        <w:t>трудовых</w:t>
      </w:r>
      <w:r w:rsidRPr="00BE23F8">
        <w:rPr>
          <w:spacing w:val="1"/>
        </w:rPr>
        <w:t xml:space="preserve"> </w:t>
      </w:r>
      <w:r w:rsidRPr="00BE23F8">
        <w:t>договоров,</w:t>
      </w:r>
      <w:r w:rsidRPr="00BE23F8">
        <w:rPr>
          <w:spacing w:val="37"/>
        </w:rPr>
        <w:t xml:space="preserve"> </w:t>
      </w:r>
      <w:r w:rsidRPr="00BE23F8">
        <w:t>распределение</w:t>
      </w:r>
      <w:r w:rsidRPr="00BE23F8">
        <w:rPr>
          <w:spacing w:val="36"/>
        </w:rPr>
        <w:t xml:space="preserve"> </w:t>
      </w:r>
      <w:r w:rsidRPr="00BE23F8">
        <w:t>должностных</w:t>
      </w:r>
      <w:r w:rsidRPr="00BE23F8">
        <w:rPr>
          <w:spacing w:val="37"/>
        </w:rPr>
        <w:t xml:space="preserve"> </w:t>
      </w:r>
      <w:r w:rsidRPr="00BE23F8">
        <w:t>обязанностей,</w:t>
      </w:r>
      <w:r w:rsidRPr="00BE23F8">
        <w:rPr>
          <w:spacing w:val="35"/>
        </w:rPr>
        <w:t xml:space="preserve"> </w:t>
      </w:r>
      <w:r w:rsidRPr="00BE23F8">
        <w:t>создание</w:t>
      </w:r>
      <w:r w:rsidRPr="00BE23F8">
        <w:rPr>
          <w:spacing w:val="36"/>
        </w:rPr>
        <w:t xml:space="preserve"> </w:t>
      </w:r>
      <w:r w:rsidRPr="00BE23F8">
        <w:t>условий</w:t>
      </w:r>
      <w:r w:rsidRPr="00BE23F8">
        <w:rPr>
          <w:spacing w:val="38"/>
        </w:rPr>
        <w:t xml:space="preserve"> </w:t>
      </w:r>
      <w:r w:rsidRPr="00BE23F8">
        <w:t>и</w:t>
      </w:r>
      <w:r w:rsidRPr="00BE23F8">
        <w:rPr>
          <w:spacing w:val="38"/>
        </w:rPr>
        <w:t xml:space="preserve"> </w:t>
      </w:r>
      <w:r w:rsidRPr="00BE23F8">
        <w:t>организацию методического</w:t>
      </w:r>
      <w:r w:rsidRPr="00BE23F8">
        <w:rPr>
          <w:spacing w:val="1"/>
        </w:rPr>
        <w:t xml:space="preserve"> </w:t>
      </w:r>
      <w:r w:rsidRPr="00BE23F8">
        <w:t>и</w:t>
      </w:r>
      <w:r w:rsidRPr="00BE23F8">
        <w:rPr>
          <w:spacing w:val="1"/>
        </w:rPr>
        <w:t xml:space="preserve"> </w:t>
      </w:r>
      <w:r w:rsidRPr="00BE23F8">
        <w:t>психологического</w:t>
      </w:r>
      <w:r w:rsidRPr="00BE23F8">
        <w:rPr>
          <w:spacing w:val="1"/>
        </w:rPr>
        <w:t xml:space="preserve"> </w:t>
      </w:r>
      <w:r w:rsidRPr="00BE23F8">
        <w:t>сопровождения</w:t>
      </w:r>
      <w:r w:rsidRPr="00BE23F8">
        <w:rPr>
          <w:spacing w:val="1"/>
        </w:rPr>
        <w:t xml:space="preserve"> </w:t>
      </w:r>
      <w:r w:rsidRPr="00BE23F8">
        <w:t>педагогических</w:t>
      </w:r>
      <w:r w:rsidRPr="00BE23F8">
        <w:rPr>
          <w:spacing w:val="1"/>
        </w:rPr>
        <w:t xml:space="preserve"> </w:t>
      </w:r>
      <w:r w:rsidRPr="00BE23F8">
        <w:t>работников.</w:t>
      </w:r>
      <w:r w:rsidRPr="00BE23F8">
        <w:rPr>
          <w:spacing w:val="1"/>
        </w:rPr>
        <w:t xml:space="preserve"> </w:t>
      </w:r>
      <w:r w:rsidRPr="00BE23F8">
        <w:t>Руководитель</w:t>
      </w:r>
      <w:r w:rsidRPr="00BE23F8">
        <w:rPr>
          <w:spacing w:val="1"/>
        </w:rPr>
        <w:t xml:space="preserve"> </w:t>
      </w:r>
      <w:r w:rsidRPr="00BE23F8">
        <w:t>организации</w:t>
      </w:r>
      <w:r w:rsidRPr="00BE23F8">
        <w:rPr>
          <w:spacing w:val="1"/>
        </w:rPr>
        <w:t xml:space="preserve"> </w:t>
      </w:r>
      <w:r w:rsidRPr="00BE23F8">
        <w:t>вправе</w:t>
      </w:r>
      <w:r w:rsidRPr="00BE23F8">
        <w:rPr>
          <w:spacing w:val="1"/>
        </w:rPr>
        <w:t xml:space="preserve"> </w:t>
      </w:r>
      <w:r w:rsidRPr="00BE23F8">
        <w:t>заключать</w:t>
      </w:r>
      <w:r w:rsidRPr="00BE23F8">
        <w:rPr>
          <w:spacing w:val="1"/>
        </w:rPr>
        <w:t xml:space="preserve"> </w:t>
      </w:r>
      <w:r w:rsidRPr="00BE23F8">
        <w:t>договора</w:t>
      </w:r>
      <w:r w:rsidRPr="00BE23F8">
        <w:rPr>
          <w:spacing w:val="1"/>
        </w:rPr>
        <w:t xml:space="preserve"> </w:t>
      </w:r>
      <w:r w:rsidRPr="00BE23F8">
        <w:t>гражданско-правового</w:t>
      </w:r>
      <w:r w:rsidRPr="00BE23F8">
        <w:rPr>
          <w:spacing w:val="1"/>
        </w:rPr>
        <w:t xml:space="preserve"> </w:t>
      </w:r>
      <w:r w:rsidRPr="00BE23F8">
        <w:t>характера</w:t>
      </w:r>
      <w:r w:rsidRPr="00BE23F8">
        <w:rPr>
          <w:spacing w:val="1"/>
        </w:rPr>
        <w:t xml:space="preserve"> </w:t>
      </w:r>
      <w:r w:rsidRPr="00BE23F8">
        <w:t>и</w:t>
      </w:r>
      <w:r w:rsidRPr="00BE23F8">
        <w:rPr>
          <w:spacing w:val="1"/>
        </w:rPr>
        <w:t xml:space="preserve"> </w:t>
      </w:r>
      <w:r w:rsidRPr="00BE23F8">
        <w:t>совершать</w:t>
      </w:r>
      <w:r w:rsidRPr="00BE23F8">
        <w:rPr>
          <w:spacing w:val="1"/>
        </w:rPr>
        <w:t xml:space="preserve"> </w:t>
      </w:r>
      <w:r w:rsidRPr="00BE23F8">
        <w:t>иные</w:t>
      </w:r>
      <w:r w:rsidRPr="00BE23F8">
        <w:rPr>
          <w:spacing w:val="1"/>
        </w:rPr>
        <w:t xml:space="preserve"> </w:t>
      </w:r>
      <w:r w:rsidRPr="00BE23F8">
        <w:lastRenderedPageBreak/>
        <w:t>действия</w:t>
      </w:r>
      <w:r w:rsidRPr="00BE23F8">
        <w:rPr>
          <w:spacing w:val="-1"/>
        </w:rPr>
        <w:t xml:space="preserve"> </w:t>
      </w:r>
      <w:r w:rsidRPr="00BE23F8">
        <w:t>в</w:t>
      </w:r>
      <w:r w:rsidRPr="00BE23F8">
        <w:rPr>
          <w:spacing w:val="-1"/>
        </w:rPr>
        <w:t xml:space="preserve"> </w:t>
      </w:r>
      <w:r w:rsidRPr="00BE23F8">
        <w:t>рамках</w:t>
      </w:r>
      <w:r w:rsidRPr="00BE23F8">
        <w:rPr>
          <w:spacing w:val="2"/>
        </w:rPr>
        <w:t xml:space="preserve"> </w:t>
      </w:r>
      <w:r w:rsidRPr="00BE23F8">
        <w:t>своих</w:t>
      </w:r>
      <w:r w:rsidRPr="00BE23F8">
        <w:rPr>
          <w:spacing w:val="2"/>
        </w:rPr>
        <w:t xml:space="preserve"> </w:t>
      </w:r>
      <w:r w:rsidRPr="00BE23F8">
        <w:t>полномочий.</w:t>
      </w:r>
    </w:p>
    <w:p w:rsidR="00B85898" w:rsidRPr="00BE23F8" w:rsidRDefault="00B85898" w:rsidP="003E1701">
      <w:pPr>
        <w:pStyle w:val="a3"/>
        <w:ind w:right="246"/>
      </w:pPr>
      <w:r w:rsidRPr="00BE23F8">
        <w:t>При</w:t>
      </w:r>
      <w:r w:rsidRPr="00BE23F8">
        <w:rPr>
          <w:spacing w:val="1"/>
        </w:rPr>
        <w:t xml:space="preserve"> </w:t>
      </w:r>
      <w:r w:rsidRPr="00BE23F8">
        <w:t>работе</w:t>
      </w:r>
      <w:r w:rsidRPr="00BE23F8">
        <w:rPr>
          <w:spacing w:val="1"/>
        </w:rPr>
        <w:t xml:space="preserve"> </w:t>
      </w:r>
      <w:r w:rsidRPr="00BE23F8">
        <w:t>с</w:t>
      </w:r>
      <w:r w:rsidRPr="00BE23F8">
        <w:rPr>
          <w:spacing w:val="1"/>
        </w:rPr>
        <w:t xml:space="preserve"> </w:t>
      </w:r>
      <w:r w:rsidRPr="00BE23F8">
        <w:t>детьми</w:t>
      </w:r>
      <w:r w:rsidRPr="00BE23F8">
        <w:rPr>
          <w:spacing w:val="1"/>
        </w:rPr>
        <w:t xml:space="preserve"> </w:t>
      </w:r>
      <w:r w:rsidRPr="00BE23F8">
        <w:t>с</w:t>
      </w:r>
      <w:r w:rsidRPr="00BE23F8">
        <w:rPr>
          <w:spacing w:val="1"/>
        </w:rPr>
        <w:t xml:space="preserve"> </w:t>
      </w:r>
      <w:r w:rsidRPr="00BE23F8">
        <w:t>ОВЗ</w:t>
      </w:r>
      <w:r w:rsidRPr="00BE23F8">
        <w:rPr>
          <w:spacing w:val="1"/>
        </w:rPr>
        <w:t xml:space="preserve"> </w:t>
      </w:r>
      <w:r w:rsidRPr="00BE23F8">
        <w:t>в</w:t>
      </w:r>
      <w:r w:rsidRPr="00BE23F8">
        <w:rPr>
          <w:spacing w:val="1"/>
        </w:rPr>
        <w:t xml:space="preserve"> </w:t>
      </w:r>
      <w:r w:rsidRPr="00BE23F8">
        <w:t>группах</w:t>
      </w:r>
      <w:r w:rsidRPr="00BE23F8">
        <w:rPr>
          <w:spacing w:val="1"/>
        </w:rPr>
        <w:t xml:space="preserve"> </w:t>
      </w:r>
      <w:r w:rsidRPr="00BE23F8">
        <w:t>комбинированной</w:t>
      </w:r>
      <w:r w:rsidRPr="00BE23F8">
        <w:rPr>
          <w:spacing w:val="1"/>
        </w:rPr>
        <w:t xml:space="preserve"> </w:t>
      </w:r>
      <w:r w:rsidRPr="00BE23F8">
        <w:t>или</w:t>
      </w:r>
      <w:r w:rsidRPr="00BE23F8">
        <w:rPr>
          <w:spacing w:val="1"/>
        </w:rPr>
        <w:t xml:space="preserve"> </w:t>
      </w:r>
      <w:r w:rsidRPr="00BE23F8">
        <w:t>компенсирующей</w:t>
      </w:r>
      <w:r w:rsidRPr="00BE23F8">
        <w:rPr>
          <w:spacing w:val="1"/>
        </w:rPr>
        <w:t xml:space="preserve"> </w:t>
      </w:r>
      <w:r w:rsidRPr="00BE23F8">
        <w:t>направленности,</w:t>
      </w:r>
      <w:r w:rsidRPr="00BE23F8">
        <w:rPr>
          <w:spacing w:val="1"/>
        </w:rPr>
        <w:t xml:space="preserve"> </w:t>
      </w:r>
      <w:r w:rsidRPr="00BE23F8">
        <w:t>дополнительно</w:t>
      </w:r>
      <w:r w:rsidRPr="00BE23F8">
        <w:rPr>
          <w:spacing w:val="1"/>
        </w:rPr>
        <w:t xml:space="preserve"> </w:t>
      </w:r>
      <w:r w:rsidRPr="00BE23F8">
        <w:t>предусмотрены</w:t>
      </w:r>
      <w:r w:rsidRPr="00BE23F8">
        <w:rPr>
          <w:spacing w:val="1"/>
        </w:rPr>
        <w:t xml:space="preserve"> </w:t>
      </w:r>
      <w:r w:rsidRPr="00BE23F8">
        <w:t>должности</w:t>
      </w:r>
      <w:r w:rsidRPr="00BE23F8">
        <w:rPr>
          <w:spacing w:val="1"/>
        </w:rPr>
        <w:t xml:space="preserve"> </w:t>
      </w:r>
      <w:r w:rsidRPr="00BE23F8">
        <w:t>педагогических</w:t>
      </w:r>
      <w:r w:rsidRPr="00BE23F8">
        <w:rPr>
          <w:spacing w:val="1"/>
        </w:rPr>
        <w:t xml:space="preserve"> </w:t>
      </w:r>
      <w:r w:rsidRPr="00BE23F8">
        <w:t>и</w:t>
      </w:r>
      <w:r w:rsidRPr="00BE23F8">
        <w:rPr>
          <w:spacing w:val="1"/>
        </w:rPr>
        <w:t xml:space="preserve"> </w:t>
      </w:r>
      <w:r w:rsidRPr="00BE23F8">
        <w:t>иных</w:t>
      </w:r>
      <w:r w:rsidRPr="00BE23F8">
        <w:rPr>
          <w:spacing w:val="1"/>
        </w:rPr>
        <w:t xml:space="preserve"> </w:t>
      </w:r>
      <w:r w:rsidRPr="00BE23F8">
        <w:t>работников, в соответствии с</w:t>
      </w:r>
      <w:r w:rsidRPr="00BE23F8">
        <w:rPr>
          <w:spacing w:val="1"/>
        </w:rPr>
        <w:t xml:space="preserve"> </w:t>
      </w:r>
      <w:r w:rsidRPr="00BE23F8">
        <w:t>«Порядком</w:t>
      </w:r>
      <w:r w:rsidRPr="00BE23F8">
        <w:rPr>
          <w:spacing w:val="1"/>
        </w:rPr>
        <w:t xml:space="preserve"> </w:t>
      </w:r>
      <w:r w:rsidRPr="00BE23F8">
        <w:t>организации и осуществления образовательной деятельности по основным общеобразовательным</w:t>
      </w:r>
      <w:r w:rsidRPr="00BE23F8">
        <w:rPr>
          <w:spacing w:val="1"/>
        </w:rPr>
        <w:t xml:space="preserve"> </w:t>
      </w:r>
      <w:r w:rsidRPr="00BE23F8">
        <w:t>программам – образовательным программам дошкольного образования», утвержденным Приказом</w:t>
      </w:r>
      <w:r w:rsidRPr="00BE23F8">
        <w:rPr>
          <w:spacing w:val="-57"/>
        </w:rPr>
        <w:t xml:space="preserve"> </w:t>
      </w:r>
      <w:r w:rsidRPr="00BE23F8">
        <w:t>Министерства</w:t>
      </w:r>
      <w:r w:rsidRPr="00BE23F8">
        <w:rPr>
          <w:spacing w:val="-2"/>
        </w:rPr>
        <w:t xml:space="preserve"> </w:t>
      </w:r>
      <w:r w:rsidRPr="00BE23F8">
        <w:t>просвещения Российской</w:t>
      </w:r>
      <w:r w:rsidRPr="00BE23F8">
        <w:rPr>
          <w:spacing w:val="-1"/>
        </w:rPr>
        <w:t xml:space="preserve"> </w:t>
      </w:r>
      <w:r w:rsidRPr="00BE23F8">
        <w:t>Федерации</w:t>
      </w:r>
      <w:r w:rsidRPr="00BE23F8">
        <w:rPr>
          <w:spacing w:val="5"/>
        </w:rPr>
        <w:t xml:space="preserve"> </w:t>
      </w:r>
      <w:r w:rsidRPr="00BE23F8">
        <w:t>от</w:t>
      </w:r>
      <w:r w:rsidRPr="00BE23F8">
        <w:rPr>
          <w:spacing w:val="-1"/>
        </w:rPr>
        <w:t xml:space="preserve"> </w:t>
      </w:r>
      <w:r w:rsidRPr="00BE23F8">
        <w:t>31</w:t>
      </w:r>
      <w:r w:rsidRPr="00BE23F8">
        <w:rPr>
          <w:spacing w:val="-2"/>
        </w:rPr>
        <w:t xml:space="preserve"> </w:t>
      </w:r>
      <w:r w:rsidRPr="00BE23F8">
        <w:t>июля 2020</w:t>
      </w:r>
      <w:r w:rsidRPr="00BE23F8">
        <w:rPr>
          <w:spacing w:val="-1"/>
        </w:rPr>
        <w:t xml:space="preserve"> </w:t>
      </w:r>
      <w:r w:rsidRPr="00BE23F8">
        <w:t>г.</w:t>
      </w:r>
      <w:r w:rsidRPr="00BE23F8">
        <w:rPr>
          <w:spacing w:val="-3"/>
        </w:rPr>
        <w:t xml:space="preserve"> </w:t>
      </w:r>
      <w:r w:rsidRPr="00BE23F8">
        <w:t>№</w:t>
      </w:r>
      <w:r w:rsidRPr="00BE23F8">
        <w:rPr>
          <w:spacing w:val="-2"/>
        </w:rPr>
        <w:t xml:space="preserve"> </w:t>
      </w:r>
      <w:r w:rsidRPr="00BE23F8">
        <w:t>373.</w:t>
      </w:r>
    </w:p>
    <w:p w:rsidR="00B85898" w:rsidRPr="00BE23F8" w:rsidRDefault="00B85898" w:rsidP="003E1701">
      <w:pPr>
        <w:pStyle w:val="a3"/>
        <w:ind w:right="245"/>
      </w:pPr>
      <w:r w:rsidRPr="00BE23F8">
        <w:t>В целях эффективной реализации Программы созданы</w:t>
      </w:r>
      <w:r w:rsidRPr="00BE23F8">
        <w:rPr>
          <w:spacing w:val="1"/>
        </w:rPr>
        <w:t xml:space="preserve"> </w:t>
      </w:r>
      <w:r w:rsidRPr="00BE23F8">
        <w:t>условия для профессионального развития педагогических и руководящих кадров, в т.ч. реализации</w:t>
      </w:r>
      <w:r w:rsidRPr="00BE23F8">
        <w:rPr>
          <w:spacing w:val="-57"/>
        </w:rPr>
        <w:t xml:space="preserve"> </w:t>
      </w:r>
      <w:r w:rsidRPr="00BE23F8">
        <w:t>права педагогических работников на получение дополнительного профессионального образования</w:t>
      </w:r>
      <w:r w:rsidRPr="00BE23F8">
        <w:rPr>
          <w:spacing w:val="-57"/>
        </w:rPr>
        <w:t xml:space="preserve"> </w:t>
      </w:r>
      <w:r w:rsidRPr="00BE23F8">
        <w:t>не</w:t>
      </w:r>
      <w:r w:rsidRPr="00BE23F8">
        <w:rPr>
          <w:spacing w:val="-2"/>
        </w:rPr>
        <w:t xml:space="preserve"> </w:t>
      </w:r>
      <w:r w:rsidRPr="00BE23F8">
        <w:t>реже</w:t>
      </w:r>
      <w:r w:rsidRPr="00BE23F8">
        <w:rPr>
          <w:spacing w:val="-2"/>
        </w:rPr>
        <w:t xml:space="preserve"> </w:t>
      </w:r>
      <w:r w:rsidRPr="00BE23F8">
        <w:t>одного раза</w:t>
      </w:r>
      <w:r w:rsidRPr="00BE23F8">
        <w:rPr>
          <w:spacing w:val="-1"/>
        </w:rPr>
        <w:t xml:space="preserve"> </w:t>
      </w:r>
      <w:r w:rsidRPr="00BE23F8">
        <w:t>в</w:t>
      </w:r>
      <w:r w:rsidRPr="00BE23F8">
        <w:rPr>
          <w:spacing w:val="-2"/>
        </w:rPr>
        <w:t xml:space="preserve"> </w:t>
      </w:r>
      <w:r w:rsidRPr="00BE23F8">
        <w:t>три</w:t>
      </w:r>
      <w:r w:rsidRPr="00BE23F8">
        <w:rPr>
          <w:spacing w:val="1"/>
        </w:rPr>
        <w:t xml:space="preserve"> </w:t>
      </w:r>
      <w:r w:rsidRPr="00BE23F8">
        <w:t>года</w:t>
      </w:r>
      <w:r w:rsidRPr="00BE23F8">
        <w:rPr>
          <w:spacing w:val="-1"/>
        </w:rPr>
        <w:t xml:space="preserve"> </w:t>
      </w:r>
      <w:r w:rsidRPr="00BE23F8">
        <w:t>за</w:t>
      </w:r>
      <w:r w:rsidRPr="00BE23F8">
        <w:rPr>
          <w:spacing w:val="-1"/>
        </w:rPr>
        <w:t xml:space="preserve"> </w:t>
      </w:r>
      <w:r w:rsidRPr="00BE23F8">
        <w:t>счет средств</w:t>
      </w:r>
      <w:r w:rsidRPr="00BE23F8">
        <w:rPr>
          <w:spacing w:val="-1"/>
        </w:rPr>
        <w:t xml:space="preserve"> </w:t>
      </w:r>
      <w:r w:rsidRPr="00BE23F8">
        <w:t>Организации.</w:t>
      </w:r>
    </w:p>
    <w:p w:rsidR="00B85898" w:rsidRPr="00BE23F8" w:rsidRDefault="00B85898" w:rsidP="003E1701">
      <w:pPr>
        <w:pStyle w:val="a3"/>
        <w:ind w:left="0" w:firstLine="0"/>
        <w:jc w:val="left"/>
        <w:rPr>
          <w:sz w:val="27"/>
        </w:rPr>
      </w:pPr>
    </w:p>
    <w:p w:rsidR="00B85898" w:rsidRPr="00BE23F8" w:rsidRDefault="00B85898" w:rsidP="00DB0EBB">
      <w:pPr>
        <w:pStyle w:val="1"/>
        <w:tabs>
          <w:tab w:val="left" w:pos="634"/>
        </w:tabs>
        <w:jc w:val="center"/>
      </w:pPr>
      <w:r w:rsidRPr="00BE23F8">
        <w:t>3.5. Режим</w:t>
      </w:r>
      <w:r w:rsidRPr="00BE23F8">
        <w:rPr>
          <w:spacing w:val="-3"/>
        </w:rPr>
        <w:t xml:space="preserve"> </w:t>
      </w:r>
      <w:r w:rsidRPr="00BE23F8">
        <w:t>дня</w:t>
      </w:r>
      <w:r w:rsidRPr="00BE23F8">
        <w:rPr>
          <w:spacing w:val="-2"/>
        </w:rPr>
        <w:t xml:space="preserve"> </w:t>
      </w:r>
      <w:r w:rsidRPr="00BE23F8">
        <w:t>в</w:t>
      </w:r>
      <w:r w:rsidRPr="00BE23F8">
        <w:rPr>
          <w:spacing w:val="-5"/>
        </w:rPr>
        <w:t xml:space="preserve"> </w:t>
      </w:r>
      <w:r w:rsidRPr="00BE23F8">
        <w:t>дошкольных</w:t>
      </w:r>
      <w:r w:rsidRPr="00BE23F8">
        <w:rPr>
          <w:spacing w:val="-2"/>
        </w:rPr>
        <w:t xml:space="preserve"> </w:t>
      </w:r>
      <w:r w:rsidRPr="00BE23F8">
        <w:t>группах</w:t>
      </w:r>
    </w:p>
    <w:p w:rsidR="00B85898" w:rsidRPr="00BE23F8" w:rsidRDefault="00B85898" w:rsidP="003E1701">
      <w:pPr>
        <w:pStyle w:val="a3"/>
        <w:ind w:right="243"/>
      </w:pPr>
      <w:r w:rsidRPr="00BE23F8">
        <w:t>Режим дня представляет собой рациональное чередование отрезков сна и бодрствования в</w:t>
      </w:r>
      <w:r w:rsidRPr="00BE23F8">
        <w:rPr>
          <w:spacing w:val="1"/>
        </w:rPr>
        <w:t xml:space="preserve"> </w:t>
      </w:r>
      <w:r w:rsidRPr="00BE23F8">
        <w:t>соответствии</w:t>
      </w:r>
      <w:r w:rsidRPr="00BE23F8">
        <w:rPr>
          <w:spacing w:val="1"/>
        </w:rPr>
        <w:t xml:space="preserve"> </w:t>
      </w:r>
      <w:r w:rsidRPr="00BE23F8">
        <w:t>с</w:t>
      </w:r>
      <w:r w:rsidRPr="00BE23F8">
        <w:rPr>
          <w:spacing w:val="1"/>
        </w:rPr>
        <w:t xml:space="preserve"> </w:t>
      </w:r>
      <w:r w:rsidRPr="00BE23F8">
        <w:t>физиологическими</w:t>
      </w:r>
      <w:r w:rsidRPr="00BE23F8">
        <w:rPr>
          <w:spacing w:val="1"/>
        </w:rPr>
        <w:t xml:space="preserve"> </w:t>
      </w:r>
      <w:r w:rsidRPr="00BE23F8">
        <w:t>обоснованиями,</w:t>
      </w:r>
      <w:r w:rsidRPr="00BE23F8">
        <w:rPr>
          <w:spacing w:val="1"/>
        </w:rPr>
        <w:t xml:space="preserve"> </w:t>
      </w:r>
      <w:r w:rsidRPr="00BE23F8">
        <w:t>обеспечивает</w:t>
      </w:r>
      <w:r w:rsidRPr="00BE23F8">
        <w:rPr>
          <w:spacing w:val="1"/>
        </w:rPr>
        <w:t xml:space="preserve"> </w:t>
      </w:r>
      <w:r w:rsidRPr="00BE23F8">
        <w:t>хорошее</w:t>
      </w:r>
      <w:r w:rsidRPr="00BE23F8">
        <w:rPr>
          <w:spacing w:val="1"/>
        </w:rPr>
        <w:t xml:space="preserve"> </w:t>
      </w:r>
      <w:r w:rsidRPr="00BE23F8">
        <w:t>самочувствие</w:t>
      </w:r>
      <w:r w:rsidRPr="00BE23F8">
        <w:rPr>
          <w:spacing w:val="1"/>
        </w:rPr>
        <w:t xml:space="preserve"> </w:t>
      </w:r>
      <w:r w:rsidRPr="00BE23F8">
        <w:t>и</w:t>
      </w:r>
      <w:r w:rsidRPr="00BE23F8">
        <w:rPr>
          <w:spacing w:val="1"/>
        </w:rPr>
        <w:t xml:space="preserve"> </w:t>
      </w:r>
      <w:r w:rsidRPr="00BE23F8">
        <w:t>активность ребенка,</w:t>
      </w:r>
      <w:r w:rsidRPr="00BE23F8">
        <w:rPr>
          <w:spacing w:val="-1"/>
        </w:rPr>
        <w:t xml:space="preserve"> </w:t>
      </w:r>
      <w:r w:rsidRPr="00BE23F8">
        <w:t>предупреждает</w:t>
      </w:r>
      <w:r w:rsidRPr="00BE23F8">
        <w:rPr>
          <w:spacing w:val="5"/>
        </w:rPr>
        <w:t xml:space="preserve"> </w:t>
      </w:r>
      <w:r w:rsidRPr="00BE23F8">
        <w:t>утомляемость и</w:t>
      </w:r>
      <w:r w:rsidRPr="00BE23F8">
        <w:rPr>
          <w:spacing w:val="-1"/>
        </w:rPr>
        <w:t xml:space="preserve"> </w:t>
      </w:r>
      <w:r w:rsidRPr="00BE23F8">
        <w:t>перевозбуждение.</w:t>
      </w:r>
    </w:p>
    <w:p w:rsidR="00B85898" w:rsidRPr="00BE23F8" w:rsidRDefault="00B85898" w:rsidP="003E1701">
      <w:pPr>
        <w:pStyle w:val="a3"/>
        <w:ind w:right="245"/>
      </w:pPr>
      <w:r w:rsidRPr="00BE23F8">
        <w:t>Режим</w:t>
      </w:r>
      <w:r w:rsidRPr="00BE23F8">
        <w:rPr>
          <w:spacing w:val="1"/>
        </w:rPr>
        <w:t xml:space="preserve"> </w:t>
      </w:r>
      <w:r w:rsidRPr="00BE23F8">
        <w:t>и</w:t>
      </w:r>
      <w:r w:rsidRPr="00BE23F8">
        <w:rPr>
          <w:spacing w:val="1"/>
        </w:rPr>
        <w:t xml:space="preserve"> </w:t>
      </w:r>
      <w:r w:rsidRPr="00BE23F8">
        <w:t>распорядок</w:t>
      </w:r>
      <w:r w:rsidRPr="00BE23F8">
        <w:rPr>
          <w:spacing w:val="1"/>
        </w:rPr>
        <w:t xml:space="preserve"> </w:t>
      </w:r>
      <w:r w:rsidRPr="00BE23F8">
        <w:t>дня</w:t>
      </w:r>
      <w:r w:rsidRPr="00BE23F8">
        <w:rPr>
          <w:spacing w:val="1"/>
        </w:rPr>
        <w:t xml:space="preserve"> </w:t>
      </w:r>
      <w:r w:rsidRPr="00BE23F8">
        <w:t>устанавливается</w:t>
      </w:r>
      <w:r w:rsidRPr="00BE23F8">
        <w:rPr>
          <w:spacing w:val="1"/>
        </w:rPr>
        <w:t xml:space="preserve"> </w:t>
      </w:r>
      <w:r w:rsidRPr="00BE23F8">
        <w:t>с</w:t>
      </w:r>
      <w:r w:rsidRPr="00BE23F8">
        <w:rPr>
          <w:spacing w:val="1"/>
        </w:rPr>
        <w:t xml:space="preserve"> </w:t>
      </w:r>
      <w:r w:rsidRPr="00BE23F8">
        <w:t>учетом</w:t>
      </w:r>
      <w:r w:rsidRPr="00BE23F8">
        <w:rPr>
          <w:spacing w:val="1"/>
        </w:rPr>
        <w:t xml:space="preserve"> </w:t>
      </w:r>
      <w:r w:rsidRPr="00BE23F8">
        <w:t>санитарно-эпидемиологических</w:t>
      </w:r>
      <w:r w:rsidRPr="00BE23F8">
        <w:rPr>
          <w:spacing w:val="1"/>
        </w:rPr>
        <w:t xml:space="preserve"> </w:t>
      </w:r>
      <w:r w:rsidRPr="00BE23F8">
        <w:t>требований,</w:t>
      </w:r>
      <w:r w:rsidRPr="00BE23F8">
        <w:rPr>
          <w:spacing w:val="1"/>
        </w:rPr>
        <w:t xml:space="preserve"> </w:t>
      </w:r>
      <w:r w:rsidRPr="00BE23F8">
        <w:t>условий</w:t>
      </w:r>
      <w:r w:rsidRPr="00BE23F8">
        <w:rPr>
          <w:spacing w:val="1"/>
        </w:rPr>
        <w:t xml:space="preserve"> </w:t>
      </w:r>
      <w:r w:rsidRPr="00BE23F8">
        <w:t>реализации</w:t>
      </w:r>
      <w:r w:rsidRPr="00BE23F8">
        <w:rPr>
          <w:spacing w:val="1"/>
        </w:rPr>
        <w:t xml:space="preserve"> </w:t>
      </w:r>
      <w:r w:rsidRPr="00BE23F8">
        <w:t>Программы,</w:t>
      </w:r>
      <w:r w:rsidRPr="00BE23F8">
        <w:rPr>
          <w:spacing w:val="1"/>
        </w:rPr>
        <w:t xml:space="preserve"> </w:t>
      </w:r>
      <w:r w:rsidRPr="00BE23F8">
        <w:t>потребностей</w:t>
      </w:r>
      <w:r w:rsidRPr="00BE23F8">
        <w:rPr>
          <w:spacing w:val="1"/>
        </w:rPr>
        <w:t xml:space="preserve"> </w:t>
      </w:r>
      <w:r w:rsidRPr="00BE23F8">
        <w:t>участников</w:t>
      </w:r>
      <w:r w:rsidRPr="00BE23F8">
        <w:rPr>
          <w:spacing w:val="-57"/>
        </w:rPr>
        <w:t xml:space="preserve"> </w:t>
      </w:r>
      <w:r w:rsidRPr="00BE23F8">
        <w:t>образовательных отношений.</w:t>
      </w:r>
    </w:p>
    <w:p w:rsidR="00B85898" w:rsidRPr="00BE23F8" w:rsidRDefault="00B85898" w:rsidP="003E1701">
      <w:pPr>
        <w:pStyle w:val="a3"/>
        <w:ind w:right="250"/>
      </w:pPr>
      <w:r w:rsidRPr="00BE23F8">
        <w:t>Основными компонентами режима в ДОО являются: сон, пребывание на открытом воздухе</w:t>
      </w:r>
      <w:r w:rsidRPr="00BE23F8">
        <w:rPr>
          <w:spacing w:val="1"/>
        </w:rPr>
        <w:t xml:space="preserve"> </w:t>
      </w:r>
      <w:r w:rsidRPr="00BE23F8">
        <w:t>(прогулка), образовательная деятельность, игровая деятельность и отдых по собственному выбору</w:t>
      </w:r>
      <w:r w:rsidRPr="00BE23F8">
        <w:rPr>
          <w:spacing w:val="1"/>
        </w:rPr>
        <w:t xml:space="preserve"> </w:t>
      </w:r>
      <w:r w:rsidRPr="00BE23F8">
        <w:t>(самостоятельная</w:t>
      </w:r>
      <w:r w:rsidRPr="00BE23F8">
        <w:rPr>
          <w:spacing w:val="1"/>
        </w:rPr>
        <w:t xml:space="preserve"> </w:t>
      </w:r>
      <w:r w:rsidRPr="00BE23F8">
        <w:t>деятельность),</w:t>
      </w:r>
      <w:r w:rsidRPr="00BE23F8">
        <w:rPr>
          <w:spacing w:val="1"/>
        </w:rPr>
        <w:t xml:space="preserve"> </w:t>
      </w:r>
      <w:r w:rsidRPr="00BE23F8">
        <w:t>прием</w:t>
      </w:r>
      <w:r w:rsidRPr="00BE23F8">
        <w:rPr>
          <w:spacing w:val="1"/>
        </w:rPr>
        <w:t xml:space="preserve"> </w:t>
      </w:r>
      <w:r w:rsidRPr="00BE23F8">
        <w:t>пищи,</w:t>
      </w:r>
      <w:r w:rsidRPr="00BE23F8">
        <w:rPr>
          <w:spacing w:val="1"/>
        </w:rPr>
        <w:t xml:space="preserve"> </w:t>
      </w:r>
      <w:r w:rsidRPr="00BE23F8">
        <w:t>личная</w:t>
      </w:r>
      <w:r w:rsidRPr="00BE23F8">
        <w:rPr>
          <w:spacing w:val="1"/>
        </w:rPr>
        <w:t xml:space="preserve"> </w:t>
      </w:r>
      <w:r w:rsidRPr="00BE23F8">
        <w:t>гигиена.</w:t>
      </w:r>
      <w:r w:rsidRPr="00BE23F8">
        <w:rPr>
          <w:spacing w:val="1"/>
        </w:rPr>
        <w:t xml:space="preserve"> </w:t>
      </w:r>
      <w:r w:rsidRPr="00BE23F8">
        <w:t>Содержание</w:t>
      </w:r>
      <w:r w:rsidRPr="00BE23F8">
        <w:rPr>
          <w:spacing w:val="1"/>
        </w:rPr>
        <w:t xml:space="preserve"> </w:t>
      </w:r>
      <w:r w:rsidRPr="00BE23F8">
        <w:t>и</w:t>
      </w:r>
      <w:r w:rsidRPr="00BE23F8">
        <w:rPr>
          <w:spacing w:val="1"/>
        </w:rPr>
        <w:t xml:space="preserve"> </w:t>
      </w:r>
      <w:r w:rsidRPr="00BE23F8">
        <w:t>длительность</w:t>
      </w:r>
      <w:r w:rsidRPr="00BE23F8">
        <w:rPr>
          <w:spacing w:val="1"/>
        </w:rPr>
        <w:t xml:space="preserve"> </w:t>
      </w:r>
      <w:r w:rsidRPr="00BE23F8">
        <w:t>каждого</w:t>
      </w:r>
      <w:r w:rsidRPr="00BE23F8">
        <w:rPr>
          <w:spacing w:val="1"/>
        </w:rPr>
        <w:t xml:space="preserve"> </w:t>
      </w:r>
      <w:r w:rsidRPr="00BE23F8">
        <w:t>компонента,</w:t>
      </w:r>
      <w:r w:rsidRPr="00BE23F8">
        <w:rPr>
          <w:spacing w:val="1"/>
        </w:rPr>
        <w:t xml:space="preserve"> </w:t>
      </w:r>
      <w:r w:rsidRPr="00BE23F8">
        <w:t>а</w:t>
      </w:r>
      <w:r w:rsidRPr="00BE23F8">
        <w:rPr>
          <w:spacing w:val="1"/>
        </w:rPr>
        <w:t xml:space="preserve"> </w:t>
      </w:r>
      <w:r w:rsidRPr="00BE23F8">
        <w:t>также</w:t>
      </w:r>
      <w:r w:rsidRPr="00BE23F8">
        <w:rPr>
          <w:spacing w:val="1"/>
        </w:rPr>
        <w:t xml:space="preserve"> </w:t>
      </w:r>
      <w:r w:rsidRPr="00BE23F8">
        <w:t>их</w:t>
      </w:r>
      <w:r w:rsidRPr="00BE23F8">
        <w:rPr>
          <w:spacing w:val="1"/>
        </w:rPr>
        <w:t xml:space="preserve"> </w:t>
      </w:r>
      <w:r w:rsidRPr="00BE23F8">
        <w:t>роль</w:t>
      </w:r>
      <w:r w:rsidRPr="00BE23F8">
        <w:rPr>
          <w:spacing w:val="1"/>
        </w:rPr>
        <w:t xml:space="preserve"> </w:t>
      </w:r>
      <w:r w:rsidRPr="00BE23F8">
        <w:t>в</w:t>
      </w:r>
      <w:r w:rsidRPr="00BE23F8">
        <w:rPr>
          <w:spacing w:val="1"/>
        </w:rPr>
        <w:t xml:space="preserve"> </w:t>
      </w:r>
      <w:r w:rsidRPr="00BE23F8">
        <w:t>определенные</w:t>
      </w:r>
      <w:r w:rsidRPr="00BE23F8">
        <w:rPr>
          <w:spacing w:val="1"/>
        </w:rPr>
        <w:t xml:space="preserve"> </w:t>
      </w:r>
      <w:r w:rsidRPr="00BE23F8">
        <w:t>возрастные</w:t>
      </w:r>
      <w:r w:rsidRPr="00BE23F8">
        <w:rPr>
          <w:spacing w:val="1"/>
        </w:rPr>
        <w:t xml:space="preserve"> </w:t>
      </w:r>
      <w:r w:rsidRPr="00BE23F8">
        <w:t>периоды</w:t>
      </w:r>
      <w:r w:rsidRPr="00BE23F8">
        <w:rPr>
          <w:spacing w:val="1"/>
        </w:rPr>
        <w:t xml:space="preserve"> </w:t>
      </w:r>
      <w:r w:rsidRPr="00BE23F8">
        <w:t>закономерно</w:t>
      </w:r>
      <w:r w:rsidRPr="00BE23F8">
        <w:rPr>
          <w:spacing w:val="1"/>
        </w:rPr>
        <w:t xml:space="preserve"> </w:t>
      </w:r>
      <w:r w:rsidRPr="00BE23F8">
        <w:t>изменяются,</w:t>
      </w:r>
      <w:r w:rsidRPr="00BE23F8">
        <w:rPr>
          <w:spacing w:val="-1"/>
        </w:rPr>
        <w:t xml:space="preserve"> </w:t>
      </w:r>
      <w:r w:rsidRPr="00BE23F8">
        <w:t>приобретая новые</w:t>
      </w:r>
      <w:r w:rsidRPr="00BE23F8">
        <w:rPr>
          <w:spacing w:val="-1"/>
        </w:rPr>
        <w:t xml:space="preserve"> </w:t>
      </w:r>
      <w:r w:rsidRPr="00BE23F8">
        <w:t>характерные</w:t>
      </w:r>
      <w:r w:rsidRPr="00BE23F8">
        <w:rPr>
          <w:spacing w:val="-2"/>
        </w:rPr>
        <w:t xml:space="preserve"> </w:t>
      </w:r>
      <w:r w:rsidRPr="00BE23F8">
        <w:t>черты и особенности.</w:t>
      </w:r>
    </w:p>
    <w:p w:rsidR="00B85898" w:rsidRPr="00BE23F8" w:rsidRDefault="00B85898" w:rsidP="003E1701">
      <w:pPr>
        <w:pStyle w:val="a3"/>
        <w:ind w:right="246"/>
      </w:pPr>
      <w:r w:rsidRPr="00BE23F8">
        <w:t>Дети, соблюдающие режим дня, более уравновешены и работоспособны, у них постепенно</w:t>
      </w:r>
      <w:r w:rsidRPr="00BE23F8">
        <w:rPr>
          <w:spacing w:val="1"/>
        </w:rPr>
        <w:t xml:space="preserve"> </w:t>
      </w:r>
      <w:r w:rsidRPr="00BE23F8">
        <w:t>вырабатываются определенные биоритмы, система условных рефлексов, что помогает организму</w:t>
      </w:r>
      <w:r w:rsidRPr="00BE23F8">
        <w:rPr>
          <w:spacing w:val="1"/>
        </w:rPr>
        <w:t xml:space="preserve"> </w:t>
      </w:r>
      <w:r w:rsidRPr="00BE23F8">
        <w:t>ребенка</w:t>
      </w:r>
      <w:r w:rsidRPr="00BE23F8">
        <w:rPr>
          <w:spacing w:val="1"/>
        </w:rPr>
        <w:t xml:space="preserve"> </w:t>
      </w:r>
      <w:r w:rsidRPr="00BE23F8">
        <w:t>физиологически</w:t>
      </w:r>
      <w:r w:rsidRPr="00BE23F8">
        <w:rPr>
          <w:spacing w:val="1"/>
        </w:rPr>
        <w:t xml:space="preserve"> </w:t>
      </w:r>
      <w:r w:rsidRPr="00BE23F8">
        <w:t>переключаться</w:t>
      </w:r>
      <w:r w:rsidRPr="00BE23F8">
        <w:rPr>
          <w:spacing w:val="1"/>
        </w:rPr>
        <w:t xml:space="preserve"> </w:t>
      </w:r>
      <w:r w:rsidRPr="00BE23F8">
        <w:t>между</w:t>
      </w:r>
      <w:r w:rsidRPr="00BE23F8">
        <w:rPr>
          <w:spacing w:val="1"/>
        </w:rPr>
        <w:t xml:space="preserve"> </w:t>
      </w:r>
      <w:r w:rsidRPr="00BE23F8">
        <w:t>теми</w:t>
      </w:r>
      <w:r w:rsidRPr="00BE23F8">
        <w:rPr>
          <w:spacing w:val="1"/>
        </w:rPr>
        <w:t xml:space="preserve"> </w:t>
      </w:r>
      <w:r w:rsidRPr="00BE23F8">
        <w:t>или</w:t>
      </w:r>
      <w:r w:rsidRPr="00BE23F8">
        <w:rPr>
          <w:spacing w:val="1"/>
        </w:rPr>
        <w:t xml:space="preserve"> </w:t>
      </w:r>
      <w:r w:rsidRPr="00BE23F8">
        <w:t>иными</w:t>
      </w:r>
      <w:r w:rsidRPr="00BE23F8">
        <w:rPr>
          <w:spacing w:val="1"/>
        </w:rPr>
        <w:t xml:space="preserve"> </w:t>
      </w:r>
      <w:r w:rsidRPr="00BE23F8">
        <w:t>видами</w:t>
      </w:r>
      <w:r w:rsidRPr="00BE23F8">
        <w:rPr>
          <w:spacing w:val="1"/>
        </w:rPr>
        <w:t xml:space="preserve"> </w:t>
      </w:r>
      <w:r w:rsidRPr="00BE23F8">
        <w:t>деятельности,</w:t>
      </w:r>
      <w:r w:rsidRPr="00BE23F8">
        <w:rPr>
          <w:spacing w:val="1"/>
        </w:rPr>
        <w:t xml:space="preserve"> </w:t>
      </w:r>
      <w:r w:rsidRPr="00BE23F8">
        <w:t>своевременно</w:t>
      </w:r>
      <w:r w:rsidRPr="00BE23F8">
        <w:rPr>
          <w:spacing w:val="1"/>
        </w:rPr>
        <w:t xml:space="preserve"> </w:t>
      </w:r>
      <w:r w:rsidRPr="00BE23F8">
        <w:t>подготавливаться</w:t>
      </w:r>
      <w:r w:rsidRPr="00BE23F8">
        <w:rPr>
          <w:spacing w:val="1"/>
        </w:rPr>
        <w:t xml:space="preserve"> </w:t>
      </w:r>
      <w:r w:rsidRPr="00BE23F8">
        <w:t>к</w:t>
      </w:r>
      <w:r w:rsidRPr="00BE23F8">
        <w:rPr>
          <w:spacing w:val="1"/>
        </w:rPr>
        <w:t xml:space="preserve"> </w:t>
      </w:r>
      <w:r w:rsidRPr="00BE23F8">
        <w:t>каждому</w:t>
      </w:r>
      <w:r w:rsidRPr="00BE23F8">
        <w:rPr>
          <w:spacing w:val="1"/>
        </w:rPr>
        <w:t xml:space="preserve"> </w:t>
      </w:r>
      <w:r w:rsidRPr="00BE23F8">
        <w:t>этапу:</w:t>
      </w:r>
      <w:r w:rsidRPr="00BE23F8">
        <w:rPr>
          <w:spacing w:val="1"/>
        </w:rPr>
        <w:t xml:space="preserve"> </w:t>
      </w:r>
      <w:r w:rsidRPr="00BE23F8">
        <w:t>приему</w:t>
      </w:r>
      <w:r w:rsidRPr="00BE23F8">
        <w:rPr>
          <w:spacing w:val="1"/>
        </w:rPr>
        <w:t xml:space="preserve"> </w:t>
      </w:r>
      <w:r w:rsidRPr="00BE23F8">
        <w:t>пищи,</w:t>
      </w:r>
      <w:r w:rsidRPr="00BE23F8">
        <w:rPr>
          <w:spacing w:val="1"/>
        </w:rPr>
        <w:t xml:space="preserve"> </w:t>
      </w:r>
      <w:r w:rsidRPr="00BE23F8">
        <w:t>прогулке,</w:t>
      </w:r>
      <w:r w:rsidRPr="00BE23F8">
        <w:rPr>
          <w:spacing w:val="1"/>
        </w:rPr>
        <w:t xml:space="preserve"> </w:t>
      </w:r>
      <w:r w:rsidRPr="00BE23F8">
        <w:t>занятиям,</w:t>
      </w:r>
      <w:r w:rsidRPr="00BE23F8">
        <w:rPr>
          <w:spacing w:val="1"/>
        </w:rPr>
        <w:t xml:space="preserve"> </w:t>
      </w:r>
      <w:r w:rsidRPr="00BE23F8">
        <w:t>отдыху.</w:t>
      </w:r>
      <w:r w:rsidRPr="00BE23F8">
        <w:rPr>
          <w:spacing w:val="1"/>
        </w:rPr>
        <w:t xml:space="preserve"> </w:t>
      </w:r>
      <w:r w:rsidRPr="00BE23F8">
        <w:t>Нарушение режима отрицательно сказывается на нервной системе детей: они становятся вялыми</w:t>
      </w:r>
      <w:r w:rsidRPr="00BE23F8">
        <w:rPr>
          <w:spacing w:val="1"/>
        </w:rPr>
        <w:t xml:space="preserve"> </w:t>
      </w:r>
      <w:r w:rsidRPr="00BE23F8">
        <w:t>или, наоборот, возбужденными, начинают капризничать, теряют аппетит, плохо засыпают и спят</w:t>
      </w:r>
      <w:r w:rsidRPr="00BE23F8">
        <w:rPr>
          <w:spacing w:val="1"/>
        </w:rPr>
        <w:t xml:space="preserve"> </w:t>
      </w:r>
      <w:r w:rsidRPr="00BE23F8">
        <w:t>беспокойно.</w:t>
      </w:r>
    </w:p>
    <w:p w:rsidR="00B85898" w:rsidRPr="00BE23F8" w:rsidRDefault="00B85898" w:rsidP="003E1701">
      <w:pPr>
        <w:pStyle w:val="a3"/>
        <w:ind w:right="251"/>
      </w:pPr>
      <w:r w:rsidRPr="00BE23F8">
        <w:t>Приучать детей выполнять режим дня необходимо с раннего возраста, когда легче всего</w:t>
      </w:r>
      <w:r w:rsidRPr="00BE23F8">
        <w:rPr>
          <w:spacing w:val="1"/>
        </w:rPr>
        <w:t xml:space="preserve"> </w:t>
      </w:r>
      <w:r w:rsidRPr="00BE23F8">
        <w:t>вырабатывается привычка к организованности и порядку, активной деятельности и правильному</w:t>
      </w:r>
      <w:r w:rsidRPr="00BE23F8">
        <w:rPr>
          <w:spacing w:val="1"/>
        </w:rPr>
        <w:t xml:space="preserve"> </w:t>
      </w:r>
      <w:r w:rsidRPr="00BE23F8">
        <w:t>отдыху с максимальным проведением его на свежем воздухе. Делать это необходимо постепенно,</w:t>
      </w:r>
      <w:r w:rsidRPr="00BE23F8">
        <w:rPr>
          <w:spacing w:val="1"/>
        </w:rPr>
        <w:t xml:space="preserve"> </w:t>
      </w:r>
      <w:r w:rsidRPr="00BE23F8">
        <w:t>последовательно</w:t>
      </w:r>
      <w:r w:rsidRPr="00BE23F8">
        <w:rPr>
          <w:spacing w:val="-1"/>
        </w:rPr>
        <w:t xml:space="preserve"> </w:t>
      </w:r>
      <w:r w:rsidRPr="00BE23F8">
        <w:t>и ежедневно.</w:t>
      </w:r>
    </w:p>
    <w:p w:rsidR="00B85898" w:rsidRPr="00BE23F8" w:rsidRDefault="00B85898" w:rsidP="003E1701">
      <w:pPr>
        <w:pStyle w:val="a3"/>
        <w:ind w:right="249"/>
      </w:pPr>
      <w:r w:rsidRPr="00BE23F8">
        <w:t xml:space="preserve">Режим дня должен быть </w:t>
      </w:r>
      <w:r w:rsidRPr="00BE23F8">
        <w:rPr>
          <w:i/>
        </w:rPr>
        <w:t>гибким</w:t>
      </w:r>
      <w:r w:rsidRPr="00BE23F8">
        <w:t>, однако неизменными должны оставаться время приема</w:t>
      </w:r>
      <w:r w:rsidRPr="00BE23F8">
        <w:rPr>
          <w:spacing w:val="1"/>
        </w:rPr>
        <w:t xml:space="preserve"> </w:t>
      </w:r>
      <w:r w:rsidRPr="00BE23F8">
        <w:t>пищи, интервалы между приемами пищи, обеспечение необходимой длительности суточного сна,</w:t>
      </w:r>
      <w:r w:rsidRPr="00BE23F8">
        <w:rPr>
          <w:spacing w:val="1"/>
        </w:rPr>
        <w:t xml:space="preserve"> </w:t>
      </w:r>
      <w:r w:rsidRPr="00BE23F8">
        <w:t>время</w:t>
      </w:r>
      <w:r w:rsidRPr="00BE23F8">
        <w:rPr>
          <w:spacing w:val="-1"/>
        </w:rPr>
        <w:t xml:space="preserve"> </w:t>
      </w:r>
      <w:r w:rsidRPr="00BE23F8">
        <w:t>отхода</w:t>
      </w:r>
      <w:r w:rsidRPr="00BE23F8">
        <w:rPr>
          <w:spacing w:val="-1"/>
        </w:rPr>
        <w:t xml:space="preserve"> </w:t>
      </w:r>
      <w:r w:rsidRPr="00BE23F8">
        <w:t>ко сну; проведение</w:t>
      </w:r>
      <w:r w:rsidRPr="00BE23F8">
        <w:rPr>
          <w:spacing w:val="-1"/>
        </w:rPr>
        <w:t xml:space="preserve"> </w:t>
      </w:r>
      <w:r w:rsidRPr="00BE23F8">
        <w:t>ежедневной</w:t>
      </w:r>
      <w:r w:rsidRPr="00BE23F8">
        <w:rPr>
          <w:spacing w:val="-1"/>
        </w:rPr>
        <w:t xml:space="preserve"> </w:t>
      </w:r>
      <w:r w:rsidRPr="00BE23F8">
        <w:t>прогулки.</w:t>
      </w:r>
    </w:p>
    <w:p w:rsidR="00B85898" w:rsidRPr="00BE23F8" w:rsidRDefault="00B85898" w:rsidP="003E1701">
      <w:pPr>
        <w:pStyle w:val="a3"/>
        <w:ind w:right="249"/>
      </w:pPr>
      <w:r w:rsidRPr="00BE23F8">
        <w:t>При</w:t>
      </w:r>
      <w:r w:rsidRPr="00BE23F8">
        <w:rPr>
          <w:spacing w:val="1"/>
        </w:rPr>
        <w:t xml:space="preserve"> </w:t>
      </w:r>
      <w:r w:rsidRPr="00BE23F8">
        <w:t>организации</w:t>
      </w:r>
      <w:r w:rsidRPr="00BE23F8">
        <w:rPr>
          <w:spacing w:val="1"/>
        </w:rPr>
        <w:t xml:space="preserve"> </w:t>
      </w:r>
      <w:r w:rsidRPr="00BE23F8">
        <w:t>режима</w:t>
      </w:r>
      <w:r w:rsidRPr="00BE23F8">
        <w:rPr>
          <w:spacing w:val="1"/>
        </w:rPr>
        <w:t xml:space="preserve"> </w:t>
      </w:r>
      <w:r w:rsidRPr="00BE23F8">
        <w:t>следует</w:t>
      </w:r>
      <w:r w:rsidRPr="00BE23F8">
        <w:rPr>
          <w:spacing w:val="1"/>
        </w:rPr>
        <w:t xml:space="preserve"> </w:t>
      </w:r>
      <w:r w:rsidRPr="00BE23F8">
        <w:t>предусматривать</w:t>
      </w:r>
      <w:r w:rsidRPr="00BE23F8">
        <w:rPr>
          <w:spacing w:val="1"/>
        </w:rPr>
        <w:t xml:space="preserve"> </w:t>
      </w:r>
      <w:r w:rsidRPr="00BE23F8">
        <w:t>оптимальное</w:t>
      </w:r>
      <w:r w:rsidRPr="00BE23F8">
        <w:rPr>
          <w:spacing w:val="1"/>
        </w:rPr>
        <w:t xml:space="preserve"> </w:t>
      </w:r>
      <w:r w:rsidRPr="00BE23F8">
        <w:t>чередование</w:t>
      </w:r>
      <w:r w:rsidRPr="00BE23F8">
        <w:rPr>
          <w:spacing w:val="1"/>
        </w:rPr>
        <w:t xml:space="preserve"> </w:t>
      </w:r>
      <w:r w:rsidRPr="00BE23F8">
        <w:t>самостоятельной детской деятельности и организованных форм работы с детьми, коллективных и</w:t>
      </w:r>
      <w:r w:rsidRPr="00BE23F8">
        <w:rPr>
          <w:spacing w:val="1"/>
        </w:rPr>
        <w:t xml:space="preserve"> </w:t>
      </w:r>
      <w:r w:rsidRPr="00BE23F8">
        <w:t>индивидуальных игр, достаточную двигательную активность ребенка в течение дня, обеспечивать</w:t>
      </w:r>
      <w:r w:rsidRPr="00BE23F8">
        <w:rPr>
          <w:spacing w:val="1"/>
        </w:rPr>
        <w:t xml:space="preserve"> </w:t>
      </w:r>
      <w:r w:rsidRPr="00BE23F8">
        <w:t>сочетание</w:t>
      </w:r>
      <w:r w:rsidRPr="00BE23F8">
        <w:rPr>
          <w:spacing w:val="10"/>
        </w:rPr>
        <w:t xml:space="preserve"> </w:t>
      </w:r>
      <w:r w:rsidRPr="00BE23F8">
        <w:t>умственной</w:t>
      </w:r>
      <w:r w:rsidRPr="00BE23F8">
        <w:rPr>
          <w:spacing w:val="6"/>
        </w:rPr>
        <w:t xml:space="preserve"> </w:t>
      </w:r>
      <w:r w:rsidRPr="00BE23F8">
        <w:t>и</w:t>
      </w:r>
      <w:r w:rsidRPr="00BE23F8">
        <w:rPr>
          <w:spacing w:val="8"/>
        </w:rPr>
        <w:t xml:space="preserve"> </w:t>
      </w:r>
      <w:r w:rsidRPr="00BE23F8">
        <w:t>физической</w:t>
      </w:r>
      <w:r w:rsidRPr="00BE23F8">
        <w:rPr>
          <w:spacing w:val="7"/>
        </w:rPr>
        <w:t xml:space="preserve"> </w:t>
      </w:r>
      <w:r w:rsidRPr="00BE23F8">
        <w:t>нагрузки.</w:t>
      </w:r>
      <w:r w:rsidRPr="00BE23F8">
        <w:rPr>
          <w:spacing w:val="7"/>
        </w:rPr>
        <w:t xml:space="preserve"> </w:t>
      </w:r>
      <w:r w:rsidRPr="00BE23F8">
        <w:t>Время</w:t>
      </w:r>
      <w:r w:rsidRPr="00BE23F8">
        <w:rPr>
          <w:spacing w:val="9"/>
        </w:rPr>
        <w:t xml:space="preserve"> </w:t>
      </w:r>
      <w:r w:rsidRPr="00BE23F8">
        <w:t>образовательной</w:t>
      </w:r>
      <w:r w:rsidRPr="00BE23F8">
        <w:rPr>
          <w:spacing w:val="7"/>
        </w:rPr>
        <w:t xml:space="preserve"> </w:t>
      </w:r>
      <w:r w:rsidRPr="00BE23F8">
        <w:t>деятельности</w:t>
      </w:r>
      <w:r w:rsidRPr="00BE23F8">
        <w:rPr>
          <w:spacing w:val="9"/>
        </w:rPr>
        <w:t xml:space="preserve"> </w:t>
      </w:r>
      <w:r w:rsidRPr="00BE23F8">
        <w:t>организуется</w:t>
      </w:r>
    </w:p>
    <w:p w:rsidR="00B85898" w:rsidRPr="00BE23F8" w:rsidRDefault="00B85898" w:rsidP="003E1701">
      <w:pPr>
        <w:pStyle w:val="a3"/>
        <w:ind w:right="251" w:firstLine="0"/>
      </w:pPr>
      <w:r w:rsidRPr="00BE23F8">
        <w:t>таким</w:t>
      </w:r>
      <w:r w:rsidRPr="00BE23F8">
        <w:rPr>
          <w:spacing w:val="1"/>
        </w:rPr>
        <w:t xml:space="preserve"> </w:t>
      </w:r>
      <w:r w:rsidRPr="00BE23F8">
        <w:t>образом,</w:t>
      </w:r>
      <w:r w:rsidRPr="00BE23F8">
        <w:rPr>
          <w:spacing w:val="1"/>
        </w:rPr>
        <w:t xml:space="preserve"> </w:t>
      </w:r>
      <w:r w:rsidRPr="00BE23F8">
        <w:t>чтобы</w:t>
      </w:r>
      <w:r w:rsidRPr="00BE23F8">
        <w:rPr>
          <w:spacing w:val="1"/>
        </w:rPr>
        <w:t xml:space="preserve"> </w:t>
      </w:r>
      <w:r w:rsidRPr="00BE23F8">
        <w:t>вначале</w:t>
      </w:r>
      <w:r w:rsidRPr="00BE23F8">
        <w:rPr>
          <w:spacing w:val="1"/>
        </w:rPr>
        <w:t xml:space="preserve"> </w:t>
      </w:r>
      <w:r w:rsidRPr="00BE23F8">
        <w:t>проводились</w:t>
      </w:r>
      <w:r w:rsidRPr="00BE23F8">
        <w:rPr>
          <w:spacing w:val="1"/>
        </w:rPr>
        <w:t xml:space="preserve"> </w:t>
      </w:r>
      <w:r w:rsidRPr="00BE23F8">
        <w:t>наиболее</w:t>
      </w:r>
      <w:r w:rsidRPr="00BE23F8">
        <w:rPr>
          <w:spacing w:val="1"/>
        </w:rPr>
        <w:t xml:space="preserve"> </w:t>
      </w:r>
      <w:r w:rsidRPr="00BE23F8">
        <w:t>насыщенные</w:t>
      </w:r>
      <w:r w:rsidRPr="00BE23F8">
        <w:rPr>
          <w:spacing w:val="1"/>
        </w:rPr>
        <w:t xml:space="preserve"> </w:t>
      </w:r>
      <w:r w:rsidRPr="00BE23F8">
        <w:t>по</w:t>
      </w:r>
      <w:r w:rsidRPr="00BE23F8">
        <w:rPr>
          <w:spacing w:val="1"/>
        </w:rPr>
        <w:t xml:space="preserve"> </w:t>
      </w:r>
      <w:r w:rsidRPr="00BE23F8">
        <w:t>содержанию</w:t>
      </w:r>
      <w:r w:rsidRPr="00BE23F8">
        <w:rPr>
          <w:spacing w:val="1"/>
        </w:rPr>
        <w:t xml:space="preserve"> </w:t>
      </w:r>
      <w:r w:rsidRPr="00BE23F8">
        <w:t>виды</w:t>
      </w:r>
      <w:r w:rsidRPr="00BE23F8">
        <w:rPr>
          <w:spacing w:val="-57"/>
        </w:rPr>
        <w:t xml:space="preserve"> </w:t>
      </w:r>
      <w:r w:rsidRPr="00BE23F8">
        <w:t>деятельности, связанные с умственной активностью детей, максимальной их произвольностью, а</w:t>
      </w:r>
      <w:r w:rsidRPr="00BE23F8">
        <w:rPr>
          <w:spacing w:val="1"/>
        </w:rPr>
        <w:t xml:space="preserve"> </w:t>
      </w:r>
      <w:r w:rsidRPr="00BE23F8">
        <w:t>затем</w:t>
      </w:r>
      <w:r w:rsidRPr="00BE23F8">
        <w:rPr>
          <w:spacing w:val="-3"/>
        </w:rPr>
        <w:t xml:space="preserve"> </w:t>
      </w:r>
      <w:r w:rsidRPr="00BE23F8">
        <w:t>творческие</w:t>
      </w:r>
      <w:r w:rsidRPr="00BE23F8">
        <w:rPr>
          <w:spacing w:val="-3"/>
        </w:rPr>
        <w:t xml:space="preserve"> </w:t>
      </w:r>
      <w:r w:rsidRPr="00BE23F8">
        <w:t>виды</w:t>
      </w:r>
      <w:r w:rsidRPr="00BE23F8">
        <w:rPr>
          <w:spacing w:val="1"/>
        </w:rPr>
        <w:t xml:space="preserve"> </w:t>
      </w:r>
      <w:r w:rsidRPr="00BE23F8">
        <w:t>деятельности</w:t>
      </w:r>
      <w:r w:rsidRPr="00BE23F8">
        <w:rPr>
          <w:spacing w:val="-1"/>
        </w:rPr>
        <w:t xml:space="preserve"> </w:t>
      </w:r>
      <w:r w:rsidRPr="00BE23F8">
        <w:t>в</w:t>
      </w:r>
      <w:r w:rsidRPr="00BE23F8">
        <w:rPr>
          <w:spacing w:val="-2"/>
        </w:rPr>
        <w:t xml:space="preserve"> </w:t>
      </w:r>
      <w:r w:rsidRPr="00BE23F8">
        <w:t>чередовании</w:t>
      </w:r>
      <w:r w:rsidRPr="00BE23F8">
        <w:rPr>
          <w:spacing w:val="-2"/>
        </w:rPr>
        <w:t xml:space="preserve"> </w:t>
      </w:r>
      <w:r w:rsidRPr="00BE23F8">
        <w:t>с</w:t>
      </w:r>
      <w:r w:rsidRPr="00BE23F8">
        <w:rPr>
          <w:spacing w:val="-2"/>
        </w:rPr>
        <w:t xml:space="preserve"> </w:t>
      </w:r>
      <w:r w:rsidRPr="00BE23F8">
        <w:t>музыкальной</w:t>
      </w:r>
      <w:r w:rsidRPr="00BE23F8">
        <w:rPr>
          <w:spacing w:val="-2"/>
        </w:rPr>
        <w:t xml:space="preserve"> </w:t>
      </w:r>
      <w:r w:rsidRPr="00BE23F8">
        <w:t>и</w:t>
      </w:r>
      <w:r w:rsidRPr="00BE23F8">
        <w:rPr>
          <w:spacing w:val="-3"/>
        </w:rPr>
        <w:t xml:space="preserve"> </w:t>
      </w:r>
      <w:r w:rsidRPr="00BE23F8">
        <w:t>физической</w:t>
      </w:r>
      <w:r w:rsidRPr="00BE23F8">
        <w:rPr>
          <w:spacing w:val="-2"/>
        </w:rPr>
        <w:t xml:space="preserve"> </w:t>
      </w:r>
      <w:r w:rsidRPr="00BE23F8">
        <w:t>активностью.</w:t>
      </w:r>
    </w:p>
    <w:p w:rsidR="00B85898" w:rsidRPr="00BE23F8" w:rsidRDefault="00B85898" w:rsidP="003E1701">
      <w:pPr>
        <w:pStyle w:val="a3"/>
        <w:ind w:right="241"/>
      </w:pPr>
      <w:r w:rsidRPr="00BE23F8">
        <w:t>Продолжительность дневной суммарной образовательной нагрузки для детей дошкольного</w:t>
      </w:r>
      <w:r w:rsidRPr="00BE23F8">
        <w:rPr>
          <w:spacing w:val="1"/>
        </w:rPr>
        <w:t xml:space="preserve"> </w:t>
      </w:r>
      <w:r w:rsidRPr="00BE23F8">
        <w:t>возраста, условия организации образовательного процесса должны соответствовать требованиям,</w:t>
      </w:r>
      <w:r w:rsidRPr="00BE23F8">
        <w:rPr>
          <w:spacing w:val="1"/>
        </w:rPr>
        <w:t xml:space="preserve"> </w:t>
      </w:r>
      <w:r w:rsidRPr="00BE23F8">
        <w:t>предусмотренным</w:t>
      </w:r>
      <w:r w:rsidRPr="00BE23F8">
        <w:rPr>
          <w:spacing w:val="1"/>
        </w:rPr>
        <w:t xml:space="preserve"> </w:t>
      </w:r>
      <w:r w:rsidRPr="00BE23F8">
        <w:t>Санитарными</w:t>
      </w:r>
      <w:r w:rsidRPr="00BE23F8">
        <w:rPr>
          <w:spacing w:val="1"/>
        </w:rPr>
        <w:t xml:space="preserve"> </w:t>
      </w:r>
      <w:r w:rsidRPr="00BE23F8">
        <w:t>правилами</w:t>
      </w:r>
      <w:r w:rsidRPr="00BE23F8">
        <w:rPr>
          <w:spacing w:val="1"/>
        </w:rPr>
        <w:t xml:space="preserve"> </w:t>
      </w:r>
      <w:r w:rsidRPr="00BE23F8">
        <w:t>и</w:t>
      </w:r>
      <w:r w:rsidRPr="00BE23F8">
        <w:rPr>
          <w:spacing w:val="1"/>
        </w:rPr>
        <w:t xml:space="preserve"> </w:t>
      </w:r>
      <w:r w:rsidRPr="00BE23F8">
        <w:t>нормами</w:t>
      </w:r>
      <w:r w:rsidRPr="00BE23F8">
        <w:rPr>
          <w:spacing w:val="1"/>
        </w:rPr>
        <w:t xml:space="preserve"> </w:t>
      </w:r>
      <w:r w:rsidRPr="00BE23F8">
        <w:t>СанПиН</w:t>
      </w:r>
      <w:r w:rsidRPr="00BE23F8">
        <w:rPr>
          <w:spacing w:val="1"/>
        </w:rPr>
        <w:t xml:space="preserve"> </w:t>
      </w:r>
      <w:r w:rsidRPr="00BE23F8">
        <w:t>1.2.3685-21</w:t>
      </w:r>
      <w:r w:rsidRPr="00BE23F8">
        <w:rPr>
          <w:spacing w:val="1"/>
        </w:rPr>
        <w:t xml:space="preserve"> </w:t>
      </w:r>
      <w:r w:rsidRPr="00BE23F8">
        <w:t>«Гигиенические</w:t>
      </w:r>
      <w:r w:rsidRPr="00BE23F8">
        <w:rPr>
          <w:spacing w:val="1"/>
        </w:rPr>
        <w:t xml:space="preserve"> </w:t>
      </w:r>
      <w:r w:rsidRPr="00BE23F8">
        <w:t>нормативы и требования к обеспечению безопасности и (или) безвредности для человека факторов</w:t>
      </w:r>
      <w:r w:rsidRPr="00BE23F8">
        <w:rPr>
          <w:spacing w:val="-57"/>
        </w:rPr>
        <w:t xml:space="preserve"> </w:t>
      </w:r>
      <w:r w:rsidRPr="00BE23F8">
        <w:t xml:space="preserve">среды обитания», утвержденным постановлением </w:t>
      </w:r>
      <w:r w:rsidRPr="00BE23F8">
        <w:lastRenderedPageBreak/>
        <w:t>Главного государственного санитарного врача</w:t>
      </w:r>
      <w:r w:rsidRPr="00BE23F8">
        <w:rPr>
          <w:spacing w:val="1"/>
        </w:rPr>
        <w:t xml:space="preserve"> </w:t>
      </w:r>
      <w:r w:rsidRPr="00BE23F8">
        <w:t>Российской</w:t>
      </w:r>
      <w:r w:rsidRPr="00BE23F8">
        <w:rPr>
          <w:spacing w:val="1"/>
        </w:rPr>
        <w:t xml:space="preserve"> </w:t>
      </w:r>
      <w:r w:rsidRPr="00BE23F8">
        <w:t>Федерации от</w:t>
      </w:r>
      <w:r w:rsidRPr="00BE23F8">
        <w:rPr>
          <w:spacing w:val="1"/>
        </w:rPr>
        <w:t xml:space="preserve"> </w:t>
      </w:r>
      <w:r w:rsidRPr="00BE23F8">
        <w:t>28</w:t>
      </w:r>
      <w:r w:rsidRPr="00BE23F8">
        <w:rPr>
          <w:spacing w:val="1"/>
        </w:rPr>
        <w:t xml:space="preserve"> </w:t>
      </w:r>
      <w:r w:rsidRPr="00BE23F8">
        <w:t>января</w:t>
      </w:r>
      <w:r w:rsidRPr="00BE23F8">
        <w:rPr>
          <w:spacing w:val="1"/>
        </w:rPr>
        <w:t xml:space="preserve"> </w:t>
      </w:r>
      <w:r w:rsidRPr="00BE23F8">
        <w:t>2021</w:t>
      </w:r>
      <w:r w:rsidRPr="00BE23F8">
        <w:rPr>
          <w:spacing w:val="1"/>
        </w:rPr>
        <w:t xml:space="preserve"> </w:t>
      </w:r>
      <w:r w:rsidRPr="00BE23F8">
        <w:t>г. № 2,</w:t>
      </w:r>
      <w:r w:rsidRPr="00BE23F8">
        <w:rPr>
          <w:spacing w:val="1"/>
        </w:rPr>
        <w:t xml:space="preserve"> </w:t>
      </w:r>
      <w:r w:rsidRPr="00BE23F8">
        <w:t>действующим до</w:t>
      </w:r>
      <w:r w:rsidRPr="00BE23F8">
        <w:rPr>
          <w:spacing w:val="1"/>
        </w:rPr>
        <w:t xml:space="preserve"> </w:t>
      </w:r>
      <w:r w:rsidRPr="00BE23F8">
        <w:t>1</w:t>
      </w:r>
      <w:r w:rsidRPr="00BE23F8">
        <w:rPr>
          <w:spacing w:val="1"/>
        </w:rPr>
        <w:t xml:space="preserve"> </w:t>
      </w:r>
      <w:r w:rsidRPr="00BE23F8">
        <w:t>марта</w:t>
      </w:r>
      <w:r w:rsidRPr="00BE23F8">
        <w:rPr>
          <w:spacing w:val="1"/>
        </w:rPr>
        <w:t xml:space="preserve"> </w:t>
      </w:r>
      <w:r w:rsidRPr="00BE23F8">
        <w:t>2027</w:t>
      </w:r>
      <w:r w:rsidRPr="00BE23F8">
        <w:rPr>
          <w:spacing w:val="1"/>
        </w:rPr>
        <w:t xml:space="preserve"> </w:t>
      </w:r>
      <w:r w:rsidRPr="00BE23F8">
        <w:t>г.</w:t>
      </w:r>
      <w:r w:rsidRPr="00BE23F8">
        <w:rPr>
          <w:spacing w:val="1"/>
        </w:rPr>
        <w:t xml:space="preserve"> </w:t>
      </w:r>
      <w:r w:rsidRPr="00BE23F8">
        <w:t>(далее –</w:t>
      </w:r>
      <w:r w:rsidRPr="00BE23F8">
        <w:rPr>
          <w:spacing w:val="1"/>
        </w:rPr>
        <w:t xml:space="preserve"> </w:t>
      </w:r>
      <w:r w:rsidRPr="00BE23F8">
        <w:t>Гигиенические</w:t>
      </w:r>
      <w:r w:rsidRPr="00BE23F8">
        <w:rPr>
          <w:spacing w:val="1"/>
        </w:rPr>
        <w:t xml:space="preserve"> </w:t>
      </w:r>
      <w:r w:rsidRPr="00BE23F8">
        <w:t>нормативы),</w:t>
      </w:r>
      <w:r w:rsidRPr="00BE23F8">
        <w:rPr>
          <w:spacing w:val="1"/>
        </w:rPr>
        <w:t xml:space="preserve"> </w:t>
      </w:r>
      <w:r w:rsidRPr="00BE23F8">
        <w:t>и</w:t>
      </w:r>
      <w:r w:rsidRPr="00BE23F8">
        <w:rPr>
          <w:spacing w:val="1"/>
        </w:rPr>
        <w:t xml:space="preserve"> </w:t>
      </w:r>
      <w:r w:rsidRPr="00BE23F8">
        <w:t>Санитарными</w:t>
      </w:r>
      <w:r w:rsidRPr="00BE23F8">
        <w:rPr>
          <w:spacing w:val="1"/>
        </w:rPr>
        <w:t xml:space="preserve"> </w:t>
      </w:r>
      <w:r w:rsidRPr="00BE23F8">
        <w:t>правилами</w:t>
      </w:r>
      <w:r w:rsidRPr="00BE23F8">
        <w:rPr>
          <w:spacing w:val="1"/>
        </w:rPr>
        <w:t xml:space="preserve"> </w:t>
      </w:r>
      <w:r w:rsidRPr="00BE23F8">
        <w:t>СанПиН</w:t>
      </w:r>
      <w:r w:rsidRPr="00BE23F8">
        <w:rPr>
          <w:spacing w:val="1"/>
        </w:rPr>
        <w:t xml:space="preserve"> </w:t>
      </w:r>
      <w:r w:rsidRPr="00BE23F8">
        <w:t>2.4.3648-20</w:t>
      </w:r>
      <w:r w:rsidRPr="00BE23F8">
        <w:rPr>
          <w:spacing w:val="1"/>
        </w:rPr>
        <w:t xml:space="preserve"> </w:t>
      </w:r>
      <w:r w:rsidRPr="00BE23F8">
        <w:t>«Санитарно-</w:t>
      </w:r>
      <w:r w:rsidRPr="00BE23F8">
        <w:rPr>
          <w:spacing w:val="1"/>
        </w:rPr>
        <w:t xml:space="preserve"> </w:t>
      </w:r>
      <w:r w:rsidRPr="00BE23F8">
        <w:t>эпидемиологические требования к организациям воспитания и обучения, отдыха и оздоровления</w:t>
      </w:r>
      <w:r w:rsidRPr="00BE23F8">
        <w:rPr>
          <w:spacing w:val="1"/>
        </w:rPr>
        <w:t xml:space="preserve"> </w:t>
      </w:r>
      <w:r w:rsidRPr="00BE23F8">
        <w:t>детей</w:t>
      </w:r>
      <w:r w:rsidRPr="00BE23F8">
        <w:rPr>
          <w:spacing w:val="1"/>
        </w:rPr>
        <w:t xml:space="preserve"> </w:t>
      </w:r>
      <w:r w:rsidRPr="00BE23F8">
        <w:t>и</w:t>
      </w:r>
      <w:r w:rsidRPr="00BE23F8">
        <w:rPr>
          <w:spacing w:val="1"/>
        </w:rPr>
        <w:t xml:space="preserve"> </w:t>
      </w:r>
      <w:r w:rsidRPr="00BE23F8">
        <w:t>молодежи»,</w:t>
      </w:r>
      <w:r w:rsidRPr="00BE23F8">
        <w:rPr>
          <w:spacing w:val="1"/>
        </w:rPr>
        <w:t xml:space="preserve"> </w:t>
      </w:r>
      <w:r w:rsidRPr="00BE23F8">
        <w:t>утвержденным</w:t>
      </w:r>
      <w:r w:rsidRPr="00BE23F8">
        <w:rPr>
          <w:spacing w:val="1"/>
        </w:rPr>
        <w:t xml:space="preserve"> </w:t>
      </w:r>
      <w:r w:rsidRPr="00BE23F8">
        <w:t>Постановлением</w:t>
      </w:r>
      <w:r w:rsidRPr="00BE23F8">
        <w:rPr>
          <w:spacing w:val="1"/>
        </w:rPr>
        <w:t xml:space="preserve"> </w:t>
      </w:r>
      <w:r w:rsidRPr="00BE23F8">
        <w:t>Главного</w:t>
      </w:r>
      <w:r w:rsidRPr="00BE23F8">
        <w:rPr>
          <w:spacing w:val="1"/>
        </w:rPr>
        <w:t xml:space="preserve"> </w:t>
      </w:r>
      <w:r w:rsidRPr="00BE23F8">
        <w:t>государственного</w:t>
      </w:r>
      <w:r w:rsidRPr="00BE23F8">
        <w:rPr>
          <w:spacing w:val="60"/>
        </w:rPr>
        <w:t xml:space="preserve"> </w:t>
      </w:r>
      <w:r w:rsidRPr="00BE23F8">
        <w:t>санитарного</w:t>
      </w:r>
      <w:r w:rsidRPr="00BE23F8">
        <w:rPr>
          <w:spacing w:val="1"/>
        </w:rPr>
        <w:t xml:space="preserve"> </w:t>
      </w:r>
      <w:r w:rsidRPr="00BE23F8">
        <w:t>врача Российской Федерации от 28 сентября 2020 г. № 28 (далее – Санитарно-эпидемиологические</w:t>
      </w:r>
      <w:r w:rsidRPr="00BE23F8">
        <w:rPr>
          <w:spacing w:val="-57"/>
        </w:rPr>
        <w:t xml:space="preserve"> </w:t>
      </w:r>
      <w:r w:rsidRPr="00BE23F8">
        <w:t>требования).</w:t>
      </w:r>
    </w:p>
    <w:p w:rsidR="00B85898" w:rsidRPr="00BE23F8" w:rsidRDefault="00B85898" w:rsidP="003E1701">
      <w:pPr>
        <w:pStyle w:val="a3"/>
        <w:ind w:right="246"/>
      </w:pPr>
      <w:r w:rsidRPr="00BE23F8">
        <w:t>Режим дня строится с учетом сезонных изменений. В теплый период года увеличивается</w:t>
      </w:r>
      <w:r w:rsidRPr="00BE23F8">
        <w:rPr>
          <w:spacing w:val="1"/>
        </w:rPr>
        <w:t xml:space="preserve"> </w:t>
      </w:r>
      <w:r w:rsidRPr="00BE23F8">
        <w:t>ежедневная длительность</w:t>
      </w:r>
      <w:r w:rsidRPr="00BE23F8">
        <w:rPr>
          <w:spacing w:val="1"/>
        </w:rPr>
        <w:t xml:space="preserve"> </w:t>
      </w:r>
      <w:r w:rsidRPr="00BE23F8">
        <w:t>пребывания детей на свежем воздухе, образовательная деятельность</w:t>
      </w:r>
      <w:r w:rsidRPr="00BE23F8">
        <w:rPr>
          <w:spacing w:val="1"/>
        </w:rPr>
        <w:t xml:space="preserve"> </w:t>
      </w:r>
      <w:r w:rsidRPr="00BE23F8">
        <w:t>переносится на прогулку (при наличии условий). Согласно пункту 185 Гигиенических нормативов</w:t>
      </w:r>
      <w:r w:rsidRPr="00BE23F8">
        <w:rPr>
          <w:spacing w:val="1"/>
        </w:rPr>
        <w:t xml:space="preserve"> </w:t>
      </w:r>
      <w:r w:rsidRPr="00BE23F8">
        <w:t>при температуре воздуха ниже минус 15 °C и скорости ветра более 7 м/с продолжительность</w:t>
      </w:r>
      <w:r w:rsidRPr="00BE23F8">
        <w:rPr>
          <w:spacing w:val="1"/>
        </w:rPr>
        <w:t xml:space="preserve"> </w:t>
      </w:r>
      <w:r w:rsidRPr="00BE23F8">
        <w:t>прогулки для детей до 7 лет сокращают. При осуществлении режимных моментов необходимо</w:t>
      </w:r>
      <w:r w:rsidRPr="00BE23F8">
        <w:rPr>
          <w:spacing w:val="1"/>
        </w:rPr>
        <w:t xml:space="preserve"> </w:t>
      </w:r>
      <w:r w:rsidRPr="00BE23F8">
        <w:t>учитывать</w:t>
      </w:r>
      <w:r w:rsidRPr="00BE23F8">
        <w:rPr>
          <w:spacing w:val="1"/>
        </w:rPr>
        <w:t xml:space="preserve"> </w:t>
      </w:r>
      <w:r w:rsidRPr="00BE23F8">
        <w:t>также</w:t>
      </w:r>
      <w:r w:rsidRPr="00BE23F8">
        <w:rPr>
          <w:spacing w:val="1"/>
        </w:rPr>
        <w:t xml:space="preserve"> </w:t>
      </w:r>
      <w:r w:rsidRPr="00BE23F8">
        <w:t>индивидуальные</w:t>
      </w:r>
      <w:r w:rsidRPr="00BE23F8">
        <w:rPr>
          <w:spacing w:val="1"/>
        </w:rPr>
        <w:t xml:space="preserve"> </w:t>
      </w:r>
      <w:r w:rsidRPr="00BE23F8">
        <w:t>особенности</w:t>
      </w:r>
      <w:r w:rsidRPr="00BE23F8">
        <w:rPr>
          <w:spacing w:val="1"/>
        </w:rPr>
        <w:t xml:space="preserve"> </w:t>
      </w:r>
      <w:r w:rsidRPr="00BE23F8">
        <w:t>ребенка</w:t>
      </w:r>
      <w:r w:rsidRPr="00BE23F8">
        <w:rPr>
          <w:spacing w:val="1"/>
        </w:rPr>
        <w:t xml:space="preserve"> </w:t>
      </w:r>
      <w:r w:rsidRPr="00BE23F8">
        <w:t>(длительность</w:t>
      </w:r>
      <w:r w:rsidRPr="00BE23F8">
        <w:rPr>
          <w:spacing w:val="1"/>
        </w:rPr>
        <w:t xml:space="preserve"> </w:t>
      </w:r>
      <w:r w:rsidRPr="00BE23F8">
        <w:t>сна,</w:t>
      </w:r>
      <w:r w:rsidRPr="00BE23F8">
        <w:rPr>
          <w:spacing w:val="1"/>
        </w:rPr>
        <w:t xml:space="preserve"> </w:t>
      </w:r>
      <w:r w:rsidRPr="00BE23F8">
        <w:t>вкусовые</w:t>
      </w:r>
      <w:r w:rsidRPr="00BE23F8">
        <w:rPr>
          <w:spacing w:val="1"/>
        </w:rPr>
        <w:t xml:space="preserve"> </w:t>
      </w:r>
      <w:r w:rsidRPr="00BE23F8">
        <w:t>предпочтения,</w:t>
      </w:r>
      <w:r w:rsidRPr="00BE23F8">
        <w:rPr>
          <w:spacing w:val="-4"/>
        </w:rPr>
        <w:t xml:space="preserve"> </w:t>
      </w:r>
      <w:r w:rsidRPr="00BE23F8">
        <w:t>характер, темп деятельности</w:t>
      </w:r>
      <w:r w:rsidRPr="00BE23F8">
        <w:rPr>
          <w:spacing w:val="-1"/>
        </w:rPr>
        <w:t xml:space="preserve"> </w:t>
      </w:r>
      <w:r w:rsidRPr="00BE23F8">
        <w:t>и т.</w:t>
      </w:r>
      <w:r w:rsidRPr="00BE23F8">
        <w:rPr>
          <w:spacing w:val="-2"/>
        </w:rPr>
        <w:t xml:space="preserve"> </w:t>
      </w:r>
      <w:r w:rsidRPr="00BE23F8">
        <w:t>д.).</w:t>
      </w:r>
    </w:p>
    <w:p w:rsidR="00B85898" w:rsidRPr="00BE23F8" w:rsidRDefault="00B85898" w:rsidP="003E1701">
      <w:pPr>
        <w:pStyle w:val="a3"/>
        <w:ind w:right="247"/>
      </w:pPr>
      <w:r w:rsidRPr="00BE23F8">
        <w:t>Режим питания зависит от длительности пребывания детей в ДОО и регулируется СанПиН</w:t>
      </w:r>
      <w:r w:rsidRPr="00BE23F8">
        <w:rPr>
          <w:spacing w:val="1"/>
        </w:rPr>
        <w:t xml:space="preserve"> </w:t>
      </w:r>
      <w:r w:rsidRPr="00BE23F8">
        <w:t>2.3/2.4.3590-20</w:t>
      </w:r>
      <w:r w:rsidRPr="00BE23F8">
        <w:rPr>
          <w:spacing w:val="1"/>
        </w:rPr>
        <w:t xml:space="preserve"> </w:t>
      </w:r>
      <w:r w:rsidRPr="00BE23F8">
        <w:t>«Санитарно-эпидемиологические</w:t>
      </w:r>
      <w:r w:rsidRPr="00BE23F8">
        <w:rPr>
          <w:spacing w:val="1"/>
        </w:rPr>
        <w:t xml:space="preserve"> </w:t>
      </w:r>
      <w:r w:rsidRPr="00BE23F8">
        <w:t>требования</w:t>
      </w:r>
      <w:r w:rsidRPr="00BE23F8">
        <w:rPr>
          <w:spacing w:val="1"/>
        </w:rPr>
        <w:t xml:space="preserve"> </w:t>
      </w:r>
      <w:r w:rsidRPr="00BE23F8">
        <w:t>к</w:t>
      </w:r>
      <w:r w:rsidRPr="00BE23F8">
        <w:rPr>
          <w:spacing w:val="1"/>
        </w:rPr>
        <w:t xml:space="preserve"> </w:t>
      </w:r>
      <w:r w:rsidRPr="00BE23F8">
        <w:t>организации</w:t>
      </w:r>
      <w:r w:rsidRPr="00BE23F8">
        <w:rPr>
          <w:spacing w:val="1"/>
        </w:rPr>
        <w:t xml:space="preserve"> </w:t>
      </w:r>
      <w:r w:rsidRPr="00BE23F8">
        <w:t>общественного</w:t>
      </w:r>
      <w:r w:rsidRPr="00BE23F8">
        <w:rPr>
          <w:spacing w:val="1"/>
        </w:rPr>
        <w:t xml:space="preserve"> </w:t>
      </w:r>
      <w:r w:rsidRPr="00BE23F8">
        <w:t>питания</w:t>
      </w:r>
      <w:r w:rsidRPr="00BE23F8">
        <w:rPr>
          <w:spacing w:val="1"/>
        </w:rPr>
        <w:t xml:space="preserve"> </w:t>
      </w:r>
      <w:r w:rsidRPr="00BE23F8">
        <w:t>населения»,</w:t>
      </w:r>
      <w:r w:rsidRPr="00BE23F8">
        <w:rPr>
          <w:spacing w:val="1"/>
        </w:rPr>
        <w:t xml:space="preserve"> </w:t>
      </w:r>
      <w:r w:rsidRPr="00BE23F8">
        <w:t>утвержденным</w:t>
      </w:r>
      <w:r w:rsidRPr="00BE23F8">
        <w:rPr>
          <w:spacing w:val="1"/>
        </w:rPr>
        <w:t xml:space="preserve"> </w:t>
      </w:r>
      <w:r w:rsidRPr="00BE23F8">
        <w:t>Постановлением</w:t>
      </w:r>
      <w:r w:rsidRPr="00BE23F8">
        <w:rPr>
          <w:spacing w:val="1"/>
        </w:rPr>
        <w:t xml:space="preserve"> </w:t>
      </w:r>
      <w:r w:rsidRPr="00BE23F8">
        <w:t>Главного</w:t>
      </w:r>
      <w:r w:rsidRPr="00BE23F8">
        <w:rPr>
          <w:spacing w:val="1"/>
        </w:rPr>
        <w:t xml:space="preserve"> </w:t>
      </w:r>
      <w:r w:rsidRPr="00BE23F8">
        <w:t>государственного</w:t>
      </w:r>
      <w:r w:rsidRPr="00BE23F8">
        <w:rPr>
          <w:spacing w:val="1"/>
        </w:rPr>
        <w:t xml:space="preserve"> </w:t>
      </w:r>
      <w:r w:rsidRPr="00BE23F8">
        <w:t>санитарного</w:t>
      </w:r>
      <w:r w:rsidRPr="00BE23F8">
        <w:rPr>
          <w:spacing w:val="1"/>
        </w:rPr>
        <w:t xml:space="preserve"> </w:t>
      </w:r>
      <w:r w:rsidRPr="00BE23F8">
        <w:t>врача</w:t>
      </w:r>
      <w:r w:rsidRPr="00BE23F8">
        <w:rPr>
          <w:spacing w:val="-4"/>
        </w:rPr>
        <w:t xml:space="preserve"> </w:t>
      </w:r>
      <w:r w:rsidRPr="00BE23F8">
        <w:t>Российской</w:t>
      </w:r>
      <w:r w:rsidRPr="00BE23F8">
        <w:rPr>
          <w:spacing w:val="-2"/>
        </w:rPr>
        <w:t xml:space="preserve"> </w:t>
      </w:r>
      <w:r w:rsidRPr="00BE23F8">
        <w:t>Федерации</w:t>
      </w:r>
      <w:r w:rsidRPr="00BE23F8">
        <w:rPr>
          <w:spacing w:val="2"/>
        </w:rPr>
        <w:t xml:space="preserve"> </w:t>
      </w:r>
      <w:r w:rsidRPr="00BE23F8">
        <w:t>от</w:t>
      </w:r>
      <w:r w:rsidRPr="00BE23F8">
        <w:rPr>
          <w:spacing w:val="-2"/>
        </w:rPr>
        <w:t xml:space="preserve"> </w:t>
      </w:r>
      <w:r w:rsidRPr="00BE23F8">
        <w:t>27</w:t>
      </w:r>
      <w:r w:rsidRPr="00BE23F8">
        <w:rPr>
          <w:spacing w:val="-3"/>
        </w:rPr>
        <w:t xml:space="preserve"> </w:t>
      </w:r>
      <w:r w:rsidRPr="00BE23F8">
        <w:t>октября</w:t>
      </w:r>
      <w:r w:rsidRPr="00BE23F8">
        <w:rPr>
          <w:spacing w:val="-2"/>
        </w:rPr>
        <w:t xml:space="preserve"> </w:t>
      </w:r>
      <w:r w:rsidRPr="00BE23F8">
        <w:t>2020</w:t>
      </w:r>
      <w:r w:rsidRPr="00BE23F8">
        <w:rPr>
          <w:spacing w:val="-2"/>
        </w:rPr>
        <w:t xml:space="preserve"> </w:t>
      </w:r>
      <w:r w:rsidRPr="00BE23F8">
        <w:t>года</w:t>
      </w:r>
      <w:r w:rsidRPr="00BE23F8">
        <w:rPr>
          <w:spacing w:val="-3"/>
        </w:rPr>
        <w:t xml:space="preserve"> </w:t>
      </w:r>
      <w:r w:rsidRPr="00BE23F8">
        <w:t>№</w:t>
      </w:r>
      <w:r w:rsidRPr="00BE23F8">
        <w:rPr>
          <w:spacing w:val="-3"/>
        </w:rPr>
        <w:t xml:space="preserve"> </w:t>
      </w:r>
      <w:r w:rsidRPr="00BE23F8">
        <w:t>32</w:t>
      </w:r>
      <w:r w:rsidRPr="00BE23F8">
        <w:rPr>
          <w:spacing w:val="-3"/>
        </w:rPr>
        <w:t xml:space="preserve"> </w:t>
      </w:r>
      <w:r w:rsidRPr="00BE23F8">
        <w:t>(далее</w:t>
      </w:r>
      <w:r w:rsidRPr="00BE23F8">
        <w:rPr>
          <w:spacing w:val="-3"/>
        </w:rPr>
        <w:t xml:space="preserve"> </w:t>
      </w:r>
      <w:r w:rsidRPr="00BE23F8">
        <w:t>–СанПиН</w:t>
      </w:r>
      <w:r w:rsidRPr="00BE23F8">
        <w:rPr>
          <w:spacing w:val="-3"/>
        </w:rPr>
        <w:t xml:space="preserve"> </w:t>
      </w:r>
      <w:r w:rsidRPr="00BE23F8">
        <w:t>по</w:t>
      </w:r>
      <w:r w:rsidRPr="00BE23F8">
        <w:rPr>
          <w:spacing w:val="-2"/>
        </w:rPr>
        <w:t xml:space="preserve"> </w:t>
      </w:r>
      <w:r w:rsidRPr="00BE23F8">
        <w:t>питанию).</w:t>
      </w:r>
    </w:p>
    <w:p w:rsidR="00B85898" w:rsidRPr="00BE23F8" w:rsidRDefault="00B85898" w:rsidP="003E1701">
      <w:pPr>
        <w:pStyle w:val="a3"/>
        <w:ind w:right="243"/>
      </w:pPr>
      <w:r w:rsidRPr="00BE23F8">
        <w:t>Согласно</w:t>
      </w:r>
      <w:r w:rsidRPr="00BE23F8">
        <w:rPr>
          <w:spacing w:val="1"/>
        </w:rPr>
        <w:t xml:space="preserve"> </w:t>
      </w:r>
      <w:r w:rsidRPr="00BE23F8">
        <w:t>пункту</w:t>
      </w:r>
      <w:r w:rsidRPr="00BE23F8">
        <w:rPr>
          <w:spacing w:val="1"/>
        </w:rPr>
        <w:t xml:space="preserve"> </w:t>
      </w:r>
      <w:r w:rsidRPr="00BE23F8">
        <w:t>183</w:t>
      </w:r>
      <w:r w:rsidRPr="00BE23F8">
        <w:rPr>
          <w:spacing w:val="1"/>
        </w:rPr>
        <w:t xml:space="preserve"> </w:t>
      </w:r>
      <w:r w:rsidRPr="00BE23F8">
        <w:t>Гигиенических</w:t>
      </w:r>
      <w:r w:rsidRPr="00BE23F8">
        <w:rPr>
          <w:spacing w:val="1"/>
        </w:rPr>
        <w:t xml:space="preserve"> </w:t>
      </w:r>
      <w:r w:rsidRPr="00BE23F8">
        <w:t>нормативов</w:t>
      </w:r>
      <w:r w:rsidRPr="00BE23F8">
        <w:rPr>
          <w:spacing w:val="1"/>
        </w:rPr>
        <w:t xml:space="preserve"> </w:t>
      </w:r>
      <w:r w:rsidRPr="00BE23F8">
        <w:t>Организация</w:t>
      </w:r>
      <w:r w:rsidRPr="00BE23F8">
        <w:rPr>
          <w:spacing w:val="1"/>
        </w:rPr>
        <w:t xml:space="preserve"> </w:t>
      </w:r>
      <w:r w:rsidRPr="00BE23F8">
        <w:t>может</w:t>
      </w:r>
      <w:r w:rsidRPr="00BE23F8">
        <w:rPr>
          <w:spacing w:val="60"/>
        </w:rPr>
        <w:t xml:space="preserve"> </w:t>
      </w:r>
      <w:r w:rsidRPr="00BE23F8">
        <w:t>корректировать</w:t>
      </w:r>
      <w:r w:rsidRPr="00BE23F8">
        <w:rPr>
          <w:spacing w:val="1"/>
        </w:rPr>
        <w:t xml:space="preserve"> </w:t>
      </w:r>
      <w:r w:rsidRPr="00BE23F8">
        <w:t>режим дня в зависимости от типа организации и вида реализуемых образовательных программ,</w:t>
      </w:r>
      <w:r w:rsidRPr="00BE23F8">
        <w:rPr>
          <w:spacing w:val="1"/>
        </w:rPr>
        <w:t xml:space="preserve"> </w:t>
      </w:r>
      <w:r w:rsidRPr="00BE23F8">
        <w:t>сезона</w:t>
      </w:r>
      <w:r w:rsidRPr="00BE23F8">
        <w:rPr>
          <w:spacing w:val="1"/>
        </w:rPr>
        <w:t xml:space="preserve"> </w:t>
      </w:r>
      <w:r w:rsidRPr="00BE23F8">
        <w:t>года.</w:t>
      </w:r>
      <w:r w:rsidRPr="00BE23F8">
        <w:rPr>
          <w:spacing w:val="1"/>
        </w:rPr>
        <w:t xml:space="preserve"> </w:t>
      </w:r>
      <w:r w:rsidRPr="00BE23F8">
        <w:t>Ниже</w:t>
      </w:r>
      <w:r w:rsidRPr="00BE23F8">
        <w:rPr>
          <w:spacing w:val="1"/>
        </w:rPr>
        <w:t xml:space="preserve"> </w:t>
      </w:r>
      <w:r w:rsidRPr="00BE23F8">
        <w:t>приведены</w:t>
      </w:r>
      <w:r w:rsidRPr="00BE23F8">
        <w:rPr>
          <w:spacing w:val="1"/>
        </w:rPr>
        <w:t xml:space="preserve"> </w:t>
      </w:r>
      <w:r w:rsidRPr="00BE23F8">
        <w:t>требования</w:t>
      </w:r>
      <w:r w:rsidRPr="00BE23F8">
        <w:rPr>
          <w:spacing w:val="1"/>
        </w:rPr>
        <w:t xml:space="preserve"> </w:t>
      </w:r>
      <w:r w:rsidRPr="00BE23F8">
        <w:t>к</w:t>
      </w:r>
      <w:r w:rsidRPr="00BE23F8">
        <w:rPr>
          <w:spacing w:val="1"/>
        </w:rPr>
        <w:t xml:space="preserve"> </w:t>
      </w:r>
      <w:r w:rsidRPr="00BE23F8">
        <w:t>организации</w:t>
      </w:r>
      <w:r w:rsidRPr="00BE23F8">
        <w:rPr>
          <w:spacing w:val="1"/>
        </w:rPr>
        <w:t xml:space="preserve"> </w:t>
      </w:r>
      <w:r w:rsidRPr="00BE23F8">
        <w:t>образовательного</w:t>
      </w:r>
      <w:r w:rsidRPr="00BE23F8">
        <w:rPr>
          <w:spacing w:val="1"/>
        </w:rPr>
        <w:t xml:space="preserve"> </w:t>
      </w:r>
      <w:r w:rsidRPr="00BE23F8">
        <w:t>процесса,</w:t>
      </w:r>
      <w:r w:rsidRPr="00BE23F8">
        <w:rPr>
          <w:spacing w:val="1"/>
        </w:rPr>
        <w:t xml:space="preserve"> </w:t>
      </w:r>
      <w:r w:rsidRPr="00BE23F8">
        <w:t>режиму</w:t>
      </w:r>
      <w:r w:rsidRPr="00BE23F8">
        <w:rPr>
          <w:spacing w:val="1"/>
        </w:rPr>
        <w:t xml:space="preserve"> </w:t>
      </w:r>
      <w:r w:rsidRPr="00BE23F8">
        <w:t>питания, которыми следует</w:t>
      </w:r>
      <w:r w:rsidRPr="00BE23F8">
        <w:rPr>
          <w:spacing w:val="-1"/>
        </w:rPr>
        <w:t xml:space="preserve"> </w:t>
      </w:r>
      <w:r w:rsidRPr="00BE23F8">
        <w:t>руководствоваться при</w:t>
      </w:r>
      <w:r w:rsidRPr="00BE23F8">
        <w:rPr>
          <w:spacing w:val="-1"/>
        </w:rPr>
        <w:t xml:space="preserve"> </w:t>
      </w:r>
      <w:r w:rsidRPr="00BE23F8">
        <w:t>изменении режима</w:t>
      </w:r>
      <w:r w:rsidRPr="00BE23F8">
        <w:rPr>
          <w:spacing w:val="-1"/>
        </w:rPr>
        <w:t xml:space="preserve"> </w:t>
      </w:r>
      <w:r w:rsidRPr="00BE23F8">
        <w:t>дня.</w:t>
      </w:r>
    </w:p>
    <w:p w:rsidR="00B85898" w:rsidRPr="00BE23F8" w:rsidRDefault="00B85898" w:rsidP="003E1701">
      <w:pPr>
        <w:pStyle w:val="a3"/>
        <w:ind w:left="0" w:firstLine="0"/>
        <w:jc w:val="left"/>
        <w:rPr>
          <w:sz w:val="28"/>
        </w:rPr>
      </w:pPr>
    </w:p>
    <w:p w:rsidR="00B85898" w:rsidRPr="00BE23F8" w:rsidRDefault="00B85898" w:rsidP="003E1701">
      <w:pPr>
        <w:pStyle w:val="1"/>
        <w:ind w:left="213" w:right="249"/>
        <w:jc w:val="center"/>
      </w:pPr>
      <w:r w:rsidRPr="00BE23F8">
        <w:t>Требования</w:t>
      </w:r>
      <w:r w:rsidRPr="00BE23F8">
        <w:rPr>
          <w:spacing w:val="-3"/>
        </w:rPr>
        <w:t xml:space="preserve"> </w:t>
      </w:r>
      <w:r w:rsidRPr="00BE23F8">
        <w:t>и</w:t>
      </w:r>
      <w:r w:rsidRPr="00BE23F8">
        <w:rPr>
          <w:spacing w:val="-4"/>
        </w:rPr>
        <w:t xml:space="preserve"> </w:t>
      </w:r>
      <w:r w:rsidRPr="00BE23F8">
        <w:t>показатели</w:t>
      </w:r>
      <w:r w:rsidRPr="00BE23F8">
        <w:rPr>
          <w:spacing w:val="-3"/>
        </w:rPr>
        <w:t xml:space="preserve"> </w:t>
      </w:r>
      <w:r w:rsidRPr="00BE23F8">
        <w:t>организации</w:t>
      </w:r>
      <w:r w:rsidRPr="00BE23F8">
        <w:rPr>
          <w:spacing w:val="-3"/>
        </w:rPr>
        <w:t xml:space="preserve"> </w:t>
      </w:r>
      <w:r w:rsidRPr="00BE23F8">
        <w:t>образовательного</w:t>
      </w:r>
      <w:r w:rsidRPr="00BE23F8">
        <w:rPr>
          <w:spacing w:val="-2"/>
        </w:rPr>
        <w:t xml:space="preserve"> </w:t>
      </w:r>
      <w:r w:rsidRPr="00BE23F8">
        <w:t>процесса</w:t>
      </w:r>
    </w:p>
    <w:p w:rsidR="00B85898" w:rsidRPr="00BE23F8" w:rsidRDefault="00B85898" w:rsidP="003E1701">
      <w:pPr>
        <w:pStyle w:val="a3"/>
        <w:ind w:left="216" w:right="249" w:firstLine="0"/>
        <w:jc w:val="center"/>
      </w:pPr>
      <w:r w:rsidRPr="00BE23F8">
        <w:t>(извлечения</w:t>
      </w:r>
      <w:r w:rsidRPr="00BE23F8">
        <w:rPr>
          <w:spacing w:val="-1"/>
        </w:rPr>
        <w:t xml:space="preserve"> </w:t>
      </w:r>
      <w:r w:rsidRPr="00BE23F8">
        <w:t>из</w:t>
      </w:r>
      <w:r w:rsidRPr="00BE23F8">
        <w:rPr>
          <w:spacing w:val="-1"/>
        </w:rPr>
        <w:t xml:space="preserve"> </w:t>
      </w:r>
      <w:r w:rsidRPr="00BE23F8">
        <w:t>СанПиН</w:t>
      </w:r>
      <w:r w:rsidRPr="00BE23F8">
        <w:rPr>
          <w:spacing w:val="-4"/>
        </w:rPr>
        <w:t xml:space="preserve"> </w:t>
      </w:r>
      <w:r w:rsidRPr="00BE23F8">
        <w:t>1.2.3685-21</w:t>
      </w:r>
      <w:r w:rsidRPr="00BE23F8">
        <w:rPr>
          <w:spacing w:val="-1"/>
        </w:rPr>
        <w:t xml:space="preserve"> </w:t>
      </w:r>
      <w:r w:rsidRPr="00BE23F8">
        <w:t>Таблицы</w:t>
      </w:r>
      <w:r w:rsidRPr="00BE23F8">
        <w:rPr>
          <w:spacing w:val="-2"/>
        </w:rPr>
        <w:t xml:space="preserve"> </w:t>
      </w:r>
      <w:r w:rsidRPr="00BE23F8">
        <w:t>6.6,</w:t>
      </w:r>
      <w:r w:rsidRPr="00BE23F8">
        <w:rPr>
          <w:spacing w:val="-1"/>
        </w:rPr>
        <w:t xml:space="preserve"> </w:t>
      </w:r>
      <w:r w:rsidRPr="00BE23F8">
        <w:t>6.7)</w:t>
      </w: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85898" w:rsidRPr="00BE23F8" w:rsidTr="00B85898">
        <w:trPr>
          <w:trHeight w:val="474"/>
        </w:trPr>
        <w:tc>
          <w:tcPr>
            <w:tcW w:w="4376" w:type="dxa"/>
            <w:shd w:val="clear" w:color="auto" w:fill="D9D9D9"/>
          </w:tcPr>
          <w:p w:rsidR="00B85898" w:rsidRPr="00BE23F8" w:rsidRDefault="00B85898" w:rsidP="003E1701">
            <w:pPr>
              <w:pStyle w:val="TableParagraph"/>
              <w:spacing w:before="0"/>
              <w:ind w:left="0"/>
              <w:jc w:val="center"/>
              <w:rPr>
                <w:sz w:val="24"/>
              </w:rPr>
            </w:pPr>
            <w:r w:rsidRPr="00BE23F8">
              <w:rPr>
                <w:sz w:val="24"/>
              </w:rPr>
              <w:t>Показатель</w:t>
            </w:r>
          </w:p>
        </w:tc>
        <w:tc>
          <w:tcPr>
            <w:tcW w:w="2206" w:type="dxa"/>
            <w:shd w:val="clear" w:color="auto" w:fill="D9D9D9"/>
          </w:tcPr>
          <w:p w:rsidR="00B85898" w:rsidRPr="00BE23F8" w:rsidRDefault="00B85898" w:rsidP="003E1701">
            <w:pPr>
              <w:pStyle w:val="TableParagraph"/>
              <w:spacing w:before="0"/>
              <w:ind w:left="0"/>
              <w:jc w:val="center"/>
              <w:rPr>
                <w:sz w:val="24"/>
              </w:rPr>
            </w:pPr>
            <w:r w:rsidRPr="00BE23F8">
              <w:rPr>
                <w:sz w:val="24"/>
              </w:rPr>
              <w:t>Возраст</w:t>
            </w:r>
          </w:p>
        </w:tc>
        <w:tc>
          <w:tcPr>
            <w:tcW w:w="3119" w:type="dxa"/>
            <w:shd w:val="clear" w:color="auto" w:fill="D9D9D9"/>
          </w:tcPr>
          <w:p w:rsidR="00B85898" w:rsidRPr="00BE23F8" w:rsidRDefault="00B85898" w:rsidP="003E1701">
            <w:pPr>
              <w:pStyle w:val="TableParagraph"/>
              <w:spacing w:before="0"/>
              <w:ind w:left="0"/>
              <w:jc w:val="center"/>
              <w:rPr>
                <w:sz w:val="24"/>
              </w:rPr>
            </w:pPr>
            <w:r w:rsidRPr="00BE23F8">
              <w:rPr>
                <w:sz w:val="24"/>
              </w:rPr>
              <w:t>Норматив</w:t>
            </w:r>
          </w:p>
        </w:tc>
      </w:tr>
      <w:tr w:rsidR="00B85898" w:rsidRPr="00BE23F8" w:rsidTr="00B85898">
        <w:trPr>
          <w:trHeight w:val="477"/>
        </w:trPr>
        <w:tc>
          <w:tcPr>
            <w:tcW w:w="9701" w:type="dxa"/>
            <w:gridSpan w:val="3"/>
          </w:tcPr>
          <w:p w:rsidR="00B85898" w:rsidRPr="00BE23F8" w:rsidRDefault="00B85898" w:rsidP="003E1701">
            <w:pPr>
              <w:pStyle w:val="TableParagraph"/>
              <w:spacing w:before="0"/>
              <w:ind w:left="0"/>
              <w:jc w:val="center"/>
              <w:rPr>
                <w:i/>
                <w:sz w:val="24"/>
                <w:lang w:val="ru-RU"/>
              </w:rPr>
            </w:pPr>
            <w:r w:rsidRPr="00BE23F8">
              <w:rPr>
                <w:i/>
                <w:sz w:val="24"/>
                <w:lang w:val="ru-RU"/>
              </w:rPr>
              <w:t>Требования</w:t>
            </w:r>
            <w:r w:rsidRPr="00BE23F8">
              <w:rPr>
                <w:i/>
                <w:spacing w:val="-4"/>
                <w:sz w:val="24"/>
                <w:lang w:val="ru-RU"/>
              </w:rPr>
              <w:t xml:space="preserve"> </w:t>
            </w:r>
            <w:r w:rsidRPr="00BE23F8">
              <w:rPr>
                <w:i/>
                <w:sz w:val="24"/>
                <w:lang w:val="ru-RU"/>
              </w:rPr>
              <w:t>к</w:t>
            </w:r>
            <w:r w:rsidRPr="00BE23F8">
              <w:rPr>
                <w:i/>
                <w:spacing w:val="-2"/>
                <w:sz w:val="24"/>
                <w:lang w:val="ru-RU"/>
              </w:rPr>
              <w:t xml:space="preserve"> </w:t>
            </w:r>
            <w:r w:rsidRPr="00BE23F8">
              <w:rPr>
                <w:i/>
                <w:sz w:val="24"/>
                <w:lang w:val="ru-RU"/>
              </w:rPr>
              <w:t>организации</w:t>
            </w:r>
            <w:r w:rsidRPr="00BE23F8">
              <w:rPr>
                <w:i/>
                <w:spacing w:val="-2"/>
                <w:sz w:val="24"/>
                <w:lang w:val="ru-RU"/>
              </w:rPr>
              <w:t xml:space="preserve"> </w:t>
            </w:r>
            <w:r w:rsidRPr="00BE23F8">
              <w:rPr>
                <w:i/>
                <w:sz w:val="24"/>
                <w:lang w:val="ru-RU"/>
              </w:rPr>
              <w:t>образовательного</w:t>
            </w:r>
            <w:r w:rsidRPr="00BE23F8">
              <w:rPr>
                <w:i/>
                <w:spacing w:val="-1"/>
                <w:sz w:val="24"/>
                <w:lang w:val="ru-RU"/>
              </w:rPr>
              <w:t xml:space="preserve"> </w:t>
            </w:r>
            <w:r w:rsidRPr="00BE23F8">
              <w:rPr>
                <w:i/>
                <w:sz w:val="24"/>
                <w:lang w:val="ru-RU"/>
              </w:rPr>
              <w:t>процесса</w:t>
            </w:r>
          </w:p>
        </w:tc>
      </w:tr>
      <w:tr w:rsidR="00B85898" w:rsidRPr="00BE23F8" w:rsidTr="00B85898">
        <w:trPr>
          <w:trHeight w:val="474"/>
        </w:trPr>
        <w:tc>
          <w:tcPr>
            <w:tcW w:w="4376" w:type="dxa"/>
          </w:tcPr>
          <w:p w:rsidR="00B85898" w:rsidRPr="00BE23F8" w:rsidRDefault="00B85898" w:rsidP="003E1701">
            <w:pPr>
              <w:pStyle w:val="TableParagraph"/>
              <w:spacing w:before="0"/>
              <w:ind w:left="0"/>
              <w:jc w:val="center"/>
              <w:rPr>
                <w:sz w:val="24"/>
              </w:rPr>
            </w:pPr>
            <w:r w:rsidRPr="00BE23F8">
              <w:rPr>
                <w:sz w:val="24"/>
              </w:rPr>
              <w:t>Начало</w:t>
            </w:r>
            <w:r w:rsidRPr="00BE23F8">
              <w:rPr>
                <w:spacing w:val="-3"/>
                <w:sz w:val="24"/>
              </w:rPr>
              <w:t xml:space="preserve"> </w:t>
            </w:r>
            <w:r w:rsidRPr="00BE23F8">
              <w:rPr>
                <w:sz w:val="24"/>
              </w:rPr>
              <w:t>занятий</w:t>
            </w:r>
            <w:r w:rsidRPr="00BE23F8">
              <w:rPr>
                <w:spacing w:val="-2"/>
                <w:sz w:val="24"/>
              </w:rPr>
              <w:t xml:space="preserve"> </w:t>
            </w:r>
            <w:r w:rsidRPr="00BE23F8">
              <w:rPr>
                <w:sz w:val="24"/>
              </w:rPr>
              <w:t>не</w:t>
            </w:r>
            <w:r w:rsidRPr="00BE23F8">
              <w:rPr>
                <w:spacing w:val="-2"/>
                <w:sz w:val="24"/>
              </w:rPr>
              <w:t xml:space="preserve"> </w:t>
            </w:r>
            <w:r w:rsidRPr="00BE23F8">
              <w:rPr>
                <w:sz w:val="24"/>
              </w:rPr>
              <w:t>ранее</w:t>
            </w:r>
          </w:p>
        </w:tc>
        <w:tc>
          <w:tcPr>
            <w:tcW w:w="2206" w:type="dxa"/>
          </w:tcPr>
          <w:p w:rsidR="00B85898" w:rsidRPr="00BE23F8" w:rsidRDefault="00B85898" w:rsidP="003E1701">
            <w:pPr>
              <w:pStyle w:val="TableParagraph"/>
              <w:spacing w:before="0"/>
              <w:ind w:left="0"/>
              <w:jc w:val="center"/>
              <w:rPr>
                <w:sz w:val="24"/>
              </w:rPr>
            </w:pPr>
            <w:r w:rsidRPr="00BE23F8">
              <w:rPr>
                <w:sz w:val="24"/>
              </w:rPr>
              <w:t>все</w:t>
            </w:r>
            <w:r w:rsidRPr="00BE23F8">
              <w:rPr>
                <w:spacing w:val="-4"/>
                <w:sz w:val="24"/>
              </w:rPr>
              <w:t xml:space="preserve"> </w:t>
            </w:r>
            <w:r w:rsidRPr="00BE23F8">
              <w:rPr>
                <w:sz w:val="24"/>
              </w:rPr>
              <w:t>возраста</w:t>
            </w:r>
          </w:p>
        </w:tc>
        <w:tc>
          <w:tcPr>
            <w:tcW w:w="3119" w:type="dxa"/>
          </w:tcPr>
          <w:p w:rsidR="00B85898" w:rsidRPr="00BE23F8" w:rsidRDefault="00B85898" w:rsidP="003E1701">
            <w:pPr>
              <w:pStyle w:val="TableParagraph"/>
              <w:spacing w:before="0"/>
              <w:ind w:left="0"/>
              <w:jc w:val="center"/>
              <w:rPr>
                <w:sz w:val="24"/>
              </w:rPr>
            </w:pPr>
            <w:r w:rsidRPr="00BE23F8">
              <w:rPr>
                <w:sz w:val="24"/>
              </w:rPr>
              <w:t>8.00</w:t>
            </w:r>
          </w:p>
        </w:tc>
      </w:tr>
      <w:tr w:rsidR="00B85898" w:rsidRPr="00BE23F8" w:rsidTr="00B85898">
        <w:trPr>
          <w:trHeight w:val="477"/>
        </w:trPr>
        <w:tc>
          <w:tcPr>
            <w:tcW w:w="4376" w:type="dxa"/>
          </w:tcPr>
          <w:p w:rsidR="00B85898" w:rsidRPr="00BE23F8" w:rsidRDefault="00B85898" w:rsidP="003E1701">
            <w:pPr>
              <w:pStyle w:val="TableParagraph"/>
              <w:spacing w:before="0"/>
              <w:ind w:left="0"/>
              <w:jc w:val="center"/>
              <w:rPr>
                <w:sz w:val="24"/>
              </w:rPr>
            </w:pPr>
            <w:r w:rsidRPr="00BE23F8">
              <w:rPr>
                <w:sz w:val="24"/>
              </w:rPr>
              <w:t>Окончание</w:t>
            </w:r>
            <w:r w:rsidRPr="00BE23F8">
              <w:rPr>
                <w:spacing w:val="-4"/>
                <w:sz w:val="24"/>
              </w:rPr>
              <w:t xml:space="preserve"> </w:t>
            </w:r>
            <w:r w:rsidRPr="00BE23F8">
              <w:rPr>
                <w:sz w:val="24"/>
              </w:rPr>
              <w:t>занятий,</w:t>
            </w:r>
            <w:r w:rsidRPr="00BE23F8">
              <w:rPr>
                <w:spacing w:val="-5"/>
                <w:sz w:val="24"/>
              </w:rPr>
              <w:t xml:space="preserve"> </w:t>
            </w:r>
            <w:r w:rsidRPr="00BE23F8">
              <w:rPr>
                <w:sz w:val="24"/>
              </w:rPr>
              <w:t>не</w:t>
            </w:r>
            <w:r w:rsidRPr="00BE23F8">
              <w:rPr>
                <w:spacing w:val="-4"/>
                <w:sz w:val="24"/>
              </w:rPr>
              <w:t xml:space="preserve"> </w:t>
            </w:r>
            <w:r w:rsidRPr="00BE23F8">
              <w:rPr>
                <w:sz w:val="24"/>
              </w:rPr>
              <w:t>позднее</w:t>
            </w:r>
          </w:p>
        </w:tc>
        <w:tc>
          <w:tcPr>
            <w:tcW w:w="2206" w:type="dxa"/>
          </w:tcPr>
          <w:p w:rsidR="00B85898" w:rsidRPr="00BE23F8" w:rsidRDefault="00B85898" w:rsidP="003E1701">
            <w:pPr>
              <w:pStyle w:val="TableParagraph"/>
              <w:spacing w:before="0"/>
              <w:ind w:left="0"/>
              <w:jc w:val="center"/>
              <w:rPr>
                <w:sz w:val="24"/>
              </w:rPr>
            </w:pPr>
            <w:r w:rsidRPr="00BE23F8">
              <w:rPr>
                <w:sz w:val="24"/>
              </w:rPr>
              <w:t>все</w:t>
            </w:r>
            <w:r w:rsidRPr="00BE23F8">
              <w:rPr>
                <w:spacing w:val="-4"/>
                <w:sz w:val="24"/>
              </w:rPr>
              <w:t xml:space="preserve"> </w:t>
            </w:r>
            <w:r w:rsidRPr="00BE23F8">
              <w:rPr>
                <w:sz w:val="24"/>
              </w:rPr>
              <w:t>возраста</w:t>
            </w:r>
          </w:p>
        </w:tc>
        <w:tc>
          <w:tcPr>
            <w:tcW w:w="3119" w:type="dxa"/>
          </w:tcPr>
          <w:p w:rsidR="00B85898" w:rsidRPr="00BE23F8" w:rsidRDefault="00B85898" w:rsidP="003E1701">
            <w:pPr>
              <w:pStyle w:val="TableParagraph"/>
              <w:spacing w:before="0"/>
              <w:ind w:left="0"/>
              <w:jc w:val="center"/>
              <w:rPr>
                <w:sz w:val="24"/>
              </w:rPr>
            </w:pPr>
            <w:r w:rsidRPr="00BE23F8">
              <w:rPr>
                <w:sz w:val="24"/>
              </w:rPr>
              <w:t>17.00</w:t>
            </w:r>
          </w:p>
        </w:tc>
      </w:tr>
      <w:tr w:rsidR="00B85898" w:rsidRPr="00BE23F8" w:rsidTr="00B85898">
        <w:trPr>
          <w:trHeight w:val="371"/>
        </w:trPr>
        <w:tc>
          <w:tcPr>
            <w:tcW w:w="4376" w:type="dxa"/>
            <w:tcBorders>
              <w:bottom w:val="nil"/>
            </w:tcBorders>
          </w:tcPr>
          <w:p w:rsidR="00B85898" w:rsidRPr="00BE23F8" w:rsidRDefault="00B85898" w:rsidP="003E1701">
            <w:pPr>
              <w:pStyle w:val="TableParagraph"/>
              <w:spacing w:before="0"/>
              <w:ind w:left="0"/>
              <w:jc w:val="center"/>
              <w:rPr>
                <w:sz w:val="24"/>
              </w:rPr>
            </w:pPr>
            <w:r w:rsidRPr="00BE23F8">
              <w:rPr>
                <w:sz w:val="24"/>
              </w:rPr>
              <w:t>Продолжительность</w:t>
            </w:r>
            <w:r w:rsidRPr="00BE23F8">
              <w:rPr>
                <w:spacing w:val="-4"/>
                <w:sz w:val="24"/>
              </w:rPr>
              <w:t xml:space="preserve"> </w:t>
            </w:r>
            <w:r w:rsidRPr="00BE23F8">
              <w:rPr>
                <w:sz w:val="24"/>
              </w:rPr>
              <w:t>занятия</w:t>
            </w:r>
            <w:r w:rsidRPr="00BE23F8">
              <w:rPr>
                <w:spacing w:val="-3"/>
                <w:sz w:val="24"/>
              </w:rPr>
              <w:t xml:space="preserve"> </w:t>
            </w:r>
            <w:r w:rsidRPr="00BE23F8">
              <w:rPr>
                <w:sz w:val="24"/>
              </w:rPr>
              <w:t>для</w:t>
            </w:r>
            <w:r w:rsidRPr="00BE23F8">
              <w:rPr>
                <w:spacing w:val="-5"/>
                <w:sz w:val="24"/>
              </w:rPr>
              <w:t xml:space="preserve"> </w:t>
            </w:r>
            <w:r w:rsidRPr="00BE23F8">
              <w:rPr>
                <w:sz w:val="24"/>
              </w:rPr>
              <w:t>детей</w:t>
            </w:r>
          </w:p>
        </w:tc>
        <w:tc>
          <w:tcPr>
            <w:tcW w:w="2206" w:type="dxa"/>
            <w:tcBorders>
              <w:bottom w:val="nil"/>
            </w:tcBorders>
          </w:tcPr>
          <w:p w:rsidR="00B85898" w:rsidRPr="00BE23F8" w:rsidRDefault="00B85898" w:rsidP="003E1701">
            <w:pPr>
              <w:pStyle w:val="TableParagraph"/>
              <w:spacing w:before="0"/>
              <w:ind w:left="0"/>
              <w:jc w:val="center"/>
              <w:rPr>
                <w:sz w:val="24"/>
              </w:rPr>
            </w:pPr>
            <w:r w:rsidRPr="00BE23F8">
              <w:rPr>
                <w:sz w:val="24"/>
              </w:rPr>
              <w:t>от 1,5 до 3 лет</w:t>
            </w:r>
          </w:p>
        </w:tc>
        <w:tc>
          <w:tcPr>
            <w:tcW w:w="3119" w:type="dxa"/>
            <w:tcBorders>
              <w:bottom w:val="nil"/>
            </w:tcBorders>
          </w:tcPr>
          <w:p w:rsidR="00B85898" w:rsidRPr="00BE23F8" w:rsidRDefault="00B85898" w:rsidP="003E1701">
            <w:pPr>
              <w:pStyle w:val="TableParagraph"/>
              <w:spacing w:before="0"/>
              <w:ind w:left="0"/>
              <w:jc w:val="center"/>
              <w:rPr>
                <w:sz w:val="24"/>
              </w:rPr>
            </w:pPr>
            <w:r w:rsidRPr="00BE23F8">
              <w:rPr>
                <w:sz w:val="24"/>
              </w:rPr>
              <w:t>10</w:t>
            </w:r>
            <w:r w:rsidRPr="00BE23F8">
              <w:rPr>
                <w:spacing w:val="-3"/>
                <w:sz w:val="24"/>
              </w:rPr>
              <w:t xml:space="preserve"> </w:t>
            </w:r>
            <w:r w:rsidRPr="00BE23F8">
              <w:rPr>
                <w:sz w:val="24"/>
              </w:rPr>
              <w:t>минут</w:t>
            </w:r>
          </w:p>
        </w:tc>
      </w:tr>
      <w:tr w:rsidR="00B85898" w:rsidRPr="00BE23F8" w:rsidTr="00B85898">
        <w:trPr>
          <w:trHeight w:val="275"/>
        </w:trPr>
        <w:tc>
          <w:tcPr>
            <w:tcW w:w="4376" w:type="dxa"/>
            <w:tcBorders>
              <w:top w:val="nil"/>
              <w:bottom w:val="nil"/>
            </w:tcBorders>
          </w:tcPr>
          <w:p w:rsidR="00B85898" w:rsidRPr="00BE23F8" w:rsidRDefault="00B85898" w:rsidP="003E1701">
            <w:pPr>
              <w:pStyle w:val="TableParagraph"/>
              <w:spacing w:before="0"/>
              <w:ind w:left="0"/>
              <w:jc w:val="center"/>
              <w:rPr>
                <w:sz w:val="24"/>
              </w:rPr>
            </w:pPr>
            <w:r w:rsidRPr="00BE23F8">
              <w:rPr>
                <w:sz w:val="24"/>
              </w:rPr>
              <w:t>дошкольного</w:t>
            </w:r>
            <w:r w:rsidRPr="00BE23F8">
              <w:rPr>
                <w:spacing w:val="-2"/>
                <w:sz w:val="24"/>
              </w:rPr>
              <w:t xml:space="preserve"> </w:t>
            </w:r>
            <w:r w:rsidRPr="00BE23F8">
              <w:rPr>
                <w:sz w:val="24"/>
              </w:rPr>
              <w:t>возраста,</w:t>
            </w:r>
            <w:r w:rsidRPr="00BE23F8">
              <w:rPr>
                <w:spacing w:val="-1"/>
                <w:sz w:val="24"/>
              </w:rPr>
              <w:t xml:space="preserve"> </w:t>
            </w:r>
            <w:r w:rsidRPr="00BE23F8">
              <w:rPr>
                <w:sz w:val="24"/>
              </w:rPr>
              <w:t>не</w:t>
            </w:r>
            <w:r w:rsidRPr="00BE23F8">
              <w:rPr>
                <w:spacing w:val="-2"/>
                <w:sz w:val="24"/>
              </w:rPr>
              <w:t xml:space="preserve"> </w:t>
            </w:r>
            <w:r w:rsidRPr="00BE23F8">
              <w:rPr>
                <w:sz w:val="24"/>
              </w:rPr>
              <w:t>более</w:t>
            </w:r>
          </w:p>
        </w:tc>
        <w:tc>
          <w:tcPr>
            <w:tcW w:w="2206" w:type="dxa"/>
            <w:tcBorders>
              <w:top w:val="nil"/>
              <w:bottom w:val="nil"/>
            </w:tcBorders>
          </w:tcPr>
          <w:p w:rsidR="00B85898" w:rsidRPr="00BE23F8" w:rsidRDefault="00B85898" w:rsidP="003E1701">
            <w:pPr>
              <w:pStyle w:val="TableParagraph"/>
              <w:spacing w:before="0"/>
              <w:ind w:left="0"/>
              <w:jc w:val="center"/>
              <w:rPr>
                <w:sz w:val="24"/>
              </w:rPr>
            </w:pPr>
            <w:r w:rsidRPr="00BE23F8">
              <w:rPr>
                <w:sz w:val="24"/>
              </w:rPr>
              <w:t>от</w:t>
            </w:r>
            <w:r w:rsidRPr="00BE23F8">
              <w:rPr>
                <w:spacing w:val="-1"/>
                <w:sz w:val="24"/>
              </w:rPr>
              <w:t xml:space="preserve"> </w:t>
            </w:r>
            <w:r w:rsidRPr="00BE23F8">
              <w:rPr>
                <w:sz w:val="24"/>
              </w:rPr>
              <w:t>3 до 4 лет</w:t>
            </w:r>
          </w:p>
        </w:tc>
        <w:tc>
          <w:tcPr>
            <w:tcW w:w="3119" w:type="dxa"/>
            <w:tcBorders>
              <w:top w:val="nil"/>
              <w:bottom w:val="nil"/>
            </w:tcBorders>
          </w:tcPr>
          <w:p w:rsidR="00B85898" w:rsidRPr="00BE23F8" w:rsidRDefault="00B85898" w:rsidP="003E1701">
            <w:pPr>
              <w:pStyle w:val="TableParagraph"/>
              <w:spacing w:before="0"/>
              <w:ind w:left="0"/>
              <w:jc w:val="center"/>
              <w:rPr>
                <w:sz w:val="24"/>
              </w:rPr>
            </w:pPr>
            <w:r w:rsidRPr="00BE23F8">
              <w:rPr>
                <w:sz w:val="24"/>
              </w:rPr>
              <w:t>15</w:t>
            </w:r>
            <w:r w:rsidRPr="00BE23F8">
              <w:rPr>
                <w:spacing w:val="-3"/>
                <w:sz w:val="24"/>
              </w:rPr>
              <w:t xml:space="preserve"> </w:t>
            </w:r>
            <w:r w:rsidRPr="00BE23F8">
              <w:rPr>
                <w:sz w:val="24"/>
              </w:rPr>
              <w:t>минут</w:t>
            </w:r>
          </w:p>
        </w:tc>
      </w:tr>
      <w:tr w:rsidR="00B85898" w:rsidRPr="00BE23F8" w:rsidTr="00B85898">
        <w:trPr>
          <w:trHeight w:val="276"/>
        </w:trPr>
        <w:tc>
          <w:tcPr>
            <w:tcW w:w="4376" w:type="dxa"/>
            <w:tcBorders>
              <w:top w:val="nil"/>
              <w:bottom w:val="nil"/>
            </w:tcBorders>
          </w:tcPr>
          <w:p w:rsidR="00B85898" w:rsidRPr="00BE23F8" w:rsidRDefault="00B85898" w:rsidP="003E1701">
            <w:pPr>
              <w:pStyle w:val="TableParagraph"/>
              <w:spacing w:before="0"/>
              <w:ind w:left="0"/>
              <w:jc w:val="center"/>
              <w:rPr>
                <w:sz w:val="20"/>
              </w:rPr>
            </w:pPr>
          </w:p>
        </w:tc>
        <w:tc>
          <w:tcPr>
            <w:tcW w:w="2206" w:type="dxa"/>
            <w:tcBorders>
              <w:top w:val="nil"/>
              <w:bottom w:val="nil"/>
            </w:tcBorders>
          </w:tcPr>
          <w:p w:rsidR="00B85898" w:rsidRPr="00BE23F8" w:rsidRDefault="00B85898" w:rsidP="003E1701">
            <w:pPr>
              <w:pStyle w:val="TableParagraph"/>
              <w:spacing w:before="0"/>
              <w:ind w:left="0"/>
              <w:jc w:val="center"/>
              <w:rPr>
                <w:sz w:val="24"/>
              </w:rPr>
            </w:pPr>
            <w:r w:rsidRPr="00BE23F8">
              <w:rPr>
                <w:sz w:val="24"/>
              </w:rPr>
              <w:t>от</w:t>
            </w:r>
            <w:r w:rsidRPr="00BE23F8">
              <w:rPr>
                <w:spacing w:val="-1"/>
                <w:sz w:val="24"/>
              </w:rPr>
              <w:t xml:space="preserve"> </w:t>
            </w:r>
            <w:r w:rsidRPr="00BE23F8">
              <w:rPr>
                <w:sz w:val="24"/>
              </w:rPr>
              <w:t>4 до 5 лет</w:t>
            </w:r>
          </w:p>
        </w:tc>
        <w:tc>
          <w:tcPr>
            <w:tcW w:w="3119" w:type="dxa"/>
            <w:tcBorders>
              <w:top w:val="nil"/>
              <w:bottom w:val="nil"/>
            </w:tcBorders>
          </w:tcPr>
          <w:p w:rsidR="00B85898" w:rsidRPr="00BE23F8" w:rsidRDefault="00B85898" w:rsidP="003E1701">
            <w:pPr>
              <w:pStyle w:val="TableParagraph"/>
              <w:spacing w:before="0"/>
              <w:ind w:left="0"/>
              <w:jc w:val="center"/>
              <w:rPr>
                <w:sz w:val="24"/>
              </w:rPr>
            </w:pPr>
            <w:r w:rsidRPr="00BE23F8">
              <w:rPr>
                <w:sz w:val="24"/>
              </w:rPr>
              <w:t>20</w:t>
            </w:r>
            <w:r w:rsidRPr="00BE23F8">
              <w:rPr>
                <w:spacing w:val="-3"/>
                <w:sz w:val="24"/>
              </w:rPr>
              <w:t xml:space="preserve"> </w:t>
            </w:r>
            <w:r w:rsidRPr="00BE23F8">
              <w:rPr>
                <w:sz w:val="24"/>
              </w:rPr>
              <w:t>минут</w:t>
            </w:r>
          </w:p>
        </w:tc>
      </w:tr>
      <w:tr w:rsidR="00B85898" w:rsidRPr="00BE23F8" w:rsidTr="00B85898">
        <w:trPr>
          <w:trHeight w:val="276"/>
        </w:trPr>
        <w:tc>
          <w:tcPr>
            <w:tcW w:w="4376" w:type="dxa"/>
            <w:tcBorders>
              <w:top w:val="nil"/>
              <w:bottom w:val="nil"/>
            </w:tcBorders>
          </w:tcPr>
          <w:p w:rsidR="00B85898" w:rsidRPr="00BE23F8" w:rsidRDefault="00B85898" w:rsidP="003E1701">
            <w:pPr>
              <w:pStyle w:val="TableParagraph"/>
              <w:spacing w:before="0"/>
              <w:ind w:left="0"/>
              <w:jc w:val="center"/>
              <w:rPr>
                <w:sz w:val="20"/>
              </w:rPr>
            </w:pPr>
          </w:p>
        </w:tc>
        <w:tc>
          <w:tcPr>
            <w:tcW w:w="2206" w:type="dxa"/>
            <w:tcBorders>
              <w:top w:val="nil"/>
              <w:bottom w:val="nil"/>
            </w:tcBorders>
          </w:tcPr>
          <w:p w:rsidR="00B85898" w:rsidRPr="00BE23F8" w:rsidRDefault="00B85898" w:rsidP="003E1701">
            <w:pPr>
              <w:pStyle w:val="TableParagraph"/>
              <w:spacing w:before="0"/>
              <w:ind w:left="0"/>
              <w:jc w:val="center"/>
              <w:rPr>
                <w:sz w:val="24"/>
              </w:rPr>
            </w:pPr>
            <w:r w:rsidRPr="00BE23F8">
              <w:rPr>
                <w:sz w:val="24"/>
              </w:rPr>
              <w:t>от</w:t>
            </w:r>
            <w:r w:rsidRPr="00BE23F8">
              <w:rPr>
                <w:spacing w:val="-1"/>
                <w:sz w:val="24"/>
              </w:rPr>
              <w:t xml:space="preserve"> </w:t>
            </w:r>
            <w:r w:rsidRPr="00BE23F8">
              <w:rPr>
                <w:sz w:val="24"/>
              </w:rPr>
              <w:t>5 до 6 лет</w:t>
            </w:r>
          </w:p>
        </w:tc>
        <w:tc>
          <w:tcPr>
            <w:tcW w:w="3119" w:type="dxa"/>
            <w:tcBorders>
              <w:top w:val="nil"/>
              <w:bottom w:val="nil"/>
            </w:tcBorders>
          </w:tcPr>
          <w:p w:rsidR="00B85898" w:rsidRPr="00BE23F8" w:rsidRDefault="00B85898" w:rsidP="003E1701">
            <w:pPr>
              <w:pStyle w:val="TableParagraph"/>
              <w:spacing w:before="0"/>
              <w:ind w:left="0"/>
              <w:jc w:val="center"/>
              <w:rPr>
                <w:sz w:val="24"/>
              </w:rPr>
            </w:pPr>
            <w:r w:rsidRPr="00BE23F8">
              <w:rPr>
                <w:sz w:val="24"/>
              </w:rPr>
              <w:t>25</w:t>
            </w:r>
            <w:r w:rsidRPr="00BE23F8">
              <w:rPr>
                <w:spacing w:val="-3"/>
                <w:sz w:val="24"/>
              </w:rPr>
              <w:t xml:space="preserve"> </w:t>
            </w:r>
            <w:r w:rsidRPr="00BE23F8">
              <w:rPr>
                <w:sz w:val="24"/>
              </w:rPr>
              <w:t>минут</w:t>
            </w:r>
          </w:p>
        </w:tc>
      </w:tr>
      <w:tr w:rsidR="00B85898" w:rsidRPr="00BE23F8" w:rsidTr="00B85898">
        <w:trPr>
          <w:trHeight w:val="379"/>
        </w:trPr>
        <w:tc>
          <w:tcPr>
            <w:tcW w:w="4376" w:type="dxa"/>
            <w:tcBorders>
              <w:top w:val="nil"/>
              <w:bottom w:val="nil"/>
            </w:tcBorders>
          </w:tcPr>
          <w:p w:rsidR="00B85898" w:rsidRPr="00BE23F8" w:rsidRDefault="00B85898" w:rsidP="003E1701">
            <w:pPr>
              <w:pStyle w:val="TableParagraph"/>
              <w:spacing w:before="0"/>
              <w:ind w:left="0"/>
              <w:jc w:val="center"/>
            </w:pPr>
          </w:p>
        </w:tc>
        <w:tc>
          <w:tcPr>
            <w:tcW w:w="2206" w:type="dxa"/>
            <w:tcBorders>
              <w:top w:val="nil"/>
              <w:bottom w:val="nil"/>
            </w:tcBorders>
          </w:tcPr>
          <w:p w:rsidR="00B85898" w:rsidRPr="00BE23F8" w:rsidRDefault="00B85898" w:rsidP="003E1701">
            <w:pPr>
              <w:pStyle w:val="TableParagraph"/>
              <w:spacing w:before="0"/>
              <w:ind w:left="0"/>
              <w:jc w:val="center"/>
              <w:rPr>
                <w:sz w:val="24"/>
              </w:rPr>
            </w:pPr>
            <w:r w:rsidRPr="00BE23F8">
              <w:rPr>
                <w:sz w:val="24"/>
              </w:rPr>
              <w:t>от</w:t>
            </w:r>
            <w:r w:rsidRPr="00BE23F8">
              <w:rPr>
                <w:spacing w:val="-1"/>
                <w:sz w:val="24"/>
              </w:rPr>
              <w:t xml:space="preserve"> </w:t>
            </w:r>
            <w:r w:rsidRPr="00BE23F8">
              <w:rPr>
                <w:sz w:val="24"/>
              </w:rPr>
              <w:t>6 до 7 лет</w:t>
            </w:r>
          </w:p>
        </w:tc>
        <w:tc>
          <w:tcPr>
            <w:tcW w:w="3119" w:type="dxa"/>
            <w:tcBorders>
              <w:top w:val="nil"/>
              <w:bottom w:val="nil"/>
            </w:tcBorders>
          </w:tcPr>
          <w:p w:rsidR="00B85898" w:rsidRPr="00BE23F8" w:rsidRDefault="00B85898" w:rsidP="003E1701">
            <w:pPr>
              <w:pStyle w:val="TableParagraph"/>
              <w:spacing w:before="0"/>
              <w:ind w:left="0"/>
              <w:jc w:val="center"/>
              <w:rPr>
                <w:sz w:val="24"/>
              </w:rPr>
            </w:pPr>
            <w:r w:rsidRPr="00BE23F8">
              <w:rPr>
                <w:sz w:val="24"/>
              </w:rPr>
              <w:t>30</w:t>
            </w:r>
            <w:r w:rsidRPr="00BE23F8">
              <w:rPr>
                <w:spacing w:val="-3"/>
                <w:sz w:val="24"/>
              </w:rPr>
              <w:t xml:space="preserve"> </w:t>
            </w:r>
            <w:r w:rsidRPr="00BE23F8">
              <w:rPr>
                <w:sz w:val="24"/>
              </w:rPr>
              <w:t>минут</w:t>
            </w:r>
          </w:p>
        </w:tc>
      </w:tr>
    </w:tbl>
    <w:p w:rsidR="00B85898" w:rsidRPr="00BE23F8" w:rsidRDefault="00B85898" w:rsidP="003E1701">
      <w:pPr>
        <w:pStyle w:val="a3"/>
        <w:ind w:left="0" w:firstLine="0"/>
        <w:jc w:val="center"/>
        <w:rPr>
          <w:sz w:val="7"/>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76"/>
        <w:gridCol w:w="2206"/>
        <w:gridCol w:w="3119"/>
      </w:tblGrid>
      <w:tr w:rsidR="00B85898" w:rsidRPr="00BE23F8" w:rsidTr="00B85898">
        <w:trPr>
          <w:trHeight w:val="2131"/>
        </w:trPr>
        <w:tc>
          <w:tcPr>
            <w:tcW w:w="4376" w:type="dxa"/>
          </w:tcPr>
          <w:p w:rsidR="00B85898" w:rsidRPr="00BE23F8" w:rsidRDefault="00B85898" w:rsidP="003E1701">
            <w:pPr>
              <w:pStyle w:val="TableParagraph"/>
              <w:spacing w:before="0"/>
              <w:ind w:left="0"/>
              <w:jc w:val="center"/>
              <w:rPr>
                <w:sz w:val="24"/>
                <w:lang w:val="ru-RU"/>
              </w:rPr>
            </w:pPr>
            <w:r w:rsidRPr="00BE23F8">
              <w:rPr>
                <w:sz w:val="24"/>
                <w:lang w:val="ru-RU"/>
              </w:rPr>
              <w:t>Продолжительность дневной</w:t>
            </w:r>
            <w:r w:rsidRPr="00BE23F8">
              <w:rPr>
                <w:spacing w:val="1"/>
                <w:sz w:val="24"/>
                <w:lang w:val="ru-RU"/>
              </w:rPr>
              <w:t xml:space="preserve"> </w:t>
            </w:r>
            <w:r w:rsidRPr="00BE23F8">
              <w:rPr>
                <w:sz w:val="24"/>
                <w:lang w:val="ru-RU"/>
              </w:rPr>
              <w:t>суммарной</w:t>
            </w:r>
            <w:r w:rsidRPr="00BE23F8">
              <w:rPr>
                <w:spacing w:val="-7"/>
                <w:sz w:val="24"/>
                <w:lang w:val="ru-RU"/>
              </w:rPr>
              <w:t xml:space="preserve"> </w:t>
            </w:r>
            <w:r w:rsidRPr="00BE23F8">
              <w:rPr>
                <w:sz w:val="24"/>
                <w:lang w:val="ru-RU"/>
              </w:rPr>
              <w:t>образовательной</w:t>
            </w:r>
            <w:r w:rsidRPr="00BE23F8">
              <w:rPr>
                <w:spacing w:val="-8"/>
                <w:sz w:val="24"/>
                <w:lang w:val="ru-RU"/>
              </w:rPr>
              <w:t xml:space="preserve"> </w:t>
            </w:r>
            <w:r w:rsidRPr="00BE23F8">
              <w:rPr>
                <w:sz w:val="24"/>
                <w:lang w:val="ru-RU"/>
              </w:rPr>
              <w:t>нагрузки</w:t>
            </w:r>
            <w:r w:rsidRPr="00BE23F8">
              <w:rPr>
                <w:spacing w:val="-57"/>
                <w:sz w:val="24"/>
                <w:lang w:val="ru-RU"/>
              </w:rPr>
              <w:t xml:space="preserve"> </w:t>
            </w:r>
            <w:r w:rsidRPr="00BE23F8">
              <w:rPr>
                <w:sz w:val="24"/>
                <w:lang w:val="ru-RU"/>
              </w:rPr>
              <w:t>для</w:t>
            </w:r>
            <w:r w:rsidRPr="00BE23F8">
              <w:rPr>
                <w:spacing w:val="-1"/>
                <w:sz w:val="24"/>
                <w:lang w:val="ru-RU"/>
              </w:rPr>
              <w:t xml:space="preserve"> </w:t>
            </w:r>
            <w:r w:rsidRPr="00BE23F8">
              <w:rPr>
                <w:sz w:val="24"/>
                <w:lang w:val="ru-RU"/>
              </w:rPr>
              <w:t>детей</w:t>
            </w:r>
            <w:r w:rsidRPr="00BE23F8">
              <w:rPr>
                <w:spacing w:val="-1"/>
                <w:sz w:val="24"/>
                <w:lang w:val="ru-RU"/>
              </w:rPr>
              <w:t xml:space="preserve"> </w:t>
            </w:r>
            <w:r w:rsidRPr="00BE23F8">
              <w:rPr>
                <w:sz w:val="24"/>
                <w:lang w:val="ru-RU"/>
              </w:rPr>
              <w:t>дошкольного</w:t>
            </w:r>
            <w:r w:rsidRPr="00BE23F8">
              <w:rPr>
                <w:spacing w:val="-4"/>
                <w:sz w:val="24"/>
                <w:lang w:val="ru-RU"/>
              </w:rPr>
              <w:t xml:space="preserve"> </w:t>
            </w:r>
            <w:r w:rsidRPr="00BE23F8">
              <w:rPr>
                <w:sz w:val="24"/>
                <w:lang w:val="ru-RU"/>
              </w:rPr>
              <w:t>возраста,</w:t>
            </w:r>
            <w:r w:rsidRPr="00BE23F8">
              <w:rPr>
                <w:spacing w:val="-1"/>
                <w:sz w:val="24"/>
                <w:lang w:val="ru-RU"/>
              </w:rPr>
              <w:t xml:space="preserve"> </w:t>
            </w:r>
            <w:r w:rsidRPr="00BE23F8">
              <w:rPr>
                <w:sz w:val="24"/>
                <w:lang w:val="ru-RU"/>
              </w:rPr>
              <w:t>не</w:t>
            </w:r>
          </w:p>
          <w:p w:rsidR="00B85898" w:rsidRPr="00BE23F8" w:rsidRDefault="00B85898" w:rsidP="003E1701">
            <w:pPr>
              <w:pStyle w:val="TableParagraph"/>
              <w:spacing w:before="0"/>
              <w:ind w:left="0"/>
              <w:jc w:val="center"/>
              <w:rPr>
                <w:sz w:val="24"/>
              </w:rPr>
            </w:pPr>
            <w:r w:rsidRPr="00BE23F8">
              <w:rPr>
                <w:sz w:val="24"/>
              </w:rPr>
              <w:t>более</w:t>
            </w:r>
          </w:p>
        </w:tc>
        <w:tc>
          <w:tcPr>
            <w:tcW w:w="2206" w:type="dxa"/>
          </w:tcPr>
          <w:p w:rsidR="00B85898" w:rsidRPr="00BE23F8" w:rsidRDefault="00B85898" w:rsidP="003E1701">
            <w:pPr>
              <w:pStyle w:val="TableParagraph"/>
              <w:spacing w:before="0"/>
              <w:ind w:left="0"/>
              <w:jc w:val="center"/>
              <w:rPr>
                <w:sz w:val="24"/>
                <w:lang w:val="ru-RU"/>
              </w:rPr>
            </w:pPr>
            <w:r w:rsidRPr="00BE23F8">
              <w:rPr>
                <w:sz w:val="24"/>
                <w:lang w:val="ru-RU"/>
              </w:rPr>
              <w:t>от 1,5 до 3 лет</w:t>
            </w:r>
          </w:p>
          <w:p w:rsidR="00B85898" w:rsidRPr="00BE23F8" w:rsidRDefault="00B85898" w:rsidP="003E1701">
            <w:pPr>
              <w:pStyle w:val="TableParagraph"/>
              <w:spacing w:before="0"/>
              <w:ind w:left="0"/>
              <w:jc w:val="center"/>
              <w:rPr>
                <w:sz w:val="24"/>
                <w:lang w:val="ru-RU"/>
              </w:rPr>
            </w:pPr>
            <w:r w:rsidRPr="00BE23F8">
              <w:rPr>
                <w:sz w:val="24"/>
                <w:lang w:val="ru-RU"/>
              </w:rPr>
              <w:t>от</w:t>
            </w:r>
            <w:r w:rsidRPr="00BE23F8">
              <w:rPr>
                <w:spacing w:val="-1"/>
                <w:sz w:val="24"/>
                <w:lang w:val="ru-RU"/>
              </w:rPr>
              <w:t xml:space="preserve"> </w:t>
            </w:r>
            <w:r w:rsidRPr="00BE23F8">
              <w:rPr>
                <w:sz w:val="24"/>
                <w:lang w:val="ru-RU"/>
              </w:rPr>
              <w:t>3 до 4 лет</w:t>
            </w:r>
          </w:p>
          <w:p w:rsidR="00B85898" w:rsidRPr="00BE23F8" w:rsidRDefault="00B85898" w:rsidP="003E1701">
            <w:pPr>
              <w:pStyle w:val="TableParagraph"/>
              <w:spacing w:before="0"/>
              <w:ind w:left="0"/>
              <w:jc w:val="center"/>
              <w:rPr>
                <w:sz w:val="24"/>
                <w:lang w:val="ru-RU"/>
              </w:rPr>
            </w:pPr>
            <w:r w:rsidRPr="00BE23F8">
              <w:rPr>
                <w:sz w:val="24"/>
                <w:lang w:val="ru-RU"/>
              </w:rPr>
              <w:t>от</w:t>
            </w:r>
            <w:r w:rsidRPr="00BE23F8">
              <w:rPr>
                <w:spacing w:val="1"/>
                <w:sz w:val="24"/>
                <w:lang w:val="ru-RU"/>
              </w:rPr>
              <w:t xml:space="preserve"> </w:t>
            </w:r>
            <w:r w:rsidRPr="00BE23F8">
              <w:rPr>
                <w:sz w:val="24"/>
                <w:lang w:val="ru-RU"/>
              </w:rPr>
              <w:t>4 до 5 лет</w:t>
            </w:r>
          </w:p>
          <w:p w:rsidR="00B85898" w:rsidRPr="00BE23F8" w:rsidRDefault="00B85898" w:rsidP="003E1701">
            <w:pPr>
              <w:pStyle w:val="TableParagraph"/>
              <w:spacing w:before="0"/>
              <w:ind w:left="0"/>
              <w:jc w:val="center"/>
              <w:rPr>
                <w:sz w:val="24"/>
                <w:lang w:val="ru-RU"/>
              </w:rPr>
            </w:pPr>
            <w:r w:rsidRPr="00BE23F8">
              <w:rPr>
                <w:sz w:val="24"/>
                <w:lang w:val="ru-RU"/>
              </w:rPr>
              <w:t>от</w:t>
            </w:r>
            <w:r w:rsidRPr="00BE23F8">
              <w:rPr>
                <w:spacing w:val="-1"/>
                <w:sz w:val="24"/>
                <w:lang w:val="ru-RU"/>
              </w:rPr>
              <w:t xml:space="preserve"> </w:t>
            </w:r>
            <w:r w:rsidRPr="00BE23F8">
              <w:rPr>
                <w:sz w:val="24"/>
                <w:lang w:val="ru-RU"/>
              </w:rPr>
              <w:t>5 до 6 лет</w:t>
            </w:r>
          </w:p>
          <w:p w:rsidR="00B85898" w:rsidRPr="00BE23F8" w:rsidRDefault="00B85898" w:rsidP="003E1701">
            <w:pPr>
              <w:pStyle w:val="TableParagraph"/>
              <w:spacing w:before="0"/>
              <w:ind w:left="0"/>
              <w:jc w:val="center"/>
              <w:rPr>
                <w:sz w:val="26"/>
                <w:lang w:val="ru-RU"/>
              </w:rPr>
            </w:pPr>
          </w:p>
          <w:p w:rsidR="00B85898" w:rsidRPr="00BE23F8" w:rsidRDefault="00B85898" w:rsidP="003E1701">
            <w:pPr>
              <w:pStyle w:val="TableParagraph"/>
              <w:spacing w:before="0"/>
              <w:ind w:left="0"/>
              <w:jc w:val="center"/>
              <w:rPr>
                <w:lang w:val="ru-RU"/>
              </w:rPr>
            </w:pPr>
          </w:p>
          <w:p w:rsidR="00B85898" w:rsidRPr="00BE23F8" w:rsidRDefault="00B85898" w:rsidP="003E1701">
            <w:pPr>
              <w:pStyle w:val="TableParagraph"/>
              <w:spacing w:before="0"/>
              <w:ind w:left="0"/>
              <w:jc w:val="center"/>
              <w:rPr>
                <w:sz w:val="24"/>
              </w:rPr>
            </w:pPr>
            <w:r w:rsidRPr="00BE23F8">
              <w:rPr>
                <w:sz w:val="24"/>
              </w:rPr>
              <w:t>от</w:t>
            </w:r>
            <w:r w:rsidRPr="00BE23F8">
              <w:rPr>
                <w:spacing w:val="-1"/>
                <w:sz w:val="24"/>
              </w:rPr>
              <w:t xml:space="preserve"> </w:t>
            </w:r>
            <w:r w:rsidRPr="00BE23F8">
              <w:rPr>
                <w:sz w:val="24"/>
              </w:rPr>
              <w:t>6 до 7 лет</w:t>
            </w:r>
          </w:p>
        </w:tc>
        <w:tc>
          <w:tcPr>
            <w:tcW w:w="3119" w:type="dxa"/>
          </w:tcPr>
          <w:p w:rsidR="00B85898" w:rsidRPr="00BE23F8" w:rsidRDefault="00B85898" w:rsidP="003E1701">
            <w:pPr>
              <w:pStyle w:val="TableParagraph"/>
              <w:spacing w:before="0"/>
              <w:ind w:left="0"/>
              <w:jc w:val="center"/>
              <w:rPr>
                <w:sz w:val="24"/>
                <w:lang w:val="ru-RU"/>
              </w:rPr>
            </w:pPr>
            <w:r w:rsidRPr="00BE23F8">
              <w:rPr>
                <w:sz w:val="24"/>
                <w:lang w:val="ru-RU"/>
              </w:rPr>
              <w:t>20</w:t>
            </w:r>
            <w:r w:rsidRPr="00BE23F8">
              <w:rPr>
                <w:spacing w:val="-6"/>
                <w:sz w:val="24"/>
                <w:lang w:val="ru-RU"/>
              </w:rPr>
              <w:t xml:space="preserve"> </w:t>
            </w:r>
            <w:r w:rsidRPr="00BE23F8">
              <w:rPr>
                <w:sz w:val="24"/>
                <w:lang w:val="ru-RU"/>
              </w:rPr>
              <w:t>минут</w:t>
            </w:r>
          </w:p>
          <w:p w:rsidR="00B85898" w:rsidRPr="00BE23F8" w:rsidRDefault="00B85898" w:rsidP="003E1701">
            <w:pPr>
              <w:pStyle w:val="TableParagraph"/>
              <w:spacing w:before="0"/>
              <w:ind w:left="0"/>
              <w:jc w:val="center"/>
              <w:rPr>
                <w:sz w:val="24"/>
                <w:lang w:val="ru-RU"/>
              </w:rPr>
            </w:pPr>
            <w:r w:rsidRPr="00BE23F8">
              <w:rPr>
                <w:sz w:val="24"/>
                <w:lang w:val="ru-RU"/>
              </w:rPr>
              <w:t>30</w:t>
            </w:r>
            <w:r w:rsidRPr="00BE23F8">
              <w:rPr>
                <w:spacing w:val="-6"/>
                <w:sz w:val="24"/>
                <w:lang w:val="ru-RU"/>
              </w:rPr>
              <w:t xml:space="preserve"> </w:t>
            </w:r>
            <w:r w:rsidRPr="00BE23F8">
              <w:rPr>
                <w:sz w:val="24"/>
                <w:lang w:val="ru-RU"/>
              </w:rPr>
              <w:t>минут</w:t>
            </w:r>
          </w:p>
          <w:p w:rsidR="00B85898" w:rsidRPr="00BE23F8" w:rsidRDefault="00B85898" w:rsidP="003E1701">
            <w:pPr>
              <w:pStyle w:val="TableParagraph"/>
              <w:spacing w:before="0"/>
              <w:ind w:left="0"/>
              <w:jc w:val="center"/>
              <w:rPr>
                <w:sz w:val="24"/>
                <w:lang w:val="ru-RU"/>
              </w:rPr>
            </w:pPr>
            <w:r w:rsidRPr="00BE23F8">
              <w:rPr>
                <w:sz w:val="24"/>
                <w:lang w:val="ru-RU"/>
              </w:rPr>
              <w:t>40</w:t>
            </w:r>
            <w:r w:rsidRPr="00BE23F8">
              <w:rPr>
                <w:spacing w:val="-6"/>
                <w:sz w:val="24"/>
                <w:lang w:val="ru-RU"/>
              </w:rPr>
              <w:t xml:space="preserve"> </w:t>
            </w:r>
            <w:r w:rsidRPr="00BE23F8">
              <w:rPr>
                <w:sz w:val="24"/>
                <w:lang w:val="ru-RU"/>
              </w:rPr>
              <w:t>минут</w:t>
            </w:r>
          </w:p>
          <w:p w:rsidR="00B85898" w:rsidRPr="00BE23F8" w:rsidRDefault="00B85898" w:rsidP="003E1701">
            <w:pPr>
              <w:pStyle w:val="TableParagraph"/>
              <w:spacing w:before="0"/>
              <w:ind w:left="0"/>
              <w:jc w:val="center"/>
              <w:rPr>
                <w:sz w:val="24"/>
                <w:lang w:val="ru-RU"/>
              </w:rPr>
            </w:pPr>
            <w:r w:rsidRPr="00BE23F8">
              <w:rPr>
                <w:sz w:val="24"/>
                <w:lang w:val="ru-RU"/>
              </w:rPr>
              <w:t>50 минут или 75 мин при</w:t>
            </w:r>
            <w:r w:rsidRPr="00BE23F8">
              <w:rPr>
                <w:spacing w:val="1"/>
                <w:sz w:val="24"/>
                <w:lang w:val="ru-RU"/>
              </w:rPr>
              <w:t xml:space="preserve"> </w:t>
            </w:r>
            <w:r w:rsidRPr="00BE23F8">
              <w:rPr>
                <w:sz w:val="24"/>
                <w:lang w:val="ru-RU"/>
              </w:rPr>
              <w:t>организации 1 занятия после</w:t>
            </w:r>
            <w:r w:rsidRPr="00BE23F8">
              <w:rPr>
                <w:spacing w:val="-58"/>
                <w:sz w:val="24"/>
                <w:lang w:val="ru-RU"/>
              </w:rPr>
              <w:t xml:space="preserve"> </w:t>
            </w:r>
            <w:r w:rsidRPr="00BE23F8">
              <w:rPr>
                <w:sz w:val="24"/>
                <w:lang w:val="ru-RU"/>
              </w:rPr>
              <w:t>дневного</w:t>
            </w:r>
            <w:r w:rsidRPr="00BE23F8">
              <w:rPr>
                <w:spacing w:val="-1"/>
                <w:sz w:val="24"/>
                <w:lang w:val="ru-RU"/>
              </w:rPr>
              <w:t xml:space="preserve"> </w:t>
            </w:r>
            <w:r w:rsidRPr="00BE23F8">
              <w:rPr>
                <w:sz w:val="24"/>
                <w:lang w:val="ru-RU"/>
              </w:rPr>
              <w:t>сна</w:t>
            </w:r>
          </w:p>
          <w:p w:rsidR="00B85898" w:rsidRPr="00BE23F8" w:rsidRDefault="00B85898" w:rsidP="003E1701">
            <w:pPr>
              <w:pStyle w:val="TableParagraph"/>
              <w:spacing w:before="0"/>
              <w:ind w:left="0"/>
              <w:jc w:val="center"/>
              <w:rPr>
                <w:sz w:val="24"/>
              </w:rPr>
            </w:pPr>
            <w:r w:rsidRPr="00BE23F8">
              <w:rPr>
                <w:sz w:val="24"/>
              </w:rPr>
              <w:t>90</w:t>
            </w:r>
            <w:r w:rsidRPr="00BE23F8">
              <w:rPr>
                <w:spacing w:val="-3"/>
                <w:sz w:val="24"/>
              </w:rPr>
              <w:t xml:space="preserve"> </w:t>
            </w:r>
            <w:r w:rsidRPr="00BE23F8">
              <w:rPr>
                <w:sz w:val="24"/>
              </w:rPr>
              <w:t>минут</w:t>
            </w:r>
          </w:p>
        </w:tc>
      </w:tr>
      <w:tr w:rsidR="00B85898" w:rsidRPr="00BE23F8" w:rsidTr="00B85898">
        <w:trPr>
          <w:trHeight w:val="753"/>
        </w:trPr>
        <w:tc>
          <w:tcPr>
            <w:tcW w:w="4376" w:type="dxa"/>
          </w:tcPr>
          <w:p w:rsidR="00B85898" w:rsidRPr="00BE23F8" w:rsidRDefault="00B85898" w:rsidP="003E1701">
            <w:pPr>
              <w:pStyle w:val="TableParagraph"/>
              <w:spacing w:before="0"/>
              <w:ind w:left="0"/>
              <w:jc w:val="center"/>
              <w:rPr>
                <w:sz w:val="24"/>
                <w:lang w:val="ru-RU"/>
              </w:rPr>
            </w:pPr>
            <w:r w:rsidRPr="00BE23F8">
              <w:rPr>
                <w:sz w:val="24"/>
                <w:lang w:val="ru-RU"/>
              </w:rPr>
              <w:t>Продолжительность перерывов между</w:t>
            </w:r>
            <w:r w:rsidRPr="00BE23F8">
              <w:rPr>
                <w:spacing w:val="-58"/>
                <w:sz w:val="24"/>
                <w:lang w:val="ru-RU"/>
              </w:rPr>
              <w:t xml:space="preserve"> </w:t>
            </w:r>
            <w:r w:rsidRPr="00BE23F8">
              <w:rPr>
                <w:sz w:val="24"/>
                <w:lang w:val="ru-RU"/>
              </w:rPr>
              <w:t>занятиями,</w:t>
            </w:r>
            <w:r w:rsidRPr="00BE23F8">
              <w:rPr>
                <w:spacing w:val="-1"/>
                <w:sz w:val="24"/>
                <w:lang w:val="ru-RU"/>
              </w:rPr>
              <w:t xml:space="preserve"> </w:t>
            </w:r>
            <w:r w:rsidRPr="00BE23F8">
              <w:rPr>
                <w:sz w:val="24"/>
                <w:lang w:val="ru-RU"/>
              </w:rPr>
              <w:t>не</w:t>
            </w:r>
            <w:r w:rsidRPr="00BE23F8">
              <w:rPr>
                <w:spacing w:val="-1"/>
                <w:sz w:val="24"/>
                <w:lang w:val="ru-RU"/>
              </w:rPr>
              <w:t xml:space="preserve"> </w:t>
            </w:r>
            <w:r w:rsidRPr="00BE23F8">
              <w:rPr>
                <w:sz w:val="24"/>
                <w:lang w:val="ru-RU"/>
              </w:rPr>
              <w:t>менее</w:t>
            </w:r>
          </w:p>
        </w:tc>
        <w:tc>
          <w:tcPr>
            <w:tcW w:w="2206" w:type="dxa"/>
          </w:tcPr>
          <w:p w:rsidR="00B85898" w:rsidRPr="00BE23F8" w:rsidRDefault="00B85898" w:rsidP="003E1701">
            <w:pPr>
              <w:pStyle w:val="TableParagraph"/>
              <w:spacing w:before="0"/>
              <w:ind w:left="0"/>
              <w:jc w:val="center"/>
              <w:rPr>
                <w:sz w:val="24"/>
              </w:rPr>
            </w:pPr>
            <w:r w:rsidRPr="00BE23F8">
              <w:rPr>
                <w:sz w:val="24"/>
              </w:rPr>
              <w:t>все</w:t>
            </w:r>
            <w:r w:rsidRPr="00BE23F8">
              <w:rPr>
                <w:spacing w:val="-4"/>
                <w:sz w:val="24"/>
              </w:rPr>
              <w:t xml:space="preserve"> </w:t>
            </w:r>
            <w:r w:rsidRPr="00BE23F8">
              <w:rPr>
                <w:sz w:val="24"/>
              </w:rPr>
              <w:t>возраста</w:t>
            </w:r>
          </w:p>
        </w:tc>
        <w:tc>
          <w:tcPr>
            <w:tcW w:w="3119" w:type="dxa"/>
          </w:tcPr>
          <w:p w:rsidR="00B85898" w:rsidRPr="00BE23F8" w:rsidRDefault="00B85898" w:rsidP="003E1701">
            <w:pPr>
              <w:pStyle w:val="TableParagraph"/>
              <w:spacing w:before="0"/>
              <w:ind w:left="0"/>
              <w:jc w:val="center"/>
              <w:rPr>
                <w:sz w:val="24"/>
              </w:rPr>
            </w:pPr>
            <w:r w:rsidRPr="00BE23F8">
              <w:rPr>
                <w:sz w:val="24"/>
              </w:rPr>
              <w:t>10</w:t>
            </w:r>
            <w:r w:rsidRPr="00BE23F8">
              <w:rPr>
                <w:spacing w:val="-3"/>
                <w:sz w:val="24"/>
              </w:rPr>
              <w:t xml:space="preserve"> </w:t>
            </w:r>
            <w:r w:rsidRPr="00BE23F8">
              <w:rPr>
                <w:sz w:val="24"/>
              </w:rPr>
              <w:t>минут</w:t>
            </w:r>
          </w:p>
        </w:tc>
      </w:tr>
      <w:tr w:rsidR="00B85898" w:rsidRPr="00BE23F8" w:rsidTr="00B85898">
        <w:trPr>
          <w:trHeight w:val="751"/>
        </w:trPr>
        <w:tc>
          <w:tcPr>
            <w:tcW w:w="4376" w:type="dxa"/>
          </w:tcPr>
          <w:p w:rsidR="00B85898" w:rsidRPr="00BE23F8" w:rsidRDefault="00B85898" w:rsidP="003E1701">
            <w:pPr>
              <w:pStyle w:val="TableParagraph"/>
              <w:spacing w:before="0"/>
              <w:ind w:left="0"/>
              <w:jc w:val="center"/>
              <w:rPr>
                <w:sz w:val="24"/>
                <w:lang w:val="ru-RU"/>
              </w:rPr>
            </w:pPr>
            <w:r w:rsidRPr="00BE23F8">
              <w:rPr>
                <w:sz w:val="24"/>
                <w:lang w:val="ru-RU"/>
              </w:rPr>
              <w:t>Перерыв во время занятий для</w:t>
            </w:r>
            <w:r w:rsidRPr="00BE23F8">
              <w:rPr>
                <w:spacing w:val="-57"/>
                <w:sz w:val="24"/>
                <w:lang w:val="ru-RU"/>
              </w:rPr>
              <w:t xml:space="preserve"> </w:t>
            </w:r>
            <w:r w:rsidRPr="00BE23F8">
              <w:rPr>
                <w:sz w:val="24"/>
                <w:lang w:val="ru-RU"/>
              </w:rPr>
              <w:t>гимнастики,</w:t>
            </w:r>
            <w:r w:rsidRPr="00BE23F8">
              <w:rPr>
                <w:spacing w:val="-1"/>
                <w:sz w:val="24"/>
                <w:lang w:val="ru-RU"/>
              </w:rPr>
              <w:t xml:space="preserve"> </w:t>
            </w:r>
            <w:r w:rsidRPr="00BE23F8">
              <w:rPr>
                <w:sz w:val="24"/>
                <w:lang w:val="ru-RU"/>
              </w:rPr>
              <w:t>не</w:t>
            </w:r>
            <w:r w:rsidRPr="00BE23F8">
              <w:rPr>
                <w:spacing w:val="-1"/>
                <w:sz w:val="24"/>
                <w:lang w:val="ru-RU"/>
              </w:rPr>
              <w:t xml:space="preserve"> </w:t>
            </w:r>
            <w:r w:rsidRPr="00BE23F8">
              <w:rPr>
                <w:sz w:val="24"/>
                <w:lang w:val="ru-RU"/>
              </w:rPr>
              <w:t>менее</w:t>
            </w:r>
          </w:p>
        </w:tc>
        <w:tc>
          <w:tcPr>
            <w:tcW w:w="2206" w:type="dxa"/>
          </w:tcPr>
          <w:p w:rsidR="00B85898" w:rsidRPr="00BE23F8" w:rsidRDefault="00B85898" w:rsidP="003E1701">
            <w:pPr>
              <w:pStyle w:val="TableParagraph"/>
              <w:spacing w:before="0"/>
              <w:ind w:left="0"/>
              <w:jc w:val="center"/>
              <w:rPr>
                <w:sz w:val="24"/>
              </w:rPr>
            </w:pPr>
            <w:r w:rsidRPr="00BE23F8">
              <w:rPr>
                <w:sz w:val="24"/>
              </w:rPr>
              <w:t>все</w:t>
            </w:r>
            <w:r w:rsidRPr="00BE23F8">
              <w:rPr>
                <w:spacing w:val="-4"/>
                <w:sz w:val="24"/>
              </w:rPr>
              <w:t xml:space="preserve"> </w:t>
            </w:r>
            <w:r w:rsidRPr="00BE23F8">
              <w:rPr>
                <w:sz w:val="24"/>
              </w:rPr>
              <w:t>возраста</w:t>
            </w:r>
          </w:p>
        </w:tc>
        <w:tc>
          <w:tcPr>
            <w:tcW w:w="3119" w:type="dxa"/>
          </w:tcPr>
          <w:p w:rsidR="00B85898" w:rsidRPr="00BE23F8" w:rsidRDefault="00B85898" w:rsidP="003E1701">
            <w:pPr>
              <w:pStyle w:val="TableParagraph"/>
              <w:spacing w:before="0"/>
              <w:ind w:left="0"/>
              <w:jc w:val="center"/>
              <w:rPr>
                <w:sz w:val="24"/>
              </w:rPr>
            </w:pPr>
            <w:r w:rsidRPr="00BE23F8">
              <w:rPr>
                <w:sz w:val="24"/>
              </w:rPr>
              <w:t>2-х</w:t>
            </w:r>
            <w:r w:rsidRPr="00BE23F8">
              <w:rPr>
                <w:spacing w:val="-2"/>
                <w:sz w:val="24"/>
              </w:rPr>
              <w:t xml:space="preserve"> </w:t>
            </w:r>
            <w:r w:rsidRPr="00BE23F8">
              <w:rPr>
                <w:sz w:val="24"/>
              </w:rPr>
              <w:t>минут</w:t>
            </w:r>
          </w:p>
        </w:tc>
      </w:tr>
      <w:tr w:rsidR="00B85898" w:rsidRPr="00BE23F8" w:rsidTr="00B85898">
        <w:trPr>
          <w:trHeight w:val="498"/>
        </w:trPr>
        <w:tc>
          <w:tcPr>
            <w:tcW w:w="9701" w:type="dxa"/>
            <w:gridSpan w:val="3"/>
          </w:tcPr>
          <w:p w:rsidR="00B85898" w:rsidRPr="00BE23F8" w:rsidRDefault="00B85898" w:rsidP="003E1701">
            <w:pPr>
              <w:pStyle w:val="TableParagraph"/>
              <w:spacing w:before="0"/>
              <w:ind w:left="0"/>
              <w:jc w:val="center"/>
              <w:rPr>
                <w:i/>
                <w:sz w:val="24"/>
              </w:rPr>
            </w:pPr>
            <w:r w:rsidRPr="00BE23F8">
              <w:rPr>
                <w:i/>
                <w:sz w:val="24"/>
              </w:rPr>
              <w:lastRenderedPageBreak/>
              <w:t>Показатели</w:t>
            </w:r>
            <w:r w:rsidRPr="00BE23F8">
              <w:rPr>
                <w:i/>
                <w:spacing w:val="-4"/>
                <w:sz w:val="24"/>
              </w:rPr>
              <w:t xml:space="preserve"> </w:t>
            </w:r>
            <w:r w:rsidRPr="00BE23F8">
              <w:rPr>
                <w:i/>
                <w:sz w:val="24"/>
              </w:rPr>
              <w:t>организации</w:t>
            </w:r>
            <w:r w:rsidRPr="00BE23F8">
              <w:rPr>
                <w:i/>
                <w:spacing w:val="-4"/>
                <w:sz w:val="24"/>
              </w:rPr>
              <w:t xml:space="preserve"> </w:t>
            </w:r>
            <w:r w:rsidRPr="00BE23F8">
              <w:rPr>
                <w:i/>
                <w:sz w:val="24"/>
              </w:rPr>
              <w:t>образовательного</w:t>
            </w:r>
            <w:r w:rsidRPr="00BE23F8">
              <w:rPr>
                <w:i/>
                <w:spacing w:val="-4"/>
                <w:sz w:val="24"/>
              </w:rPr>
              <w:t xml:space="preserve"> </w:t>
            </w:r>
            <w:r w:rsidRPr="00BE23F8">
              <w:rPr>
                <w:i/>
                <w:sz w:val="24"/>
              </w:rPr>
              <w:t>процесса</w:t>
            </w:r>
          </w:p>
        </w:tc>
      </w:tr>
      <w:tr w:rsidR="00B85898" w:rsidRPr="00BE23F8" w:rsidTr="00B85898">
        <w:trPr>
          <w:trHeight w:val="750"/>
        </w:trPr>
        <w:tc>
          <w:tcPr>
            <w:tcW w:w="4376" w:type="dxa"/>
          </w:tcPr>
          <w:p w:rsidR="00B85898" w:rsidRPr="00BE23F8" w:rsidRDefault="00B85898" w:rsidP="003E1701">
            <w:pPr>
              <w:pStyle w:val="TableParagraph"/>
              <w:spacing w:before="0"/>
              <w:ind w:left="0"/>
              <w:jc w:val="center"/>
              <w:rPr>
                <w:sz w:val="24"/>
                <w:lang w:val="ru-RU"/>
              </w:rPr>
            </w:pPr>
            <w:r w:rsidRPr="00BE23F8">
              <w:rPr>
                <w:sz w:val="24"/>
                <w:lang w:val="ru-RU"/>
              </w:rPr>
              <w:t>Продолжительность</w:t>
            </w:r>
            <w:r w:rsidRPr="00BE23F8">
              <w:rPr>
                <w:spacing w:val="-5"/>
                <w:sz w:val="24"/>
                <w:lang w:val="ru-RU"/>
              </w:rPr>
              <w:t xml:space="preserve"> </w:t>
            </w:r>
            <w:r w:rsidRPr="00BE23F8">
              <w:rPr>
                <w:sz w:val="24"/>
                <w:lang w:val="ru-RU"/>
              </w:rPr>
              <w:t>ночного</w:t>
            </w:r>
            <w:r w:rsidRPr="00BE23F8">
              <w:rPr>
                <w:spacing w:val="-5"/>
                <w:sz w:val="24"/>
                <w:lang w:val="ru-RU"/>
              </w:rPr>
              <w:t xml:space="preserve"> </w:t>
            </w:r>
            <w:r w:rsidRPr="00BE23F8">
              <w:rPr>
                <w:sz w:val="24"/>
                <w:lang w:val="ru-RU"/>
              </w:rPr>
              <w:t>сна</w:t>
            </w:r>
            <w:r w:rsidRPr="00BE23F8">
              <w:rPr>
                <w:spacing w:val="-5"/>
                <w:sz w:val="24"/>
                <w:lang w:val="ru-RU"/>
              </w:rPr>
              <w:t xml:space="preserve"> </w:t>
            </w:r>
            <w:r w:rsidRPr="00BE23F8">
              <w:rPr>
                <w:sz w:val="24"/>
                <w:lang w:val="ru-RU"/>
              </w:rPr>
              <w:t>не</w:t>
            </w:r>
            <w:r w:rsidRPr="00BE23F8">
              <w:rPr>
                <w:spacing w:val="-57"/>
                <w:sz w:val="24"/>
                <w:lang w:val="ru-RU"/>
              </w:rPr>
              <w:t xml:space="preserve"> </w:t>
            </w:r>
            <w:r w:rsidRPr="00BE23F8">
              <w:rPr>
                <w:sz w:val="24"/>
                <w:lang w:val="ru-RU"/>
              </w:rPr>
              <w:t>менее</w:t>
            </w:r>
          </w:p>
        </w:tc>
        <w:tc>
          <w:tcPr>
            <w:tcW w:w="2206" w:type="dxa"/>
          </w:tcPr>
          <w:p w:rsidR="00B85898" w:rsidRPr="00BE23F8" w:rsidRDefault="00B85898" w:rsidP="003E1701">
            <w:pPr>
              <w:pStyle w:val="TableParagraph"/>
              <w:spacing w:before="0"/>
              <w:ind w:left="0"/>
              <w:jc w:val="center"/>
              <w:rPr>
                <w:sz w:val="24"/>
              </w:rPr>
            </w:pPr>
            <w:r w:rsidRPr="00BE23F8">
              <w:rPr>
                <w:sz w:val="24"/>
              </w:rPr>
              <w:t>1–3</w:t>
            </w:r>
            <w:r w:rsidRPr="00BE23F8">
              <w:rPr>
                <w:spacing w:val="-2"/>
                <w:sz w:val="24"/>
              </w:rPr>
              <w:t xml:space="preserve"> </w:t>
            </w:r>
            <w:r w:rsidRPr="00BE23F8">
              <w:rPr>
                <w:sz w:val="24"/>
              </w:rPr>
              <w:t>года</w:t>
            </w:r>
          </w:p>
          <w:p w:rsidR="00B85898" w:rsidRPr="00BE23F8" w:rsidRDefault="00B85898" w:rsidP="003E1701">
            <w:pPr>
              <w:pStyle w:val="TableParagraph"/>
              <w:spacing w:before="0"/>
              <w:ind w:left="0"/>
              <w:jc w:val="center"/>
              <w:rPr>
                <w:sz w:val="24"/>
              </w:rPr>
            </w:pPr>
            <w:r w:rsidRPr="00BE23F8">
              <w:rPr>
                <w:sz w:val="24"/>
              </w:rPr>
              <w:t>4–7</w:t>
            </w:r>
            <w:r w:rsidRPr="00BE23F8">
              <w:rPr>
                <w:spacing w:val="-1"/>
                <w:sz w:val="24"/>
              </w:rPr>
              <w:t xml:space="preserve"> </w:t>
            </w:r>
            <w:r w:rsidRPr="00BE23F8">
              <w:rPr>
                <w:sz w:val="24"/>
              </w:rPr>
              <w:t>лет</w:t>
            </w:r>
          </w:p>
        </w:tc>
        <w:tc>
          <w:tcPr>
            <w:tcW w:w="3119" w:type="dxa"/>
          </w:tcPr>
          <w:p w:rsidR="00B85898" w:rsidRPr="00BE23F8" w:rsidRDefault="00B85898" w:rsidP="003E1701">
            <w:pPr>
              <w:pStyle w:val="TableParagraph"/>
              <w:spacing w:before="0"/>
              <w:ind w:left="0"/>
              <w:jc w:val="center"/>
              <w:rPr>
                <w:sz w:val="24"/>
              </w:rPr>
            </w:pPr>
            <w:r w:rsidRPr="00BE23F8">
              <w:rPr>
                <w:sz w:val="24"/>
              </w:rPr>
              <w:t>12</w:t>
            </w:r>
            <w:r w:rsidRPr="00BE23F8">
              <w:rPr>
                <w:spacing w:val="-3"/>
                <w:sz w:val="24"/>
              </w:rPr>
              <w:t xml:space="preserve"> </w:t>
            </w:r>
            <w:r w:rsidRPr="00BE23F8">
              <w:rPr>
                <w:sz w:val="24"/>
              </w:rPr>
              <w:t>часов</w:t>
            </w:r>
          </w:p>
          <w:p w:rsidR="00B85898" w:rsidRPr="00BE23F8" w:rsidRDefault="00B85898" w:rsidP="003E1701">
            <w:pPr>
              <w:pStyle w:val="TableParagraph"/>
              <w:spacing w:before="0"/>
              <w:ind w:left="0"/>
              <w:jc w:val="center"/>
              <w:rPr>
                <w:sz w:val="24"/>
              </w:rPr>
            </w:pPr>
            <w:r w:rsidRPr="00BE23F8">
              <w:rPr>
                <w:sz w:val="24"/>
              </w:rPr>
              <w:t>11</w:t>
            </w:r>
            <w:r w:rsidRPr="00BE23F8">
              <w:rPr>
                <w:spacing w:val="-3"/>
                <w:sz w:val="24"/>
              </w:rPr>
              <w:t xml:space="preserve"> </w:t>
            </w:r>
            <w:r w:rsidRPr="00BE23F8">
              <w:rPr>
                <w:sz w:val="24"/>
              </w:rPr>
              <w:t>часов</w:t>
            </w:r>
          </w:p>
        </w:tc>
      </w:tr>
      <w:tr w:rsidR="00B85898" w:rsidRPr="00BE23F8" w:rsidTr="00B85898">
        <w:trPr>
          <w:trHeight w:val="753"/>
        </w:trPr>
        <w:tc>
          <w:tcPr>
            <w:tcW w:w="4376" w:type="dxa"/>
          </w:tcPr>
          <w:p w:rsidR="00B85898" w:rsidRPr="00BE23F8" w:rsidRDefault="00B85898" w:rsidP="003E1701">
            <w:pPr>
              <w:pStyle w:val="TableParagraph"/>
              <w:spacing w:before="0"/>
              <w:ind w:left="0"/>
              <w:jc w:val="center"/>
              <w:rPr>
                <w:sz w:val="24"/>
                <w:lang w:val="ru-RU"/>
              </w:rPr>
            </w:pPr>
            <w:r w:rsidRPr="00BE23F8">
              <w:rPr>
                <w:sz w:val="24"/>
                <w:lang w:val="ru-RU"/>
              </w:rPr>
              <w:t>Продолжительность</w:t>
            </w:r>
            <w:r w:rsidRPr="00BE23F8">
              <w:rPr>
                <w:spacing w:val="-5"/>
                <w:sz w:val="24"/>
                <w:lang w:val="ru-RU"/>
              </w:rPr>
              <w:t xml:space="preserve"> </w:t>
            </w:r>
            <w:r w:rsidRPr="00BE23F8">
              <w:rPr>
                <w:sz w:val="24"/>
                <w:lang w:val="ru-RU"/>
              </w:rPr>
              <w:t>дневного</w:t>
            </w:r>
            <w:r w:rsidRPr="00BE23F8">
              <w:rPr>
                <w:spacing w:val="-5"/>
                <w:sz w:val="24"/>
                <w:lang w:val="ru-RU"/>
              </w:rPr>
              <w:t xml:space="preserve"> </w:t>
            </w:r>
            <w:r w:rsidRPr="00BE23F8">
              <w:rPr>
                <w:sz w:val="24"/>
                <w:lang w:val="ru-RU"/>
              </w:rPr>
              <w:t>сна,</w:t>
            </w:r>
            <w:r w:rsidRPr="00BE23F8">
              <w:rPr>
                <w:spacing w:val="-4"/>
                <w:sz w:val="24"/>
                <w:lang w:val="ru-RU"/>
              </w:rPr>
              <w:t xml:space="preserve"> </w:t>
            </w:r>
            <w:r w:rsidRPr="00BE23F8">
              <w:rPr>
                <w:sz w:val="24"/>
                <w:lang w:val="ru-RU"/>
              </w:rPr>
              <w:t>не</w:t>
            </w:r>
            <w:r w:rsidRPr="00BE23F8">
              <w:rPr>
                <w:spacing w:val="-57"/>
                <w:sz w:val="24"/>
                <w:lang w:val="ru-RU"/>
              </w:rPr>
              <w:t xml:space="preserve"> </w:t>
            </w:r>
            <w:r w:rsidRPr="00BE23F8">
              <w:rPr>
                <w:sz w:val="24"/>
                <w:lang w:val="ru-RU"/>
              </w:rPr>
              <w:t>менее</w:t>
            </w:r>
          </w:p>
        </w:tc>
        <w:tc>
          <w:tcPr>
            <w:tcW w:w="2206" w:type="dxa"/>
          </w:tcPr>
          <w:p w:rsidR="00B85898" w:rsidRPr="00BE23F8" w:rsidRDefault="00B85898" w:rsidP="003E1701">
            <w:pPr>
              <w:pStyle w:val="TableParagraph"/>
              <w:spacing w:before="0"/>
              <w:ind w:left="0"/>
              <w:jc w:val="center"/>
              <w:rPr>
                <w:sz w:val="24"/>
              </w:rPr>
            </w:pPr>
            <w:r w:rsidRPr="00BE23F8">
              <w:rPr>
                <w:sz w:val="24"/>
              </w:rPr>
              <w:t>1–3</w:t>
            </w:r>
            <w:r w:rsidRPr="00BE23F8">
              <w:rPr>
                <w:spacing w:val="-2"/>
                <w:sz w:val="24"/>
              </w:rPr>
              <w:t xml:space="preserve"> </w:t>
            </w:r>
            <w:r w:rsidRPr="00BE23F8">
              <w:rPr>
                <w:sz w:val="24"/>
              </w:rPr>
              <w:t>года</w:t>
            </w:r>
          </w:p>
          <w:p w:rsidR="00B85898" w:rsidRPr="00BE23F8" w:rsidRDefault="00B85898" w:rsidP="003E1701">
            <w:pPr>
              <w:pStyle w:val="TableParagraph"/>
              <w:spacing w:before="0"/>
              <w:ind w:left="0"/>
              <w:jc w:val="center"/>
              <w:rPr>
                <w:sz w:val="24"/>
              </w:rPr>
            </w:pPr>
            <w:r w:rsidRPr="00BE23F8">
              <w:rPr>
                <w:sz w:val="24"/>
              </w:rPr>
              <w:t>4–7</w:t>
            </w:r>
            <w:r w:rsidRPr="00BE23F8">
              <w:rPr>
                <w:spacing w:val="-1"/>
                <w:sz w:val="24"/>
              </w:rPr>
              <w:t xml:space="preserve"> </w:t>
            </w:r>
            <w:r w:rsidRPr="00BE23F8">
              <w:rPr>
                <w:sz w:val="24"/>
              </w:rPr>
              <w:t>лет</w:t>
            </w:r>
          </w:p>
        </w:tc>
        <w:tc>
          <w:tcPr>
            <w:tcW w:w="3119" w:type="dxa"/>
          </w:tcPr>
          <w:p w:rsidR="00B85898" w:rsidRPr="00BE23F8" w:rsidRDefault="00B85898" w:rsidP="003E1701">
            <w:pPr>
              <w:pStyle w:val="TableParagraph"/>
              <w:spacing w:before="0"/>
              <w:ind w:left="0"/>
              <w:jc w:val="center"/>
              <w:rPr>
                <w:sz w:val="24"/>
              </w:rPr>
            </w:pPr>
            <w:r w:rsidRPr="00BE23F8">
              <w:rPr>
                <w:sz w:val="24"/>
              </w:rPr>
              <w:t>3</w:t>
            </w:r>
            <w:r w:rsidRPr="00BE23F8">
              <w:rPr>
                <w:spacing w:val="-2"/>
                <w:sz w:val="24"/>
              </w:rPr>
              <w:t xml:space="preserve"> </w:t>
            </w:r>
            <w:r w:rsidRPr="00BE23F8">
              <w:rPr>
                <w:sz w:val="24"/>
              </w:rPr>
              <w:t>часа</w:t>
            </w:r>
          </w:p>
          <w:p w:rsidR="00B85898" w:rsidRPr="00BE23F8" w:rsidRDefault="00B85898" w:rsidP="003E1701">
            <w:pPr>
              <w:pStyle w:val="TableParagraph"/>
              <w:spacing w:before="0"/>
              <w:ind w:left="0"/>
              <w:jc w:val="center"/>
              <w:rPr>
                <w:sz w:val="24"/>
              </w:rPr>
            </w:pPr>
            <w:r w:rsidRPr="00BE23F8">
              <w:rPr>
                <w:sz w:val="24"/>
              </w:rPr>
              <w:t>2,5</w:t>
            </w:r>
            <w:r w:rsidRPr="00BE23F8">
              <w:rPr>
                <w:spacing w:val="-2"/>
                <w:sz w:val="24"/>
              </w:rPr>
              <w:t xml:space="preserve"> </w:t>
            </w:r>
            <w:r w:rsidRPr="00BE23F8">
              <w:rPr>
                <w:sz w:val="24"/>
              </w:rPr>
              <w:t>часа</w:t>
            </w:r>
          </w:p>
        </w:tc>
      </w:tr>
      <w:tr w:rsidR="00B85898" w:rsidRPr="00BE23F8" w:rsidTr="00B85898">
        <w:trPr>
          <w:trHeight w:val="474"/>
        </w:trPr>
        <w:tc>
          <w:tcPr>
            <w:tcW w:w="4376" w:type="dxa"/>
          </w:tcPr>
          <w:p w:rsidR="00B85898" w:rsidRPr="00BE23F8" w:rsidRDefault="00B85898" w:rsidP="003E1701">
            <w:pPr>
              <w:pStyle w:val="TableParagraph"/>
              <w:spacing w:before="0"/>
              <w:ind w:left="0"/>
              <w:jc w:val="center"/>
              <w:rPr>
                <w:sz w:val="24"/>
              </w:rPr>
            </w:pPr>
            <w:r w:rsidRPr="00BE23F8">
              <w:rPr>
                <w:sz w:val="24"/>
              </w:rPr>
              <w:t>Продолжительность</w:t>
            </w:r>
            <w:r w:rsidRPr="00BE23F8">
              <w:rPr>
                <w:spacing w:val="-5"/>
                <w:sz w:val="24"/>
              </w:rPr>
              <w:t xml:space="preserve"> </w:t>
            </w:r>
            <w:r w:rsidRPr="00BE23F8">
              <w:rPr>
                <w:sz w:val="24"/>
              </w:rPr>
              <w:t>прогулок,</w:t>
            </w:r>
            <w:r w:rsidRPr="00BE23F8">
              <w:rPr>
                <w:spacing w:val="-4"/>
                <w:sz w:val="24"/>
              </w:rPr>
              <w:t xml:space="preserve"> </w:t>
            </w:r>
            <w:r w:rsidRPr="00BE23F8">
              <w:rPr>
                <w:sz w:val="24"/>
              </w:rPr>
              <w:t>не</w:t>
            </w:r>
            <w:r w:rsidRPr="00BE23F8">
              <w:rPr>
                <w:spacing w:val="-6"/>
                <w:sz w:val="24"/>
              </w:rPr>
              <w:t xml:space="preserve"> </w:t>
            </w:r>
            <w:r w:rsidRPr="00BE23F8">
              <w:rPr>
                <w:sz w:val="24"/>
              </w:rPr>
              <w:t>менее</w:t>
            </w:r>
          </w:p>
        </w:tc>
        <w:tc>
          <w:tcPr>
            <w:tcW w:w="2206" w:type="dxa"/>
          </w:tcPr>
          <w:p w:rsidR="00B85898" w:rsidRPr="00BE23F8" w:rsidRDefault="00B85898" w:rsidP="003E1701">
            <w:pPr>
              <w:pStyle w:val="TableParagraph"/>
              <w:spacing w:before="0"/>
              <w:ind w:left="0"/>
              <w:jc w:val="center"/>
              <w:rPr>
                <w:sz w:val="24"/>
              </w:rPr>
            </w:pPr>
            <w:r w:rsidRPr="00BE23F8">
              <w:rPr>
                <w:sz w:val="24"/>
              </w:rPr>
              <w:t>для</w:t>
            </w:r>
            <w:r w:rsidRPr="00BE23F8">
              <w:rPr>
                <w:spacing w:val="-1"/>
                <w:sz w:val="24"/>
              </w:rPr>
              <w:t xml:space="preserve"> </w:t>
            </w:r>
            <w:r w:rsidRPr="00BE23F8">
              <w:rPr>
                <w:sz w:val="24"/>
              </w:rPr>
              <w:t>детей до 7 лет</w:t>
            </w:r>
          </w:p>
        </w:tc>
        <w:tc>
          <w:tcPr>
            <w:tcW w:w="3119" w:type="dxa"/>
          </w:tcPr>
          <w:p w:rsidR="00B85898" w:rsidRPr="00BE23F8" w:rsidRDefault="00B85898" w:rsidP="003E1701">
            <w:pPr>
              <w:pStyle w:val="TableParagraph"/>
              <w:spacing w:before="0"/>
              <w:ind w:left="0"/>
              <w:jc w:val="center"/>
              <w:rPr>
                <w:sz w:val="24"/>
              </w:rPr>
            </w:pPr>
            <w:r w:rsidRPr="00BE23F8">
              <w:rPr>
                <w:sz w:val="24"/>
              </w:rPr>
              <w:t>3</w:t>
            </w:r>
            <w:r w:rsidRPr="00BE23F8">
              <w:rPr>
                <w:spacing w:val="-2"/>
                <w:sz w:val="24"/>
              </w:rPr>
              <w:t xml:space="preserve"> </w:t>
            </w:r>
            <w:r w:rsidRPr="00BE23F8">
              <w:rPr>
                <w:sz w:val="24"/>
              </w:rPr>
              <w:t>часа в</w:t>
            </w:r>
            <w:r w:rsidRPr="00BE23F8">
              <w:rPr>
                <w:spacing w:val="-2"/>
                <w:sz w:val="24"/>
              </w:rPr>
              <w:t xml:space="preserve"> </w:t>
            </w:r>
            <w:r w:rsidRPr="00BE23F8">
              <w:rPr>
                <w:sz w:val="24"/>
              </w:rPr>
              <w:t>день</w:t>
            </w:r>
          </w:p>
        </w:tc>
      </w:tr>
      <w:tr w:rsidR="00B85898" w:rsidRPr="00BE23F8" w:rsidTr="00B85898">
        <w:trPr>
          <w:trHeight w:val="753"/>
        </w:trPr>
        <w:tc>
          <w:tcPr>
            <w:tcW w:w="4376" w:type="dxa"/>
          </w:tcPr>
          <w:p w:rsidR="00B85898" w:rsidRPr="00BE23F8" w:rsidRDefault="00B85898" w:rsidP="003E1701">
            <w:pPr>
              <w:pStyle w:val="TableParagraph"/>
              <w:spacing w:before="0"/>
              <w:ind w:left="0"/>
              <w:jc w:val="center"/>
              <w:rPr>
                <w:sz w:val="24"/>
                <w:lang w:val="ru-RU"/>
              </w:rPr>
            </w:pPr>
            <w:r w:rsidRPr="00BE23F8">
              <w:rPr>
                <w:sz w:val="24"/>
                <w:lang w:val="ru-RU"/>
              </w:rPr>
              <w:t>Суммарный объем двигательной</w:t>
            </w:r>
            <w:r w:rsidRPr="00BE23F8">
              <w:rPr>
                <w:spacing w:val="-58"/>
                <w:sz w:val="24"/>
                <w:lang w:val="ru-RU"/>
              </w:rPr>
              <w:t xml:space="preserve"> </w:t>
            </w:r>
            <w:r w:rsidRPr="00BE23F8">
              <w:rPr>
                <w:sz w:val="24"/>
                <w:lang w:val="ru-RU"/>
              </w:rPr>
              <w:t>активности,</w:t>
            </w:r>
            <w:r w:rsidRPr="00BE23F8">
              <w:rPr>
                <w:spacing w:val="-4"/>
                <w:sz w:val="24"/>
                <w:lang w:val="ru-RU"/>
              </w:rPr>
              <w:t xml:space="preserve"> </w:t>
            </w:r>
            <w:r w:rsidRPr="00BE23F8">
              <w:rPr>
                <w:sz w:val="24"/>
                <w:lang w:val="ru-RU"/>
              </w:rPr>
              <w:t>не</w:t>
            </w:r>
            <w:r w:rsidRPr="00BE23F8">
              <w:rPr>
                <w:spacing w:val="-1"/>
                <w:sz w:val="24"/>
                <w:lang w:val="ru-RU"/>
              </w:rPr>
              <w:t xml:space="preserve"> </w:t>
            </w:r>
            <w:r w:rsidRPr="00BE23F8">
              <w:rPr>
                <w:sz w:val="24"/>
                <w:lang w:val="ru-RU"/>
              </w:rPr>
              <w:t>менее</w:t>
            </w:r>
          </w:p>
        </w:tc>
        <w:tc>
          <w:tcPr>
            <w:tcW w:w="2206" w:type="dxa"/>
          </w:tcPr>
          <w:p w:rsidR="00B85898" w:rsidRPr="00BE23F8" w:rsidRDefault="00B85898" w:rsidP="003E1701">
            <w:pPr>
              <w:pStyle w:val="TableParagraph"/>
              <w:spacing w:before="0"/>
              <w:ind w:left="0"/>
              <w:jc w:val="center"/>
              <w:rPr>
                <w:sz w:val="24"/>
              </w:rPr>
            </w:pPr>
            <w:r w:rsidRPr="00BE23F8">
              <w:rPr>
                <w:sz w:val="24"/>
              </w:rPr>
              <w:t>все</w:t>
            </w:r>
            <w:r w:rsidRPr="00BE23F8">
              <w:rPr>
                <w:spacing w:val="-4"/>
                <w:sz w:val="24"/>
              </w:rPr>
              <w:t xml:space="preserve"> </w:t>
            </w:r>
            <w:r w:rsidRPr="00BE23F8">
              <w:rPr>
                <w:sz w:val="24"/>
              </w:rPr>
              <w:t>возраста</w:t>
            </w:r>
          </w:p>
        </w:tc>
        <w:tc>
          <w:tcPr>
            <w:tcW w:w="3119" w:type="dxa"/>
          </w:tcPr>
          <w:p w:rsidR="00B85898" w:rsidRPr="00BE23F8" w:rsidRDefault="00B85898" w:rsidP="003E1701">
            <w:pPr>
              <w:pStyle w:val="TableParagraph"/>
              <w:spacing w:before="0"/>
              <w:ind w:left="0"/>
              <w:jc w:val="center"/>
              <w:rPr>
                <w:sz w:val="24"/>
              </w:rPr>
            </w:pPr>
            <w:r w:rsidRPr="00BE23F8">
              <w:rPr>
                <w:sz w:val="24"/>
              </w:rPr>
              <w:t>1</w:t>
            </w:r>
            <w:r w:rsidRPr="00BE23F8">
              <w:rPr>
                <w:spacing w:val="-2"/>
                <w:sz w:val="24"/>
              </w:rPr>
              <w:t xml:space="preserve"> </w:t>
            </w:r>
            <w:r w:rsidRPr="00BE23F8">
              <w:rPr>
                <w:sz w:val="24"/>
              </w:rPr>
              <w:t>часа в</w:t>
            </w:r>
            <w:r w:rsidRPr="00BE23F8">
              <w:rPr>
                <w:spacing w:val="-2"/>
                <w:sz w:val="24"/>
              </w:rPr>
              <w:t xml:space="preserve"> </w:t>
            </w:r>
            <w:r w:rsidRPr="00BE23F8">
              <w:rPr>
                <w:sz w:val="24"/>
              </w:rPr>
              <w:t>день</w:t>
            </w:r>
          </w:p>
        </w:tc>
      </w:tr>
      <w:tr w:rsidR="00B85898" w:rsidRPr="00BE23F8" w:rsidTr="00B85898">
        <w:trPr>
          <w:trHeight w:val="474"/>
        </w:trPr>
        <w:tc>
          <w:tcPr>
            <w:tcW w:w="4376" w:type="dxa"/>
          </w:tcPr>
          <w:p w:rsidR="00B85898" w:rsidRPr="00BE23F8" w:rsidRDefault="00B85898" w:rsidP="003E1701">
            <w:pPr>
              <w:pStyle w:val="TableParagraph"/>
              <w:spacing w:before="0"/>
              <w:ind w:left="0"/>
              <w:jc w:val="center"/>
              <w:rPr>
                <w:sz w:val="24"/>
              </w:rPr>
            </w:pPr>
            <w:r w:rsidRPr="00BE23F8">
              <w:rPr>
                <w:sz w:val="24"/>
              </w:rPr>
              <w:t>Утренний</w:t>
            </w:r>
            <w:r w:rsidRPr="00BE23F8">
              <w:rPr>
                <w:spacing w:val="-3"/>
                <w:sz w:val="24"/>
              </w:rPr>
              <w:t xml:space="preserve"> </w:t>
            </w:r>
            <w:r w:rsidRPr="00BE23F8">
              <w:rPr>
                <w:sz w:val="24"/>
              </w:rPr>
              <w:t>подъем,</w:t>
            </w:r>
            <w:r w:rsidRPr="00BE23F8">
              <w:rPr>
                <w:spacing w:val="-2"/>
                <w:sz w:val="24"/>
              </w:rPr>
              <w:t xml:space="preserve"> </w:t>
            </w:r>
            <w:r w:rsidRPr="00BE23F8">
              <w:rPr>
                <w:sz w:val="24"/>
              </w:rPr>
              <w:t>не</w:t>
            </w:r>
            <w:r w:rsidRPr="00BE23F8">
              <w:rPr>
                <w:spacing w:val="-3"/>
                <w:sz w:val="24"/>
              </w:rPr>
              <w:t xml:space="preserve"> </w:t>
            </w:r>
            <w:r w:rsidRPr="00BE23F8">
              <w:rPr>
                <w:sz w:val="24"/>
              </w:rPr>
              <w:t>ранее</w:t>
            </w:r>
          </w:p>
        </w:tc>
        <w:tc>
          <w:tcPr>
            <w:tcW w:w="2206" w:type="dxa"/>
          </w:tcPr>
          <w:p w:rsidR="00B85898" w:rsidRPr="00BE23F8" w:rsidRDefault="00B85898" w:rsidP="003E1701">
            <w:pPr>
              <w:pStyle w:val="TableParagraph"/>
              <w:spacing w:before="0"/>
              <w:ind w:left="0"/>
              <w:jc w:val="center"/>
              <w:rPr>
                <w:sz w:val="24"/>
              </w:rPr>
            </w:pPr>
            <w:r w:rsidRPr="00BE23F8">
              <w:rPr>
                <w:sz w:val="24"/>
              </w:rPr>
              <w:t>все</w:t>
            </w:r>
            <w:r w:rsidRPr="00BE23F8">
              <w:rPr>
                <w:spacing w:val="-4"/>
                <w:sz w:val="24"/>
              </w:rPr>
              <w:t xml:space="preserve"> </w:t>
            </w:r>
            <w:r w:rsidRPr="00BE23F8">
              <w:rPr>
                <w:sz w:val="24"/>
              </w:rPr>
              <w:t>возраста</w:t>
            </w:r>
          </w:p>
        </w:tc>
        <w:tc>
          <w:tcPr>
            <w:tcW w:w="3119" w:type="dxa"/>
          </w:tcPr>
          <w:p w:rsidR="00B85898" w:rsidRPr="00BE23F8" w:rsidRDefault="00B85898" w:rsidP="003E1701">
            <w:pPr>
              <w:pStyle w:val="TableParagraph"/>
              <w:spacing w:before="0"/>
              <w:ind w:left="0"/>
              <w:jc w:val="center"/>
              <w:rPr>
                <w:sz w:val="24"/>
              </w:rPr>
            </w:pPr>
            <w:r w:rsidRPr="00BE23F8">
              <w:rPr>
                <w:sz w:val="24"/>
              </w:rPr>
              <w:t>7 ч</w:t>
            </w:r>
            <w:r w:rsidRPr="00BE23F8">
              <w:rPr>
                <w:spacing w:val="-1"/>
                <w:sz w:val="24"/>
              </w:rPr>
              <w:t xml:space="preserve"> </w:t>
            </w:r>
            <w:r w:rsidRPr="00BE23F8">
              <w:rPr>
                <w:sz w:val="24"/>
              </w:rPr>
              <w:t>00 мин</w:t>
            </w:r>
          </w:p>
        </w:tc>
      </w:tr>
      <w:tr w:rsidR="00B85898" w:rsidRPr="00BE23F8" w:rsidTr="00B85898">
        <w:trPr>
          <w:trHeight w:val="753"/>
        </w:trPr>
        <w:tc>
          <w:tcPr>
            <w:tcW w:w="4376" w:type="dxa"/>
          </w:tcPr>
          <w:p w:rsidR="00B85898" w:rsidRPr="00BE23F8" w:rsidRDefault="00B85898" w:rsidP="003E1701">
            <w:pPr>
              <w:pStyle w:val="TableParagraph"/>
              <w:spacing w:before="0"/>
              <w:ind w:left="0"/>
              <w:jc w:val="center"/>
              <w:rPr>
                <w:sz w:val="24"/>
                <w:lang w:val="ru-RU"/>
              </w:rPr>
            </w:pPr>
            <w:r w:rsidRPr="00BE23F8">
              <w:rPr>
                <w:sz w:val="24"/>
                <w:lang w:val="ru-RU"/>
              </w:rPr>
              <w:t>Утренняя</w:t>
            </w:r>
            <w:r w:rsidRPr="00BE23F8">
              <w:rPr>
                <w:spacing w:val="-7"/>
                <w:sz w:val="24"/>
                <w:lang w:val="ru-RU"/>
              </w:rPr>
              <w:t xml:space="preserve"> </w:t>
            </w:r>
            <w:r w:rsidRPr="00BE23F8">
              <w:rPr>
                <w:sz w:val="24"/>
                <w:lang w:val="ru-RU"/>
              </w:rPr>
              <w:t>зарядка,</w:t>
            </w:r>
            <w:r w:rsidRPr="00BE23F8">
              <w:rPr>
                <w:spacing w:val="-5"/>
                <w:sz w:val="24"/>
                <w:lang w:val="ru-RU"/>
              </w:rPr>
              <w:t xml:space="preserve"> </w:t>
            </w:r>
            <w:r w:rsidRPr="00BE23F8">
              <w:rPr>
                <w:sz w:val="24"/>
                <w:lang w:val="ru-RU"/>
              </w:rPr>
              <w:t>продолжительность,</w:t>
            </w:r>
            <w:r w:rsidRPr="00BE23F8">
              <w:rPr>
                <w:spacing w:val="-57"/>
                <w:sz w:val="24"/>
                <w:lang w:val="ru-RU"/>
              </w:rPr>
              <w:t xml:space="preserve"> </w:t>
            </w:r>
            <w:r w:rsidRPr="00BE23F8">
              <w:rPr>
                <w:sz w:val="24"/>
                <w:lang w:val="ru-RU"/>
              </w:rPr>
              <w:t>не</w:t>
            </w:r>
            <w:r w:rsidRPr="00BE23F8">
              <w:rPr>
                <w:spacing w:val="-2"/>
                <w:sz w:val="24"/>
                <w:lang w:val="ru-RU"/>
              </w:rPr>
              <w:t xml:space="preserve"> </w:t>
            </w:r>
            <w:r w:rsidRPr="00BE23F8">
              <w:rPr>
                <w:sz w:val="24"/>
                <w:lang w:val="ru-RU"/>
              </w:rPr>
              <w:t>менее</w:t>
            </w:r>
          </w:p>
        </w:tc>
        <w:tc>
          <w:tcPr>
            <w:tcW w:w="2206" w:type="dxa"/>
          </w:tcPr>
          <w:p w:rsidR="00B85898" w:rsidRPr="00BE23F8" w:rsidRDefault="00B85898" w:rsidP="003E1701">
            <w:pPr>
              <w:pStyle w:val="TableParagraph"/>
              <w:spacing w:before="0"/>
              <w:ind w:left="0"/>
              <w:jc w:val="center"/>
              <w:rPr>
                <w:sz w:val="24"/>
              </w:rPr>
            </w:pPr>
            <w:r w:rsidRPr="00BE23F8">
              <w:rPr>
                <w:sz w:val="24"/>
              </w:rPr>
              <w:t>до</w:t>
            </w:r>
            <w:r w:rsidRPr="00BE23F8">
              <w:rPr>
                <w:spacing w:val="-1"/>
                <w:sz w:val="24"/>
              </w:rPr>
              <w:t xml:space="preserve"> </w:t>
            </w:r>
            <w:r w:rsidRPr="00BE23F8">
              <w:rPr>
                <w:sz w:val="24"/>
              </w:rPr>
              <w:t>7 лет</w:t>
            </w:r>
          </w:p>
        </w:tc>
        <w:tc>
          <w:tcPr>
            <w:tcW w:w="3119" w:type="dxa"/>
          </w:tcPr>
          <w:p w:rsidR="00B85898" w:rsidRPr="00BE23F8" w:rsidRDefault="00B85898" w:rsidP="003E1701">
            <w:pPr>
              <w:pStyle w:val="TableParagraph"/>
              <w:spacing w:before="0"/>
              <w:ind w:left="0"/>
              <w:jc w:val="center"/>
              <w:rPr>
                <w:sz w:val="24"/>
              </w:rPr>
            </w:pPr>
            <w:r w:rsidRPr="00BE23F8">
              <w:rPr>
                <w:sz w:val="24"/>
              </w:rPr>
              <w:t>10</w:t>
            </w:r>
            <w:r w:rsidRPr="00BE23F8">
              <w:rPr>
                <w:spacing w:val="-3"/>
                <w:sz w:val="24"/>
              </w:rPr>
              <w:t xml:space="preserve"> </w:t>
            </w:r>
            <w:r w:rsidRPr="00BE23F8">
              <w:rPr>
                <w:sz w:val="24"/>
              </w:rPr>
              <w:t>минут</w:t>
            </w:r>
          </w:p>
        </w:tc>
      </w:tr>
    </w:tbl>
    <w:p w:rsidR="00B85898" w:rsidRPr="00BE23F8" w:rsidRDefault="00B85898" w:rsidP="003E1701">
      <w:pPr>
        <w:pStyle w:val="a3"/>
        <w:ind w:left="0" w:firstLine="0"/>
        <w:jc w:val="left"/>
        <w:rPr>
          <w:sz w:val="19"/>
        </w:rPr>
      </w:pPr>
    </w:p>
    <w:p w:rsidR="00B85898" w:rsidRPr="00BE23F8" w:rsidRDefault="00B85898" w:rsidP="003E1701">
      <w:pPr>
        <w:pStyle w:val="a3"/>
        <w:ind w:left="0" w:firstLine="0"/>
        <w:jc w:val="left"/>
        <w:rPr>
          <w:sz w:val="19"/>
        </w:rPr>
      </w:pPr>
    </w:p>
    <w:p w:rsidR="00B85898" w:rsidRPr="00BE23F8" w:rsidRDefault="00B85898" w:rsidP="003E1701">
      <w:pPr>
        <w:pStyle w:val="a3"/>
        <w:ind w:left="6663" w:right="230" w:firstLine="0"/>
        <w:jc w:val="right"/>
        <w:rPr>
          <w:spacing w:val="-57"/>
        </w:rPr>
      </w:pPr>
      <w:r w:rsidRPr="00BE23F8">
        <w:t>Приложение № 10</w:t>
      </w:r>
      <w:r w:rsidRPr="00BE23F8">
        <w:rPr>
          <w:spacing w:val="-57"/>
        </w:rPr>
        <w:t xml:space="preserve">  </w:t>
      </w:r>
    </w:p>
    <w:p w:rsidR="00B85898" w:rsidRPr="00BE23F8" w:rsidRDefault="00B85898" w:rsidP="003E1701">
      <w:pPr>
        <w:pStyle w:val="a3"/>
        <w:ind w:left="6663" w:right="230" w:firstLine="0"/>
        <w:jc w:val="right"/>
      </w:pPr>
      <w:r w:rsidRPr="00BE23F8">
        <w:t>к</w:t>
      </w:r>
      <w:r w:rsidRPr="00BE23F8">
        <w:rPr>
          <w:spacing w:val="-7"/>
        </w:rPr>
        <w:t xml:space="preserve"> </w:t>
      </w:r>
      <w:r w:rsidRPr="00BE23F8">
        <w:t>СанПиН</w:t>
      </w:r>
      <w:r w:rsidRPr="00BE23F8">
        <w:rPr>
          <w:spacing w:val="-8"/>
        </w:rPr>
        <w:t xml:space="preserve"> </w:t>
      </w:r>
      <w:r w:rsidRPr="00BE23F8">
        <w:t>2.3/2.4.3590-20</w:t>
      </w:r>
    </w:p>
    <w:p w:rsidR="00B85898" w:rsidRPr="00BE23F8" w:rsidRDefault="00B85898" w:rsidP="003E1701">
      <w:pPr>
        <w:pStyle w:val="1"/>
        <w:ind w:left="1298"/>
      </w:pPr>
      <w:r w:rsidRPr="00BE23F8">
        <w:t>Режим</w:t>
      </w:r>
      <w:r w:rsidRPr="00BE23F8">
        <w:rPr>
          <w:spacing w:val="-4"/>
        </w:rPr>
        <w:t xml:space="preserve"> </w:t>
      </w:r>
      <w:r w:rsidRPr="00BE23F8">
        <w:t>питания</w:t>
      </w:r>
      <w:r w:rsidRPr="00BE23F8">
        <w:rPr>
          <w:spacing w:val="-2"/>
        </w:rPr>
        <w:t xml:space="preserve"> </w:t>
      </w:r>
      <w:r w:rsidRPr="00BE23F8">
        <w:t>в</w:t>
      </w:r>
      <w:r w:rsidRPr="00BE23F8">
        <w:rPr>
          <w:spacing w:val="-4"/>
        </w:rPr>
        <w:t xml:space="preserve"> </w:t>
      </w:r>
      <w:r w:rsidRPr="00BE23F8">
        <w:t>зависимости</w:t>
      </w:r>
      <w:r w:rsidRPr="00BE23F8">
        <w:rPr>
          <w:spacing w:val="-2"/>
        </w:rPr>
        <w:t xml:space="preserve"> </w:t>
      </w:r>
      <w:r w:rsidRPr="00BE23F8">
        <w:t>от</w:t>
      </w:r>
      <w:r w:rsidRPr="00BE23F8">
        <w:rPr>
          <w:spacing w:val="-2"/>
        </w:rPr>
        <w:t xml:space="preserve"> </w:t>
      </w:r>
      <w:r w:rsidRPr="00BE23F8">
        <w:t>длительности</w:t>
      </w:r>
      <w:r w:rsidRPr="00BE23F8">
        <w:rPr>
          <w:spacing w:val="-2"/>
        </w:rPr>
        <w:t xml:space="preserve"> </w:t>
      </w:r>
      <w:r w:rsidRPr="00BE23F8">
        <w:t>пребывания</w:t>
      </w:r>
      <w:r w:rsidRPr="00BE23F8">
        <w:rPr>
          <w:spacing w:val="-3"/>
        </w:rPr>
        <w:t xml:space="preserve"> </w:t>
      </w:r>
      <w:r w:rsidRPr="00BE23F8">
        <w:t>детей</w:t>
      </w:r>
      <w:r w:rsidRPr="00BE23F8">
        <w:rPr>
          <w:spacing w:val="-4"/>
        </w:rPr>
        <w:t xml:space="preserve"> </w:t>
      </w:r>
      <w:r w:rsidRPr="00BE23F8">
        <w:t>в</w:t>
      </w:r>
      <w:r w:rsidRPr="00BE23F8">
        <w:rPr>
          <w:spacing w:val="3"/>
        </w:rPr>
        <w:t xml:space="preserve"> </w:t>
      </w:r>
      <w:r w:rsidRPr="00BE23F8">
        <w:t>ДОО</w:t>
      </w:r>
    </w:p>
    <w:p w:rsidR="00B85898" w:rsidRPr="00BE23F8" w:rsidRDefault="00B85898" w:rsidP="003E1701">
      <w:pPr>
        <w:pStyle w:val="a3"/>
        <w:ind w:left="0" w:firstLine="0"/>
        <w:jc w:val="left"/>
        <w:rPr>
          <w:b/>
          <w:sz w:val="20"/>
        </w:rPr>
      </w:pPr>
    </w:p>
    <w:p w:rsidR="00B85898" w:rsidRPr="00BE23F8" w:rsidRDefault="00B85898" w:rsidP="003E1701">
      <w:pPr>
        <w:pStyle w:val="a3"/>
        <w:ind w:left="0" w:firstLine="0"/>
        <w:jc w:val="left"/>
        <w:rPr>
          <w:b/>
          <w:sz w:val="11"/>
        </w:rPr>
      </w:pPr>
    </w:p>
    <w:tbl>
      <w:tblPr>
        <w:tblStyle w:val="TableNormal"/>
        <w:tblW w:w="9701"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2299"/>
        <w:gridCol w:w="2409"/>
        <w:gridCol w:w="2552"/>
      </w:tblGrid>
      <w:tr w:rsidR="00B85898" w:rsidRPr="00BE23F8" w:rsidTr="00B85898">
        <w:trPr>
          <w:trHeight w:val="552"/>
        </w:trPr>
        <w:tc>
          <w:tcPr>
            <w:tcW w:w="2441" w:type="dxa"/>
            <w:vMerge w:val="restart"/>
          </w:tcPr>
          <w:p w:rsidR="00B85898" w:rsidRPr="00BE23F8" w:rsidRDefault="00B85898" w:rsidP="003E1701">
            <w:pPr>
              <w:pStyle w:val="TableParagraph"/>
              <w:spacing w:before="0"/>
              <w:ind w:left="0"/>
              <w:rPr>
                <w:sz w:val="24"/>
              </w:rPr>
            </w:pPr>
            <w:r w:rsidRPr="00BE23F8">
              <w:rPr>
                <w:sz w:val="24"/>
              </w:rPr>
              <w:t>Время</w:t>
            </w:r>
            <w:r w:rsidRPr="00BE23F8">
              <w:rPr>
                <w:spacing w:val="-2"/>
                <w:sz w:val="24"/>
              </w:rPr>
              <w:t xml:space="preserve"> </w:t>
            </w:r>
            <w:r w:rsidRPr="00BE23F8">
              <w:rPr>
                <w:sz w:val="24"/>
              </w:rPr>
              <w:t>приема</w:t>
            </w:r>
            <w:r w:rsidRPr="00BE23F8">
              <w:rPr>
                <w:spacing w:val="-3"/>
                <w:sz w:val="24"/>
              </w:rPr>
              <w:t xml:space="preserve"> </w:t>
            </w:r>
            <w:r w:rsidRPr="00BE23F8">
              <w:rPr>
                <w:sz w:val="24"/>
              </w:rPr>
              <w:t>пищи</w:t>
            </w:r>
          </w:p>
        </w:tc>
        <w:tc>
          <w:tcPr>
            <w:tcW w:w="7260" w:type="dxa"/>
            <w:gridSpan w:val="3"/>
          </w:tcPr>
          <w:p w:rsidR="00B85898" w:rsidRPr="00BE23F8" w:rsidRDefault="00B85898" w:rsidP="003E1701">
            <w:pPr>
              <w:pStyle w:val="TableParagraph"/>
              <w:spacing w:before="0"/>
              <w:ind w:left="0"/>
              <w:jc w:val="center"/>
              <w:rPr>
                <w:sz w:val="24"/>
                <w:lang w:val="ru-RU"/>
              </w:rPr>
            </w:pPr>
            <w:r w:rsidRPr="00BE23F8">
              <w:rPr>
                <w:sz w:val="24"/>
                <w:lang w:val="ru-RU"/>
              </w:rPr>
              <w:t>Приемы</w:t>
            </w:r>
            <w:r w:rsidRPr="00BE23F8">
              <w:rPr>
                <w:spacing w:val="-2"/>
                <w:sz w:val="24"/>
                <w:lang w:val="ru-RU"/>
              </w:rPr>
              <w:t xml:space="preserve"> </w:t>
            </w:r>
            <w:r w:rsidRPr="00BE23F8">
              <w:rPr>
                <w:sz w:val="24"/>
                <w:lang w:val="ru-RU"/>
              </w:rPr>
              <w:t>пищи</w:t>
            </w:r>
            <w:r w:rsidRPr="00BE23F8">
              <w:rPr>
                <w:spacing w:val="-2"/>
                <w:sz w:val="24"/>
                <w:lang w:val="ru-RU"/>
              </w:rPr>
              <w:t xml:space="preserve"> </w:t>
            </w:r>
            <w:r w:rsidRPr="00BE23F8">
              <w:rPr>
                <w:sz w:val="24"/>
                <w:lang w:val="ru-RU"/>
              </w:rPr>
              <w:t>в</w:t>
            </w:r>
            <w:r w:rsidRPr="00BE23F8">
              <w:rPr>
                <w:spacing w:val="-2"/>
                <w:sz w:val="24"/>
                <w:lang w:val="ru-RU"/>
              </w:rPr>
              <w:t xml:space="preserve"> </w:t>
            </w:r>
            <w:r w:rsidRPr="00BE23F8">
              <w:rPr>
                <w:sz w:val="24"/>
                <w:lang w:val="ru-RU"/>
              </w:rPr>
              <w:t>зависимости</w:t>
            </w:r>
            <w:r w:rsidRPr="00BE23F8">
              <w:rPr>
                <w:spacing w:val="-1"/>
                <w:sz w:val="24"/>
                <w:lang w:val="ru-RU"/>
              </w:rPr>
              <w:t xml:space="preserve"> </w:t>
            </w:r>
            <w:r w:rsidRPr="00BE23F8">
              <w:rPr>
                <w:sz w:val="24"/>
                <w:lang w:val="ru-RU"/>
              </w:rPr>
              <w:t>от</w:t>
            </w:r>
            <w:r w:rsidRPr="00BE23F8">
              <w:rPr>
                <w:spacing w:val="-2"/>
                <w:sz w:val="24"/>
                <w:lang w:val="ru-RU"/>
              </w:rPr>
              <w:t xml:space="preserve"> </w:t>
            </w:r>
            <w:r w:rsidRPr="00BE23F8">
              <w:rPr>
                <w:sz w:val="24"/>
                <w:lang w:val="ru-RU"/>
              </w:rPr>
              <w:t>длительности</w:t>
            </w:r>
            <w:r w:rsidRPr="00BE23F8">
              <w:rPr>
                <w:spacing w:val="-2"/>
                <w:sz w:val="24"/>
                <w:lang w:val="ru-RU"/>
              </w:rPr>
              <w:t xml:space="preserve"> </w:t>
            </w:r>
            <w:r w:rsidRPr="00BE23F8">
              <w:rPr>
                <w:sz w:val="24"/>
                <w:lang w:val="ru-RU"/>
              </w:rPr>
              <w:t>пребывания</w:t>
            </w:r>
            <w:r w:rsidRPr="00BE23F8">
              <w:rPr>
                <w:spacing w:val="-2"/>
                <w:sz w:val="24"/>
                <w:lang w:val="ru-RU"/>
              </w:rPr>
              <w:t xml:space="preserve"> </w:t>
            </w:r>
            <w:r w:rsidRPr="00BE23F8">
              <w:rPr>
                <w:sz w:val="24"/>
                <w:lang w:val="ru-RU"/>
              </w:rPr>
              <w:t>детей</w:t>
            </w:r>
            <w:r w:rsidRPr="00BE23F8">
              <w:rPr>
                <w:spacing w:val="-1"/>
                <w:sz w:val="24"/>
                <w:lang w:val="ru-RU"/>
              </w:rPr>
              <w:t xml:space="preserve"> </w:t>
            </w:r>
            <w:r w:rsidRPr="00BE23F8">
              <w:rPr>
                <w:sz w:val="24"/>
                <w:lang w:val="ru-RU"/>
              </w:rPr>
              <w:t>в</w:t>
            </w:r>
          </w:p>
          <w:p w:rsidR="00B85898" w:rsidRPr="00BE23F8" w:rsidRDefault="00B85898" w:rsidP="003E1701">
            <w:pPr>
              <w:pStyle w:val="TableParagraph"/>
              <w:spacing w:before="0"/>
              <w:ind w:left="0"/>
              <w:jc w:val="center"/>
              <w:rPr>
                <w:sz w:val="24"/>
              </w:rPr>
            </w:pPr>
            <w:r w:rsidRPr="00BE23F8">
              <w:rPr>
                <w:sz w:val="24"/>
              </w:rPr>
              <w:t>дошкольной</w:t>
            </w:r>
            <w:r w:rsidRPr="00BE23F8">
              <w:rPr>
                <w:spacing w:val="-10"/>
                <w:sz w:val="24"/>
              </w:rPr>
              <w:t xml:space="preserve"> </w:t>
            </w:r>
            <w:r w:rsidRPr="00BE23F8">
              <w:rPr>
                <w:sz w:val="24"/>
              </w:rPr>
              <w:t>организации</w:t>
            </w:r>
          </w:p>
        </w:tc>
      </w:tr>
      <w:tr w:rsidR="00B85898" w:rsidRPr="00BE23F8" w:rsidTr="00B85898">
        <w:trPr>
          <w:trHeight w:val="275"/>
        </w:trPr>
        <w:tc>
          <w:tcPr>
            <w:tcW w:w="2441" w:type="dxa"/>
            <w:vMerge/>
            <w:tcBorders>
              <w:top w:val="nil"/>
            </w:tcBorders>
          </w:tcPr>
          <w:p w:rsidR="00B85898" w:rsidRPr="00BE23F8" w:rsidRDefault="00B85898" w:rsidP="003E1701">
            <w:pPr>
              <w:rPr>
                <w:sz w:val="2"/>
                <w:szCs w:val="2"/>
              </w:rPr>
            </w:pPr>
          </w:p>
        </w:tc>
        <w:tc>
          <w:tcPr>
            <w:tcW w:w="2299" w:type="dxa"/>
          </w:tcPr>
          <w:p w:rsidR="00B85898" w:rsidRPr="00BE23F8" w:rsidRDefault="00B85898" w:rsidP="003E1701">
            <w:pPr>
              <w:pStyle w:val="TableParagraph"/>
              <w:spacing w:before="0"/>
              <w:ind w:left="0"/>
              <w:jc w:val="center"/>
              <w:rPr>
                <w:sz w:val="24"/>
              </w:rPr>
            </w:pPr>
            <w:r w:rsidRPr="00BE23F8">
              <w:rPr>
                <w:sz w:val="24"/>
              </w:rPr>
              <w:t>8–10</w:t>
            </w:r>
            <w:r w:rsidRPr="00BE23F8">
              <w:rPr>
                <w:spacing w:val="-2"/>
                <w:sz w:val="24"/>
              </w:rPr>
              <w:t xml:space="preserve"> </w:t>
            </w:r>
            <w:r w:rsidRPr="00BE23F8">
              <w:rPr>
                <w:sz w:val="24"/>
              </w:rPr>
              <w:t>часов</w:t>
            </w:r>
          </w:p>
        </w:tc>
        <w:tc>
          <w:tcPr>
            <w:tcW w:w="2409" w:type="dxa"/>
          </w:tcPr>
          <w:p w:rsidR="00B85898" w:rsidRPr="00BE23F8" w:rsidRDefault="00B85898" w:rsidP="003E1701">
            <w:pPr>
              <w:pStyle w:val="TableParagraph"/>
              <w:spacing w:before="0"/>
              <w:ind w:left="0"/>
              <w:jc w:val="center"/>
              <w:rPr>
                <w:sz w:val="24"/>
              </w:rPr>
            </w:pPr>
            <w:r w:rsidRPr="00BE23F8">
              <w:rPr>
                <w:sz w:val="24"/>
              </w:rPr>
              <w:t>11–12</w:t>
            </w:r>
            <w:r w:rsidRPr="00BE23F8">
              <w:rPr>
                <w:spacing w:val="-5"/>
                <w:sz w:val="24"/>
              </w:rPr>
              <w:t xml:space="preserve"> </w:t>
            </w:r>
            <w:r w:rsidRPr="00BE23F8">
              <w:rPr>
                <w:sz w:val="24"/>
              </w:rPr>
              <w:t>часов</w:t>
            </w:r>
          </w:p>
        </w:tc>
        <w:tc>
          <w:tcPr>
            <w:tcW w:w="2552" w:type="dxa"/>
          </w:tcPr>
          <w:p w:rsidR="00B85898" w:rsidRPr="00BE23F8" w:rsidRDefault="00B85898" w:rsidP="003E1701">
            <w:pPr>
              <w:pStyle w:val="TableParagraph"/>
              <w:spacing w:before="0"/>
              <w:ind w:left="0"/>
              <w:jc w:val="center"/>
              <w:rPr>
                <w:sz w:val="24"/>
              </w:rPr>
            </w:pPr>
            <w:r w:rsidRPr="00BE23F8">
              <w:rPr>
                <w:sz w:val="24"/>
              </w:rPr>
              <w:t>24 часа</w:t>
            </w:r>
          </w:p>
        </w:tc>
      </w:tr>
      <w:tr w:rsidR="00B85898" w:rsidRPr="00BE23F8" w:rsidTr="00B85898">
        <w:trPr>
          <w:trHeight w:val="275"/>
        </w:trPr>
        <w:tc>
          <w:tcPr>
            <w:tcW w:w="2441" w:type="dxa"/>
          </w:tcPr>
          <w:p w:rsidR="00B85898" w:rsidRPr="00BE23F8" w:rsidRDefault="00B85898" w:rsidP="003E1701">
            <w:pPr>
              <w:pStyle w:val="TableParagraph"/>
              <w:spacing w:before="0"/>
              <w:ind w:left="0"/>
              <w:jc w:val="center"/>
              <w:rPr>
                <w:sz w:val="24"/>
              </w:rPr>
            </w:pPr>
            <w:r w:rsidRPr="00BE23F8">
              <w:rPr>
                <w:sz w:val="24"/>
              </w:rPr>
              <w:t>8.30-9.00</w:t>
            </w:r>
          </w:p>
        </w:tc>
        <w:tc>
          <w:tcPr>
            <w:tcW w:w="2299" w:type="dxa"/>
          </w:tcPr>
          <w:p w:rsidR="00B85898" w:rsidRPr="00BE23F8" w:rsidRDefault="00B85898" w:rsidP="003E1701">
            <w:pPr>
              <w:pStyle w:val="TableParagraph"/>
              <w:spacing w:before="0"/>
              <w:ind w:left="0"/>
              <w:jc w:val="center"/>
              <w:rPr>
                <w:sz w:val="24"/>
              </w:rPr>
            </w:pPr>
            <w:r w:rsidRPr="00BE23F8">
              <w:rPr>
                <w:sz w:val="24"/>
              </w:rPr>
              <w:t>завтрак</w:t>
            </w:r>
          </w:p>
        </w:tc>
        <w:tc>
          <w:tcPr>
            <w:tcW w:w="2409" w:type="dxa"/>
          </w:tcPr>
          <w:p w:rsidR="00B85898" w:rsidRPr="00BE23F8" w:rsidRDefault="00B85898" w:rsidP="003E1701">
            <w:pPr>
              <w:pStyle w:val="TableParagraph"/>
              <w:spacing w:before="0"/>
              <w:ind w:left="0"/>
              <w:jc w:val="center"/>
              <w:rPr>
                <w:sz w:val="24"/>
              </w:rPr>
            </w:pPr>
            <w:r w:rsidRPr="00BE23F8">
              <w:rPr>
                <w:sz w:val="24"/>
              </w:rPr>
              <w:t>завтрак</w:t>
            </w:r>
          </w:p>
        </w:tc>
        <w:tc>
          <w:tcPr>
            <w:tcW w:w="2552" w:type="dxa"/>
          </w:tcPr>
          <w:p w:rsidR="00B85898" w:rsidRPr="00BE23F8" w:rsidRDefault="00B85898" w:rsidP="003E1701">
            <w:pPr>
              <w:pStyle w:val="TableParagraph"/>
              <w:spacing w:before="0"/>
              <w:ind w:left="0"/>
              <w:jc w:val="center"/>
              <w:rPr>
                <w:sz w:val="24"/>
              </w:rPr>
            </w:pPr>
            <w:r w:rsidRPr="00BE23F8">
              <w:rPr>
                <w:sz w:val="24"/>
              </w:rPr>
              <w:t>завтрак</w:t>
            </w:r>
          </w:p>
        </w:tc>
      </w:tr>
      <w:tr w:rsidR="00B85898" w:rsidRPr="00BE23F8" w:rsidTr="00B85898">
        <w:trPr>
          <w:trHeight w:val="275"/>
        </w:trPr>
        <w:tc>
          <w:tcPr>
            <w:tcW w:w="2441" w:type="dxa"/>
          </w:tcPr>
          <w:p w:rsidR="00B85898" w:rsidRPr="00BE23F8" w:rsidRDefault="00B85898" w:rsidP="003E1701">
            <w:pPr>
              <w:pStyle w:val="TableParagraph"/>
              <w:spacing w:before="0"/>
              <w:ind w:left="0"/>
              <w:jc w:val="center"/>
              <w:rPr>
                <w:sz w:val="24"/>
              </w:rPr>
            </w:pPr>
            <w:r w:rsidRPr="00BE23F8">
              <w:rPr>
                <w:sz w:val="24"/>
              </w:rPr>
              <w:t>10.30-11.00</w:t>
            </w:r>
          </w:p>
        </w:tc>
        <w:tc>
          <w:tcPr>
            <w:tcW w:w="2299" w:type="dxa"/>
          </w:tcPr>
          <w:p w:rsidR="00B85898" w:rsidRPr="00BE23F8" w:rsidRDefault="00B85898" w:rsidP="003E1701">
            <w:pPr>
              <w:pStyle w:val="TableParagraph"/>
              <w:spacing w:before="0"/>
              <w:ind w:left="0"/>
              <w:jc w:val="center"/>
              <w:rPr>
                <w:sz w:val="24"/>
              </w:rPr>
            </w:pPr>
            <w:r w:rsidRPr="00BE23F8">
              <w:rPr>
                <w:sz w:val="24"/>
              </w:rPr>
              <w:t>второй</w:t>
            </w:r>
            <w:r w:rsidRPr="00BE23F8">
              <w:rPr>
                <w:spacing w:val="-4"/>
                <w:sz w:val="24"/>
              </w:rPr>
              <w:t xml:space="preserve"> </w:t>
            </w:r>
            <w:r w:rsidRPr="00BE23F8">
              <w:rPr>
                <w:sz w:val="24"/>
              </w:rPr>
              <w:t>завтрак</w:t>
            </w:r>
          </w:p>
        </w:tc>
        <w:tc>
          <w:tcPr>
            <w:tcW w:w="2409" w:type="dxa"/>
          </w:tcPr>
          <w:p w:rsidR="00B85898" w:rsidRPr="00BE23F8" w:rsidRDefault="00B85898" w:rsidP="003E1701">
            <w:pPr>
              <w:pStyle w:val="TableParagraph"/>
              <w:spacing w:before="0"/>
              <w:ind w:left="0"/>
              <w:jc w:val="center"/>
              <w:rPr>
                <w:sz w:val="24"/>
              </w:rPr>
            </w:pPr>
            <w:r w:rsidRPr="00BE23F8">
              <w:rPr>
                <w:sz w:val="24"/>
              </w:rPr>
              <w:t>второй</w:t>
            </w:r>
            <w:r w:rsidRPr="00BE23F8">
              <w:rPr>
                <w:spacing w:val="-4"/>
                <w:sz w:val="24"/>
              </w:rPr>
              <w:t xml:space="preserve"> </w:t>
            </w:r>
            <w:r w:rsidRPr="00BE23F8">
              <w:rPr>
                <w:sz w:val="24"/>
              </w:rPr>
              <w:t>завтрак</w:t>
            </w:r>
          </w:p>
        </w:tc>
        <w:tc>
          <w:tcPr>
            <w:tcW w:w="2552" w:type="dxa"/>
          </w:tcPr>
          <w:p w:rsidR="00B85898" w:rsidRPr="00BE23F8" w:rsidRDefault="00B85898" w:rsidP="003E1701">
            <w:pPr>
              <w:pStyle w:val="TableParagraph"/>
              <w:spacing w:before="0"/>
              <w:ind w:left="0"/>
              <w:jc w:val="center"/>
              <w:rPr>
                <w:sz w:val="24"/>
              </w:rPr>
            </w:pPr>
            <w:r w:rsidRPr="00BE23F8">
              <w:rPr>
                <w:sz w:val="24"/>
              </w:rPr>
              <w:t>второй</w:t>
            </w:r>
            <w:r w:rsidRPr="00BE23F8">
              <w:rPr>
                <w:spacing w:val="-4"/>
                <w:sz w:val="24"/>
              </w:rPr>
              <w:t xml:space="preserve"> </w:t>
            </w:r>
            <w:r w:rsidRPr="00BE23F8">
              <w:rPr>
                <w:sz w:val="24"/>
              </w:rPr>
              <w:t>завтрак</w:t>
            </w:r>
          </w:p>
        </w:tc>
      </w:tr>
      <w:tr w:rsidR="00B85898" w:rsidRPr="00BE23F8" w:rsidTr="00B85898">
        <w:trPr>
          <w:trHeight w:val="278"/>
        </w:trPr>
        <w:tc>
          <w:tcPr>
            <w:tcW w:w="2441" w:type="dxa"/>
          </w:tcPr>
          <w:p w:rsidR="00B85898" w:rsidRPr="00BE23F8" w:rsidRDefault="00B85898" w:rsidP="003E1701">
            <w:pPr>
              <w:pStyle w:val="TableParagraph"/>
              <w:spacing w:before="0"/>
              <w:ind w:left="0"/>
              <w:jc w:val="center"/>
              <w:rPr>
                <w:sz w:val="24"/>
              </w:rPr>
            </w:pPr>
            <w:r w:rsidRPr="00BE23F8">
              <w:rPr>
                <w:sz w:val="24"/>
              </w:rPr>
              <w:t>12.00-13.00</w:t>
            </w:r>
          </w:p>
        </w:tc>
        <w:tc>
          <w:tcPr>
            <w:tcW w:w="2299" w:type="dxa"/>
          </w:tcPr>
          <w:p w:rsidR="00B85898" w:rsidRPr="00BE23F8" w:rsidRDefault="00B85898" w:rsidP="003E1701">
            <w:pPr>
              <w:pStyle w:val="TableParagraph"/>
              <w:spacing w:before="0"/>
              <w:ind w:left="0"/>
              <w:jc w:val="center"/>
              <w:rPr>
                <w:sz w:val="24"/>
              </w:rPr>
            </w:pPr>
            <w:r w:rsidRPr="00BE23F8">
              <w:rPr>
                <w:sz w:val="24"/>
              </w:rPr>
              <w:t>обед</w:t>
            </w:r>
          </w:p>
        </w:tc>
        <w:tc>
          <w:tcPr>
            <w:tcW w:w="2409" w:type="dxa"/>
          </w:tcPr>
          <w:p w:rsidR="00B85898" w:rsidRPr="00BE23F8" w:rsidRDefault="00B85898" w:rsidP="003E1701">
            <w:pPr>
              <w:pStyle w:val="TableParagraph"/>
              <w:spacing w:before="0"/>
              <w:ind w:left="0"/>
              <w:jc w:val="center"/>
              <w:rPr>
                <w:sz w:val="24"/>
              </w:rPr>
            </w:pPr>
            <w:r w:rsidRPr="00BE23F8">
              <w:rPr>
                <w:sz w:val="24"/>
              </w:rPr>
              <w:t>обед</w:t>
            </w:r>
          </w:p>
        </w:tc>
        <w:tc>
          <w:tcPr>
            <w:tcW w:w="2552" w:type="dxa"/>
          </w:tcPr>
          <w:p w:rsidR="00B85898" w:rsidRPr="00BE23F8" w:rsidRDefault="00B85898" w:rsidP="003E1701">
            <w:pPr>
              <w:pStyle w:val="TableParagraph"/>
              <w:spacing w:before="0"/>
              <w:ind w:left="0"/>
              <w:jc w:val="center"/>
              <w:rPr>
                <w:sz w:val="24"/>
              </w:rPr>
            </w:pPr>
            <w:r w:rsidRPr="00BE23F8">
              <w:rPr>
                <w:sz w:val="24"/>
              </w:rPr>
              <w:t>обед</w:t>
            </w:r>
          </w:p>
        </w:tc>
      </w:tr>
      <w:tr w:rsidR="00B85898" w:rsidRPr="00BE23F8" w:rsidTr="00B85898">
        <w:trPr>
          <w:trHeight w:val="275"/>
        </w:trPr>
        <w:tc>
          <w:tcPr>
            <w:tcW w:w="2441" w:type="dxa"/>
          </w:tcPr>
          <w:p w:rsidR="00B85898" w:rsidRPr="00BE23F8" w:rsidRDefault="00B85898" w:rsidP="003E1701">
            <w:pPr>
              <w:pStyle w:val="TableParagraph"/>
              <w:spacing w:before="0"/>
              <w:ind w:left="0"/>
              <w:jc w:val="center"/>
              <w:rPr>
                <w:sz w:val="24"/>
              </w:rPr>
            </w:pPr>
            <w:r w:rsidRPr="00BE23F8">
              <w:rPr>
                <w:sz w:val="24"/>
              </w:rPr>
              <w:t>15.30</w:t>
            </w:r>
          </w:p>
        </w:tc>
        <w:tc>
          <w:tcPr>
            <w:tcW w:w="2299" w:type="dxa"/>
          </w:tcPr>
          <w:p w:rsidR="00B85898" w:rsidRPr="00BE23F8" w:rsidRDefault="00B85898" w:rsidP="003E1701">
            <w:pPr>
              <w:pStyle w:val="TableParagraph"/>
              <w:spacing w:before="0"/>
              <w:ind w:left="0"/>
              <w:jc w:val="center"/>
              <w:rPr>
                <w:sz w:val="24"/>
              </w:rPr>
            </w:pPr>
            <w:r w:rsidRPr="00BE23F8">
              <w:rPr>
                <w:sz w:val="24"/>
              </w:rPr>
              <w:t>полдник</w:t>
            </w:r>
          </w:p>
        </w:tc>
        <w:tc>
          <w:tcPr>
            <w:tcW w:w="2409" w:type="dxa"/>
          </w:tcPr>
          <w:p w:rsidR="00B85898" w:rsidRPr="00BE23F8" w:rsidRDefault="00B85898" w:rsidP="003E1701">
            <w:pPr>
              <w:pStyle w:val="TableParagraph"/>
              <w:spacing w:before="0"/>
              <w:ind w:left="0"/>
              <w:jc w:val="center"/>
              <w:rPr>
                <w:sz w:val="24"/>
              </w:rPr>
            </w:pPr>
            <w:r w:rsidRPr="00BE23F8">
              <w:rPr>
                <w:sz w:val="24"/>
              </w:rPr>
              <w:t>полдник</w:t>
            </w:r>
          </w:p>
        </w:tc>
        <w:tc>
          <w:tcPr>
            <w:tcW w:w="2552" w:type="dxa"/>
          </w:tcPr>
          <w:p w:rsidR="00B85898" w:rsidRPr="00BE23F8" w:rsidRDefault="00B85898" w:rsidP="003E1701">
            <w:pPr>
              <w:pStyle w:val="TableParagraph"/>
              <w:spacing w:before="0"/>
              <w:ind w:left="0"/>
              <w:jc w:val="center"/>
              <w:rPr>
                <w:sz w:val="24"/>
              </w:rPr>
            </w:pPr>
            <w:r w:rsidRPr="00BE23F8">
              <w:rPr>
                <w:sz w:val="24"/>
              </w:rPr>
              <w:t>полдник</w:t>
            </w:r>
          </w:p>
        </w:tc>
      </w:tr>
      <w:tr w:rsidR="00B85898" w:rsidRPr="00BE23F8" w:rsidTr="00B85898">
        <w:trPr>
          <w:trHeight w:val="275"/>
        </w:trPr>
        <w:tc>
          <w:tcPr>
            <w:tcW w:w="2441" w:type="dxa"/>
          </w:tcPr>
          <w:p w:rsidR="00B85898" w:rsidRPr="00BE23F8" w:rsidRDefault="00B85898" w:rsidP="003E1701">
            <w:pPr>
              <w:pStyle w:val="TableParagraph"/>
              <w:spacing w:before="0"/>
              <w:ind w:left="0"/>
              <w:jc w:val="center"/>
              <w:rPr>
                <w:sz w:val="24"/>
              </w:rPr>
            </w:pPr>
            <w:r w:rsidRPr="00BE23F8">
              <w:rPr>
                <w:sz w:val="24"/>
              </w:rPr>
              <w:t>18.30</w:t>
            </w:r>
          </w:p>
        </w:tc>
        <w:tc>
          <w:tcPr>
            <w:tcW w:w="2299" w:type="dxa"/>
          </w:tcPr>
          <w:p w:rsidR="00B85898" w:rsidRPr="00BE23F8" w:rsidRDefault="00B85898" w:rsidP="003E1701">
            <w:pPr>
              <w:pStyle w:val="TableParagraph"/>
              <w:spacing w:before="0"/>
              <w:ind w:left="0"/>
              <w:jc w:val="center"/>
              <w:rPr>
                <w:sz w:val="24"/>
              </w:rPr>
            </w:pPr>
            <w:r w:rsidRPr="00BE23F8">
              <w:rPr>
                <w:sz w:val="24"/>
              </w:rPr>
              <w:t>-</w:t>
            </w:r>
          </w:p>
        </w:tc>
        <w:tc>
          <w:tcPr>
            <w:tcW w:w="2409" w:type="dxa"/>
          </w:tcPr>
          <w:p w:rsidR="00B85898" w:rsidRPr="00BE23F8" w:rsidRDefault="00B85898" w:rsidP="003E1701">
            <w:pPr>
              <w:pStyle w:val="TableParagraph"/>
              <w:spacing w:before="0"/>
              <w:ind w:left="0"/>
              <w:jc w:val="center"/>
              <w:rPr>
                <w:sz w:val="24"/>
              </w:rPr>
            </w:pPr>
            <w:r w:rsidRPr="00BE23F8">
              <w:rPr>
                <w:sz w:val="24"/>
              </w:rPr>
              <w:t>ужин</w:t>
            </w:r>
          </w:p>
        </w:tc>
        <w:tc>
          <w:tcPr>
            <w:tcW w:w="2552" w:type="dxa"/>
          </w:tcPr>
          <w:p w:rsidR="00B85898" w:rsidRPr="00BE23F8" w:rsidRDefault="00B85898" w:rsidP="003E1701">
            <w:pPr>
              <w:pStyle w:val="TableParagraph"/>
              <w:spacing w:before="0"/>
              <w:ind w:left="0"/>
              <w:jc w:val="center"/>
              <w:rPr>
                <w:sz w:val="24"/>
              </w:rPr>
            </w:pPr>
            <w:r w:rsidRPr="00BE23F8">
              <w:rPr>
                <w:sz w:val="24"/>
              </w:rPr>
              <w:t>ужин</w:t>
            </w:r>
          </w:p>
        </w:tc>
      </w:tr>
      <w:tr w:rsidR="00B85898" w:rsidRPr="00BE23F8" w:rsidTr="00B85898">
        <w:trPr>
          <w:trHeight w:val="275"/>
        </w:trPr>
        <w:tc>
          <w:tcPr>
            <w:tcW w:w="2441" w:type="dxa"/>
          </w:tcPr>
          <w:p w:rsidR="00B85898" w:rsidRPr="00BE23F8" w:rsidRDefault="00B85898" w:rsidP="003E1701">
            <w:pPr>
              <w:pStyle w:val="TableParagraph"/>
              <w:spacing w:before="0"/>
              <w:ind w:left="0"/>
              <w:jc w:val="center"/>
              <w:rPr>
                <w:sz w:val="24"/>
              </w:rPr>
            </w:pPr>
            <w:r w:rsidRPr="00BE23F8">
              <w:rPr>
                <w:sz w:val="24"/>
              </w:rPr>
              <w:t>21.00</w:t>
            </w:r>
          </w:p>
        </w:tc>
        <w:tc>
          <w:tcPr>
            <w:tcW w:w="2299" w:type="dxa"/>
          </w:tcPr>
          <w:p w:rsidR="00B85898" w:rsidRPr="00BE23F8" w:rsidRDefault="00B85898" w:rsidP="003E1701">
            <w:pPr>
              <w:pStyle w:val="TableParagraph"/>
              <w:spacing w:before="0"/>
              <w:ind w:left="0"/>
              <w:jc w:val="center"/>
              <w:rPr>
                <w:sz w:val="24"/>
              </w:rPr>
            </w:pPr>
            <w:r w:rsidRPr="00BE23F8">
              <w:rPr>
                <w:sz w:val="24"/>
              </w:rPr>
              <w:t>-</w:t>
            </w:r>
          </w:p>
        </w:tc>
        <w:tc>
          <w:tcPr>
            <w:tcW w:w="2409" w:type="dxa"/>
          </w:tcPr>
          <w:p w:rsidR="00B85898" w:rsidRPr="00BE23F8" w:rsidRDefault="00B85898" w:rsidP="003E1701">
            <w:pPr>
              <w:pStyle w:val="TableParagraph"/>
              <w:spacing w:before="0"/>
              <w:ind w:left="0"/>
              <w:jc w:val="center"/>
              <w:rPr>
                <w:sz w:val="24"/>
              </w:rPr>
            </w:pPr>
            <w:r w:rsidRPr="00BE23F8">
              <w:rPr>
                <w:sz w:val="24"/>
              </w:rPr>
              <w:t>-</w:t>
            </w:r>
          </w:p>
        </w:tc>
        <w:tc>
          <w:tcPr>
            <w:tcW w:w="2552" w:type="dxa"/>
          </w:tcPr>
          <w:p w:rsidR="00B85898" w:rsidRPr="00BE23F8" w:rsidRDefault="00B85898" w:rsidP="003E1701">
            <w:pPr>
              <w:pStyle w:val="TableParagraph"/>
              <w:spacing w:before="0"/>
              <w:ind w:left="0"/>
              <w:jc w:val="center"/>
              <w:rPr>
                <w:sz w:val="24"/>
              </w:rPr>
            </w:pPr>
            <w:r w:rsidRPr="00BE23F8">
              <w:rPr>
                <w:sz w:val="24"/>
              </w:rPr>
              <w:t>второй</w:t>
            </w:r>
            <w:r w:rsidRPr="00BE23F8">
              <w:rPr>
                <w:spacing w:val="-2"/>
                <w:sz w:val="24"/>
              </w:rPr>
              <w:t xml:space="preserve"> </w:t>
            </w:r>
            <w:r w:rsidRPr="00BE23F8">
              <w:rPr>
                <w:sz w:val="24"/>
              </w:rPr>
              <w:t>ужин</w:t>
            </w:r>
          </w:p>
        </w:tc>
      </w:tr>
    </w:tbl>
    <w:p w:rsidR="00B85898" w:rsidRPr="00BE23F8" w:rsidRDefault="00B85898" w:rsidP="003E1701">
      <w:pPr>
        <w:pStyle w:val="a3"/>
        <w:ind w:left="0" w:firstLine="0"/>
        <w:jc w:val="left"/>
        <w:rPr>
          <w:b/>
          <w:sz w:val="27"/>
        </w:rPr>
      </w:pPr>
    </w:p>
    <w:p w:rsidR="00B85898" w:rsidRPr="00BE23F8" w:rsidRDefault="00B85898" w:rsidP="003E1701">
      <w:pPr>
        <w:pStyle w:val="a3"/>
        <w:ind w:left="6663" w:right="230" w:firstLine="0"/>
        <w:jc w:val="right"/>
        <w:rPr>
          <w:spacing w:val="-57"/>
        </w:rPr>
      </w:pPr>
      <w:r w:rsidRPr="00BE23F8">
        <w:t>Приложение № 12</w:t>
      </w:r>
      <w:r w:rsidRPr="00BE23F8">
        <w:rPr>
          <w:spacing w:val="-57"/>
        </w:rPr>
        <w:t xml:space="preserve">  </w:t>
      </w:r>
    </w:p>
    <w:p w:rsidR="00B85898" w:rsidRPr="00BE23F8" w:rsidRDefault="00B85898" w:rsidP="003E1701">
      <w:pPr>
        <w:pStyle w:val="a3"/>
        <w:ind w:left="6663" w:right="230" w:firstLine="0"/>
        <w:jc w:val="right"/>
      </w:pPr>
      <w:r w:rsidRPr="00BE23F8">
        <w:t>к</w:t>
      </w:r>
      <w:r w:rsidRPr="00BE23F8">
        <w:rPr>
          <w:spacing w:val="-7"/>
        </w:rPr>
        <w:t xml:space="preserve"> </w:t>
      </w:r>
      <w:r w:rsidRPr="00BE23F8">
        <w:t>СанПиН</w:t>
      </w:r>
      <w:r w:rsidRPr="00BE23F8">
        <w:rPr>
          <w:spacing w:val="-8"/>
        </w:rPr>
        <w:t xml:space="preserve"> </w:t>
      </w:r>
      <w:r w:rsidRPr="00BE23F8">
        <w:t>2.3/2.4.3590-20</w:t>
      </w:r>
    </w:p>
    <w:p w:rsidR="00B85898" w:rsidRPr="00BE23F8" w:rsidRDefault="00B85898" w:rsidP="003E1701">
      <w:pPr>
        <w:pStyle w:val="1"/>
        <w:ind w:left="4363" w:hanging="3860"/>
      </w:pPr>
      <w:r w:rsidRPr="00BE23F8">
        <w:t>Количество</w:t>
      </w:r>
      <w:r w:rsidRPr="00BE23F8">
        <w:rPr>
          <w:spacing w:val="-4"/>
        </w:rPr>
        <w:t xml:space="preserve"> </w:t>
      </w:r>
      <w:r w:rsidRPr="00BE23F8">
        <w:t>приемов</w:t>
      </w:r>
      <w:r w:rsidRPr="00BE23F8">
        <w:rPr>
          <w:spacing w:val="-4"/>
        </w:rPr>
        <w:t xml:space="preserve"> </w:t>
      </w:r>
      <w:r w:rsidRPr="00BE23F8">
        <w:t>пищи</w:t>
      </w:r>
      <w:r w:rsidRPr="00BE23F8">
        <w:rPr>
          <w:spacing w:val="-4"/>
        </w:rPr>
        <w:t xml:space="preserve"> </w:t>
      </w:r>
      <w:r w:rsidRPr="00BE23F8">
        <w:t>в</w:t>
      </w:r>
      <w:r w:rsidRPr="00BE23F8">
        <w:rPr>
          <w:spacing w:val="-4"/>
        </w:rPr>
        <w:t xml:space="preserve"> </w:t>
      </w:r>
      <w:r w:rsidRPr="00BE23F8">
        <w:t>зависимости</w:t>
      </w:r>
      <w:r w:rsidRPr="00BE23F8">
        <w:rPr>
          <w:spacing w:val="-3"/>
        </w:rPr>
        <w:t xml:space="preserve"> </w:t>
      </w:r>
      <w:r w:rsidRPr="00BE23F8">
        <w:t>от</w:t>
      </w:r>
      <w:r w:rsidRPr="00BE23F8">
        <w:rPr>
          <w:spacing w:val="-2"/>
        </w:rPr>
        <w:t xml:space="preserve"> </w:t>
      </w:r>
      <w:r w:rsidRPr="00BE23F8">
        <w:t>режима</w:t>
      </w:r>
      <w:r w:rsidRPr="00BE23F8">
        <w:rPr>
          <w:spacing w:val="-2"/>
        </w:rPr>
        <w:t xml:space="preserve"> </w:t>
      </w:r>
      <w:r w:rsidRPr="00BE23F8">
        <w:t>функционирования</w:t>
      </w:r>
      <w:r w:rsidRPr="00BE23F8">
        <w:rPr>
          <w:spacing w:val="-3"/>
        </w:rPr>
        <w:t xml:space="preserve"> </w:t>
      </w:r>
      <w:r w:rsidRPr="00BE23F8">
        <w:t>организации</w:t>
      </w:r>
      <w:r w:rsidRPr="00BE23F8">
        <w:rPr>
          <w:spacing w:val="-5"/>
        </w:rPr>
        <w:t xml:space="preserve"> </w:t>
      </w:r>
      <w:r w:rsidRPr="00BE23F8">
        <w:t>и</w:t>
      </w:r>
      <w:r w:rsidRPr="00BE23F8">
        <w:rPr>
          <w:spacing w:val="-57"/>
        </w:rPr>
        <w:t xml:space="preserve"> </w:t>
      </w:r>
      <w:r w:rsidRPr="00BE23F8">
        <w:t>режима</w:t>
      </w:r>
      <w:r w:rsidRPr="00BE23F8">
        <w:rPr>
          <w:spacing w:val="-2"/>
        </w:rPr>
        <w:t xml:space="preserve"> </w:t>
      </w:r>
      <w:r w:rsidRPr="00BE23F8">
        <w:t>обучения</w:t>
      </w:r>
    </w:p>
    <w:p w:rsidR="00B85898" w:rsidRPr="00BE23F8" w:rsidRDefault="00B85898" w:rsidP="003E1701">
      <w:pPr>
        <w:pStyle w:val="a3"/>
        <w:ind w:left="0" w:firstLine="0"/>
        <w:jc w:val="left"/>
        <w:rPr>
          <w:b/>
          <w:sz w:val="7"/>
        </w:rPr>
      </w:pPr>
    </w:p>
    <w:tbl>
      <w:tblPr>
        <w:tblStyle w:val="TableNormal"/>
        <w:tblW w:w="9695" w:type="dxa"/>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29"/>
        <w:gridCol w:w="2835"/>
        <w:gridCol w:w="5031"/>
      </w:tblGrid>
      <w:tr w:rsidR="00B85898" w:rsidRPr="00BE23F8" w:rsidTr="00B85898">
        <w:trPr>
          <w:trHeight w:val="827"/>
        </w:trPr>
        <w:tc>
          <w:tcPr>
            <w:tcW w:w="1829" w:type="dxa"/>
            <w:vAlign w:val="center"/>
          </w:tcPr>
          <w:p w:rsidR="00B85898" w:rsidRPr="00BE23F8" w:rsidRDefault="00B85898" w:rsidP="003E1701">
            <w:pPr>
              <w:pStyle w:val="TableParagraph"/>
              <w:spacing w:before="0"/>
              <w:ind w:left="113" w:right="113"/>
              <w:jc w:val="center"/>
              <w:rPr>
                <w:sz w:val="24"/>
              </w:rPr>
            </w:pPr>
            <w:r w:rsidRPr="00BE23F8">
              <w:rPr>
                <w:sz w:val="24"/>
              </w:rPr>
              <w:t>Вид</w:t>
            </w:r>
            <w:r w:rsidRPr="00BE23F8">
              <w:rPr>
                <w:spacing w:val="1"/>
                <w:sz w:val="24"/>
              </w:rPr>
              <w:t xml:space="preserve"> </w:t>
            </w:r>
            <w:r w:rsidRPr="00BE23F8">
              <w:rPr>
                <w:sz w:val="24"/>
              </w:rPr>
              <w:t>организации</w:t>
            </w:r>
          </w:p>
        </w:tc>
        <w:tc>
          <w:tcPr>
            <w:tcW w:w="2835" w:type="dxa"/>
            <w:vAlign w:val="center"/>
          </w:tcPr>
          <w:p w:rsidR="00B85898" w:rsidRPr="00BE23F8" w:rsidRDefault="00B85898" w:rsidP="003E1701">
            <w:pPr>
              <w:pStyle w:val="TableParagraph"/>
              <w:spacing w:before="0"/>
              <w:ind w:left="113" w:right="113"/>
              <w:jc w:val="center"/>
              <w:rPr>
                <w:sz w:val="24"/>
                <w:lang w:val="ru-RU"/>
              </w:rPr>
            </w:pPr>
            <w:r w:rsidRPr="00BE23F8">
              <w:rPr>
                <w:sz w:val="24"/>
                <w:lang w:val="ru-RU"/>
              </w:rPr>
              <w:t>Продолжительность,</w:t>
            </w:r>
          </w:p>
          <w:p w:rsidR="00B85898" w:rsidRPr="00BE23F8" w:rsidRDefault="00B85898" w:rsidP="003E1701">
            <w:pPr>
              <w:pStyle w:val="TableParagraph"/>
              <w:spacing w:before="0"/>
              <w:ind w:left="113" w:right="113"/>
              <w:jc w:val="center"/>
              <w:rPr>
                <w:sz w:val="24"/>
                <w:lang w:val="ru-RU"/>
              </w:rPr>
            </w:pPr>
            <w:r w:rsidRPr="00BE23F8">
              <w:rPr>
                <w:sz w:val="24"/>
                <w:lang w:val="ru-RU"/>
              </w:rPr>
              <w:t>либо время нахождения</w:t>
            </w:r>
            <w:r w:rsidRPr="00BE23F8">
              <w:rPr>
                <w:spacing w:val="-57"/>
                <w:sz w:val="24"/>
                <w:lang w:val="ru-RU"/>
              </w:rPr>
              <w:t xml:space="preserve"> </w:t>
            </w:r>
            <w:r w:rsidRPr="00BE23F8">
              <w:rPr>
                <w:sz w:val="24"/>
                <w:lang w:val="ru-RU"/>
              </w:rPr>
              <w:t>ребенка</w:t>
            </w:r>
            <w:r w:rsidRPr="00BE23F8">
              <w:rPr>
                <w:spacing w:val="-4"/>
                <w:sz w:val="24"/>
                <w:lang w:val="ru-RU"/>
              </w:rPr>
              <w:t xml:space="preserve"> </w:t>
            </w:r>
            <w:r w:rsidRPr="00BE23F8">
              <w:rPr>
                <w:sz w:val="24"/>
                <w:lang w:val="ru-RU"/>
              </w:rPr>
              <w:t>в</w:t>
            </w:r>
            <w:r w:rsidRPr="00BE23F8">
              <w:rPr>
                <w:spacing w:val="-3"/>
                <w:sz w:val="24"/>
                <w:lang w:val="ru-RU"/>
              </w:rPr>
              <w:t xml:space="preserve"> </w:t>
            </w:r>
            <w:r w:rsidRPr="00BE23F8">
              <w:rPr>
                <w:sz w:val="24"/>
                <w:lang w:val="ru-RU"/>
              </w:rPr>
              <w:t>организации</w:t>
            </w:r>
          </w:p>
        </w:tc>
        <w:tc>
          <w:tcPr>
            <w:tcW w:w="5031" w:type="dxa"/>
            <w:vAlign w:val="center"/>
          </w:tcPr>
          <w:p w:rsidR="00B85898" w:rsidRPr="00BE23F8" w:rsidRDefault="00B85898" w:rsidP="003E1701">
            <w:pPr>
              <w:pStyle w:val="TableParagraph"/>
              <w:spacing w:before="0"/>
              <w:ind w:left="113" w:right="113"/>
              <w:jc w:val="center"/>
              <w:rPr>
                <w:sz w:val="24"/>
              </w:rPr>
            </w:pPr>
            <w:r w:rsidRPr="00BE23F8">
              <w:rPr>
                <w:sz w:val="24"/>
              </w:rPr>
              <w:t>Количество</w:t>
            </w:r>
            <w:r w:rsidRPr="00BE23F8">
              <w:rPr>
                <w:spacing w:val="-3"/>
                <w:sz w:val="24"/>
              </w:rPr>
              <w:t xml:space="preserve"> </w:t>
            </w:r>
            <w:r w:rsidRPr="00BE23F8">
              <w:rPr>
                <w:sz w:val="24"/>
              </w:rPr>
              <w:t>обязательных</w:t>
            </w:r>
            <w:r w:rsidRPr="00BE23F8">
              <w:rPr>
                <w:spacing w:val="-1"/>
                <w:sz w:val="24"/>
              </w:rPr>
              <w:t xml:space="preserve"> </w:t>
            </w:r>
            <w:r w:rsidRPr="00BE23F8">
              <w:rPr>
                <w:sz w:val="24"/>
              </w:rPr>
              <w:t>приемов</w:t>
            </w:r>
            <w:r w:rsidRPr="00BE23F8">
              <w:rPr>
                <w:spacing w:val="-2"/>
                <w:sz w:val="24"/>
              </w:rPr>
              <w:t xml:space="preserve"> </w:t>
            </w:r>
            <w:r w:rsidRPr="00BE23F8">
              <w:rPr>
                <w:sz w:val="24"/>
              </w:rPr>
              <w:t>пищи</w:t>
            </w:r>
          </w:p>
        </w:tc>
      </w:tr>
      <w:tr w:rsidR="00B85898" w:rsidRPr="00BE23F8" w:rsidTr="00B85898">
        <w:trPr>
          <w:trHeight w:val="272"/>
        </w:trPr>
        <w:tc>
          <w:tcPr>
            <w:tcW w:w="1829" w:type="dxa"/>
            <w:tcBorders>
              <w:bottom w:val="nil"/>
            </w:tcBorders>
            <w:vAlign w:val="center"/>
          </w:tcPr>
          <w:p w:rsidR="00B85898" w:rsidRPr="00BE23F8" w:rsidRDefault="00B85898" w:rsidP="003E1701">
            <w:pPr>
              <w:pStyle w:val="TableParagraph"/>
              <w:spacing w:before="0"/>
              <w:ind w:left="113" w:right="113"/>
              <w:jc w:val="center"/>
              <w:rPr>
                <w:sz w:val="24"/>
              </w:rPr>
            </w:pPr>
            <w:r w:rsidRPr="00BE23F8">
              <w:rPr>
                <w:sz w:val="24"/>
              </w:rPr>
              <w:t>Дошкольные</w:t>
            </w:r>
          </w:p>
        </w:tc>
        <w:tc>
          <w:tcPr>
            <w:tcW w:w="2835" w:type="dxa"/>
            <w:tcBorders>
              <w:bottom w:val="nil"/>
            </w:tcBorders>
            <w:vAlign w:val="center"/>
          </w:tcPr>
          <w:p w:rsidR="00B85898" w:rsidRPr="00BE23F8" w:rsidRDefault="00B85898" w:rsidP="003E1701">
            <w:pPr>
              <w:pStyle w:val="TableParagraph"/>
              <w:spacing w:before="0"/>
              <w:ind w:left="113" w:right="113"/>
              <w:jc w:val="center"/>
              <w:rPr>
                <w:sz w:val="24"/>
              </w:rPr>
            </w:pPr>
            <w:r w:rsidRPr="00BE23F8">
              <w:rPr>
                <w:sz w:val="24"/>
              </w:rPr>
              <w:t>до</w:t>
            </w:r>
            <w:r w:rsidRPr="00BE23F8">
              <w:rPr>
                <w:spacing w:val="-1"/>
                <w:sz w:val="24"/>
              </w:rPr>
              <w:t xml:space="preserve"> </w:t>
            </w:r>
            <w:r w:rsidRPr="00BE23F8">
              <w:rPr>
                <w:sz w:val="24"/>
              </w:rPr>
              <w:t>5</w:t>
            </w:r>
            <w:r w:rsidRPr="00BE23F8">
              <w:rPr>
                <w:spacing w:val="-1"/>
                <w:sz w:val="24"/>
              </w:rPr>
              <w:t xml:space="preserve"> </w:t>
            </w:r>
            <w:r w:rsidRPr="00BE23F8">
              <w:rPr>
                <w:sz w:val="24"/>
              </w:rPr>
              <w:t>часов</w:t>
            </w:r>
          </w:p>
        </w:tc>
        <w:tc>
          <w:tcPr>
            <w:tcW w:w="5031" w:type="dxa"/>
            <w:tcBorders>
              <w:bottom w:val="nil"/>
            </w:tcBorders>
            <w:vAlign w:val="center"/>
          </w:tcPr>
          <w:p w:rsidR="00B85898" w:rsidRPr="00BE23F8" w:rsidRDefault="00B85898" w:rsidP="003E1701">
            <w:pPr>
              <w:pStyle w:val="TableParagraph"/>
              <w:spacing w:before="0"/>
              <w:ind w:left="113" w:right="113"/>
              <w:jc w:val="center"/>
              <w:rPr>
                <w:sz w:val="24"/>
                <w:lang w:val="ru-RU"/>
              </w:rPr>
            </w:pPr>
            <w:r w:rsidRPr="00BE23F8">
              <w:rPr>
                <w:sz w:val="24"/>
                <w:lang w:val="ru-RU"/>
              </w:rPr>
              <w:t>2</w:t>
            </w:r>
            <w:r w:rsidRPr="00BE23F8">
              <w:rPr>
                <w:spacing w:val="-2"/>
                <w:sz w:val="24"/>
                <w:lang w:val="ru-RU"/>
              </w:rPr>
              <w:t xml:space="preserve"> </w:t>
            </w:r>
            <w:r w:rsidRPr="00BE23F8">
              <w:rPr>
                <w:sz w:val="24"/>
                <w:lang w:val="ru-RU"/>
              </w:rPr>
              <w:t>приема</w:t>
            </w:r>
            <w:r w:rsidRPr="00BE23F8">
              <w:rPr>
                <w:spacing w:val="-3"/>
                <w:sz w:val="24"/>
                <w:lang w:val="ru-RU"/>
              </w:rPr>
              <w:t xml:space="preserve"> </w:t>
            </w:r>
            <w:r w:rsidRPr="00BE23F8">
              <w:rPr>
                <w:sz w:val="24"/>
                <w:lang w:val="ru-RU"/>
              </w:rPr>
              <w:t>пищи</w:t>
            </w:r>
            <w:r w:rsidRPr="00BE23F8">
              <w:rPr>
                <w:spacing w:val="-2"/>
                <w:sz w:val="24"/>
                <w:lang w:val="ru-RU"/>
              </w:rPr>
              <w:t xml:space="preserve"> </w:t>
            </w:r>
            <w:r w:rsidRPr="00BE23F8">
              <w:rPr>
                <w:sz w:val="24"/>
                <w:lang w:val="ru-RU"/>
              </w:rPr>
              <w:t>(приемы</w:t>
            </w:r>
            <w:r w:rsidRPr="00BE23F8">
              <w:rPr>
                <w:spacing w:val="-1"/>
                <w:sz w:val="24"/>
                <w:lang w:val="ru-RU"/>
              </w:rPr>
              <w:t xml:space="preserve"> </w:t>
            </w:r>
            <w:r w:rsidRPr="00BE23F8">
              <w:rPr>
                <w:sz w:val="24"/>
                <w:lang w:val="ru-RU"/>
              </w:rPr>
              <w:t>пищи</w:t>
            </w:r>
            <w:r w:rsidRPr="00BE23F8">
              <w:rPr>
                <w:spacing w:val="-2"/>
                <w:sz w:val="24"/>
                <w:lang w:val="ru-RU"/>
              </w:rPr>
              <w:t xml:space="preserve"> </w:t>
            </w:r>
            <w:r w:rsidRPr="00BE23F8">
              <w:rPr>
                <w:sz w:val="24"/>
                <w:lang w:val="ru-RU"/>
              </w:rPr>
              <w:t>определяются</w:t>
            </w:r>
          </w:p>
        </w:tc>
      </w:tr>
      <w:tr w:rsidR="00B85898" w:rsidRPr="00BE23F8" w:rsidTr="00B85898">
        <w:trPr>
          <w:trHeight w:val="276"/>
        </w:trPr>
        <w:tc>
          <w:tcPr>
            <w:tcW w:w="1829" w:type="dxa"/>
            <w:tcBorders>
              <w:top w:val="nil"/>
              <w:bottom w:val="nil"/>
            </w:tcBorders>
            <w:vAlign w:val="center"/>
          </w:tcPr>
          <w:p w:rsidR="00B85898" w:rsidRPr="00BE23F8" w:rsidRDefault="00B85898" w:rsidP="003E1701">
            <w:pPr>
              <w:pStyle w:val="TableParagraph"/>
              <w:spacing w:before="0"/>
              <w:ind w:left="113" w:right="113"/>
              <w:jc w:val="center"/>
              <w:rPr>
                <w:sz w:val="24"/>
              </w:rPr>
            </w:pPr>
            <w:r w:rsidRPr="00BE23F8">
              <w:rPr>
                <w:sz w:val="24"/>
              </w:rPr>
              <w:t>организации,</w:t>
            </w:r>
          </w:p>
        </w:tc>
        <w:tc>
          <w:tcPr>
            <w:tcW w:w="2835" w:type="dxa"/>
            <w:tcBorders>
              <w:top w:val="nil"/>
              <w:bottom w:val="nil"/>
            </w:tcBorders>
            <w:vAlign w:val="center"/>
          </w:tcPr>
          <w:p w:rsidR="00B85898" w:rsidRPr="00BE23F8" w:rsidRDefault="00B85898" w:rsidP="003E1701">
            <w:pPr>
              <w:pStyle w:val="TableParagraph"/>
              <w:spacing w:before="0"/>
              <w:ind w:left="113" w:right="113"/>
              <w:jc w:val="center"/>
              <w:rPr>
                <w:sz w:val="20"/>
              </w:rPr>
            </w:pPr>
          </w:p>
        </w:tc>
        <w:tc>
          <w:tcPr>
            <w:tcW w:w="5031" w:type="dxa"/>
            <w:tcBorders>
              <w:top w:val="nil"/>
              <w:bottom w:val="nil"/>
            </w:tcBorders>
            <w:vAlign w:val="center"/>
          </w:tcPr>
          <w:p w:rsidR="00B85898" w:rsidRPr="00BE23F8" w:rsidRDefault="00B85898" w:rsidP="003E1701">
            <w:pPr>
              <w:pStyle w:val="TableParagraph"/>
              <w:spacing w:before="0"/>
              <w:ind w:left="113" w:right="113"/>
              <w:jc w:val="center"/>
              <w:rPr>
                <w:sz w:val="24"/>
              </w:rPr>
            </w:pPr>
            <w:r w:rsidRPr="00BE23F8">
              <w:rPr>
                <w:sz w:val="24"/>
              </w:rPr>
              <w:t>фактическим</w:t>
            </w:r>
            <w:r w:rsidRPr="00BE23F8">
              <w:rPr>
                <w:spacing w:val="-4"/>
                <w:sz w:val="24"/>
              </w:rPr>
              <w:t xml:space="preserve"> </w:t>
            </w:r>
            <w:r w:rsidRPr="00BE23F8">
              <w:rPr>
                <w:sz w:val="24"/>
              </w:rPr>
              <w:t>временем</w:t>
            </w:r>
            <w:r w:rsidRPr="00BE23F8">
              <w:rPr>
                <w:spacing w:val="-2"/>
                <w:sz w:val="24"/>
              </w:rPr>
              <w:t xml:space="preserve"> </w:t>
            </w:r>
            <w:r w:rsidRPr="00BE23F8">
              <w:rPr>
                <w:sz w:val="24"/>
              </w:rPr>
              <w:t>нахождения</w:t>
            </w:r>
            <w:r w:rsidRPr="00BE23F8">
              <w:rPr>
                <w:spacing w:val="-3"/>
                <w:sz w:val="24"/>
              </w:rPr>
              <w:t xml:space="preserve"> </w:t>
            </w:r>
            <w:r w:rsidRPr="00BE23F8">
              <w:rPr>
                <w:sz w:val="24"/>
              </w:rPr>
              <w:t>в</w:t>
            </w:r>
          </w:p>
        </w:tc>
      </w:tr>
      <w:tr w:rsidR="00B85898" w:rsidRPr="00BE23F8" w:rsidTr="00B85898">
        <w:trPr>
          <w:trHeight w:val="275"/>
        </w:trPr>
        <w:tc>
          <w:tcPr>
            <w:tcW w:w="1829" w:type="dxa"/>
            <w:tcBorders>
              <w:top w:val="nil"/>
              <w:bottom w:val="nil"/>
            </w:tcBorders>
            <w:vAlign w:val="center"/>
          </w:tcPr>
          <w:p w:rsidR="00B85898" w:rsidRPr="00BE23F8" w:rsidRDefault="00B85898" w:rsidP="003E1701">
            <w:pPr>
              <w:pStyle w:val="TableParagraph"/>
              <w:spacing w:before="0"/>
              <w:ind w:left="113" w:right="113"/>
              <w:jc w:val="center"/>
              <w:rPr>
                <w:sz w:val="24"/>
              </w:rPr>
            </w:pPr>
            <w:r w:rsidRPr="00BE23F8">
              <w:rPr>
                <w:sz w:val="24"/>
              </w:rPr>
              <w:t>организации</w:t>
            </w:r>
          </w:p>
        </w:tc>
        <w:tc>
          <w:tcPr>
            <w:tcW w:w="2835" w:type="dxa"/>
            <w:tcBorders>
              <w:top w:val="nil"/>
              <w:bottom w:val="nil"/>
            </w:tcBorders>
            <w:vAlign w:val="center"/>
          </w:tcPr>
          <w:p w:rsidR="00B85898" w:rsidRPr="00BE23F8" w:rsidRDefault="00B85898" w:rsidP="003E1701">
            <w:pPr>
              <w:pStyle w:val="TableParagraph"/>
              <w:spacing w:before="0"/>
              <w:ind w:left="113" w:right="113"/>
              <w:jc w:val="center"/>
              <w:rPr>
                <w:sz w:val="20"/>
              </w:rPr>
            </w:pPr>
          </w:p>
        </w:tc>
        <w:tc>
          <w:tcPr>
            <w:tcW w:w="5031" w:type="dxa"/>
            <w:tcBorders>
              <w:top w:val="nil"/>
              <w:bottom w:val="nil"/>
            </w:tcBorders>
            <w:vAlign w:val="center"/>
          </w:tcPr>
          <w:p w:rsidR="00B85898" w:rsidRPr="00BE23F8" w:rsidRDefault="00B85898" w:rsidP="003E1701">
            <w:pPr>
              <w:pStyle w:val="TableParagraph"/>
              <w:spacing w:before="0"/>
              <w:ind w:left="113" w:right="113"/>
              <w:jc w:val="center"/>
              <w:rPr>
                <w:sz w:val="24"/>
              </w:rPr>
            </w:pPr>
            <w:r w:rsidRPr="00BE23F8">
              <w:rPr>
                <w:sz w:val="24"/>
              </w:rPr>
              <w:t>организации)</w:t>
            </w:r>
          </w:p>
        </w:tc>
      </w:tr>
      <w:tr w:rsidR="00B85898" w:rsidRPr="00BE23F8" w:rsidTr="00B85898">
        <w:trPr>
          <w:trHeight w:val="72"/>
        </w:trPr>
        <w:tc>
          <w:tcPr>
            <w:tcW w:w="1829" w:type="dxa"/>
            <w:vMerge w:val="restart"/>
            <w:tcBorders>
              <w:top w:val="nil"/>
              <w:bottom w:val="nil"/>
            </w:tcBorders>
            <w:vAlign w:val="center"/>
          </w:tcPr>
          <w:p w:rsidR="00B85898" w:rsidRPr="00BE23F8" w:rsidRDefault="00B85898" w:rsidP="003E1701">
            <w:pPr>
              <w:pStyle w:val="TableParagraph"/>
              <w:spacing w:before="0"/>
              <w:ind w:left="113" w:right="113"/>
              <w:jc w:val="center"/>
              <w:rPr>
                <w:sz w:val="24"/>
              </w:rPr>
            </w:pPr>
            <w:r w:rsidRPr="00BE23F8">
              <w:rPr>
                <w:sz w:val="24"/>
              </w:rPr>
              <w:t>по уходу</w:t>
            </w:r>
            <w:r w:rsidRPr="00BE23F8">
              <w:rPr>
                <w:spacing w:val="-6"/>
                <w:sz w:val="24"/>
              </w:rPr>
              <w:t xml:space="preserve"> </w:t>
            </w:r>
            <w:r w:rsidRPr="00BE23F8">
              <w:rPr>
                <w:sz w:val="24"/>
              </w:rPr>
              <w:t>и</w:t>
            </w:r>
          </w:p>
        </w:tc>
        <w:tc>
          <w:tcPr>
            <w:tcW w:w="2835" w:type="dxa"/>
            <w:tcBorders>
              <w:top w:val="nil"/>
            </w:tcBorders>
            <w:vAlign w:val="center"/>
          </w:tcPr>
          <w:p w:rsidR="00B85898" w:rsidRPr="00BE23F8" w:rsidRDefault="00B85898" w:rsidP="003E1701">
            <w:pPr>
              <w:pStyle w:val="TableParagraph"/>
              <w:spacing w:before="0"/>
              <w:ind w:left="113" w:right="113"/>
              <w:jc w:val="center"/>
              <w:rPr>
                <w:sz w:val="2"/>
              </w:rPr>
            </w:pPr>
          </w:p>
        </w:tc>
        <w:tc>
          <w:tcPr>
            <w:tcW w:w="5031" w:type="dxa"/>
            <w:tcBorders>
              <w:top w:val="nil"/>
            </w:tcBorders>
            <w:vAlign w:val="center"/>
          </w:tcPr>
          <w:p w:rsidR="00B85898" w:rsidRPr="00BE23F8" w:rsidRDefault="00B85898" w:rsidP="003E1701">
            <w:pPr>
              <w:pStyle w:val="TableParagraph"/>
              <w:spacing w:before="0"/>
              <w:ind w:left="113" w:right="113"/>
              <w:jc w:val="center"/>
              <w:rPr>
                <w:sz w:val="2"/>
              </w:rPr>
            </w:pPr>
          </w:p>
        </w:tc>
      </w:tr>
      <w:tr w:rsidR="00B85898" w:rsidRPr="00BE23F8" w:rsidTr="00B85898">
        <w:trPr>
          <w:trHeight w:val="181"/>
        </w:trPr>
        <w:tc>
          <w:tcPr>
            <w:tcW w:w="1829" w:type="dxa"/>
            <w:vMerge/>
            <w:tcBorders>
              <w:top w:val="nil"/>
              <w:bottom w:val="nil"/>
            </w:tcBorders>
            <w:vAlign w:val="center"/>
          </w:tcPr>
          <w:p w:rsidR="00B85898" w:rsidRPr="00BE23F8" w:rsidRDefault="00B85898" w:rsidP="003E1701">
            <w:pPr>
              <w:ind w:left="113" w:right="113"/>
              <w:jc w:val="center"/>
              <w:rPr>
                <w:sz w:val="2"/>
                <w:szCs w:val="2"/>
              </w:rPr>
            </w:pPr>
          </w:p>
        </w:tc>
        <w:tc>
          <w:tcPr>
            <w:tcW w:w="2835" w:type="dxa"/>
            <w:vMerge w:val="restart"/>
            <w:vAlign w:val="center"/>
          </w:tcPr>
          <w:p w:rsidR="00B85898" w:rsidRPr="00BE23F8" w:rsidRDefault="00B85898" w:rsidP="003E1701">
            <w:pPr>
              <w:pStyle w:val="TableParagraph"/>
              <w:spacing w:before="0"/>
              <w:ind w:left="113" w:right="113"/>
              <w:jc w:val="center"/>
              <w:rPr>
                <w:sz w:val="24"/>
              </w:rPr>
            </w:pPr>
            <w:r w:rsidRPr="00BE23F8">
              <w:rPr>
                <w:sz w:val="24"/>
              </w:rPr>
              <w:t>8–10</w:t>
            </w:r>
            <w:r w:rsidRPr="00BE23F8">
              <w:rPr>
                <w:spacing w:val="-2"/>
                <w:sz w:val="24"/>
              </w:rPr>
              <w:t xml:space="preserve"> </w:t>
            </w:r>
            <w:r w:rsidRPr="00BE23F8">
              <w:rPr>
                <w:sz w:val="24"/>
              </w:rPr>
              <w:t>часов</w:t>
            </w:r>
          </w:p>
        </w:tc>
        <w:tc>
          <w:tcPr>
            <w:tcW w:w="5031" w:type="dxa"/>
            <w:vMerge w:val="restart"/>
            <w:vAlign w:val="center"/>
          </w:tcPr>
          <w:p w:rsidR="00B85898" w:rsidRPr="00BE23F8" w:rsidRDefault="00B85898" w:rsidP="003E1701">
            <w:pPr>
              <w:pStyle w:val="TableParagraph"/>
              <w:spacing w:before="0"/>
              <w:ind w:left="113" w:right="113"/>
              <w:jc w:val="center"/>
              <w:rPr>
                <w:sz w:val="24"/>
                <w:lang w:val="ru-RU"/>
              </w:rPr>
            </w:pPr>
            <w:r w:rsidRPr="00BE23F8">
              <w:rPr>
                <w:sz w:val="24"/>
                <w:lang w:val="ru-RU"/>
              </w:rPr>
              <w:t>завтрак,</w:t>
            </w:r>
            <w:r w:rsidRPr="00BE23F8">
              <w:rPr>
                <w:spacing w:val="-3"/>
                <w:sz w:val="24"/>
                <w:lang w:val="ru-RU"/>
              </w:rPr>
              <w:t xml:space="preserve"> </w:t>
            </w:r>
            <w:r w:rsidRPr="00BE23F8">
              <w:rPr>
                <w:sz w:val="24"/>
                <w:lang w:val="ru-RU"/>
              </w:rPr>
              <w:t>второй</w:t>
            </w:r>
            <w:r w:rsidRPr="00BE23F8">
              <w:rPr>
                <w:spacing w:val="-3"/>
                <w:sz w:val="24"/>
                <w:lang w:val="ru-RU"/>
              </w:rPr>
              <w:t xml:space="preserve"> </w:t>
            </w:r>
            <w:r w:rsidRPr="00BE23F8">
              <w:rPr>
                <w:sz w:val="24"/>
                <w:lang w:val="ru-RU"/>
              </w:rPr>
              <w:t>завтрак,</w:t>
            </w:r>
            <w:r w:rsidRPr="00BE23F8">
              <w:rPr>
                <w:spacing w:val="-2"/>
                <w:sz w:val="24"/>
                <w:lang w:val="ru-RU"/>
              </w:rPr>
              <w:t xml:space="preserve"> </w:t>
            </w:r>
            <w:r w:rsidRPr="00BE23F8">
              <w:rPr>
                <w:sz w:val="24"/>
                <w:lang w:val="ru-RU"/>
              </w:rPr>
              <w:t>обед</w:t>
            </w:r>
            <w:r w:rsidRPr="00BE23F8">
              <w:rPr>
                <w:spacing w:val="-3"/>
                <w:sz w:val="24"/>
                <w:lang w:val="ru-RU"/>
              </w:rPr>
              <w:t xml:space="preserve"> </w:t>
            </w:r>
            <w:r w:rsidRPr="00BE23F8">
              <w:rPr>
                <w:sz w:val="24"/>
                <w:lang w:val="ru-RU"/>
              </w:rPr>
              <w:t>и</w:t>
            </w:r>
            <w:r w:rsidRPr="00BE23F8">
              <w:rPr>
                <w:spacing w:val="-3"/>
                <w:sz w:val="24"/>
                <w:lang w:val="ru-RU"/>
              </w:rPr>
              <w:t xml:space="preserve"> </w:t>
            </w:r>
            <w:r w:rsidRPr="00BE23F8">
              <w:rPr>
                <w:sz w:val="24"/>
                <w:lang w:val="ru-RU"/>
              </w:rPr>
              <w:t>полдник</w:t>
            </w:r>
          </w:p>
        </w:tc>
      </w:tr>
      <w:tr w:rsidR="00B85898" w:rsidRPr="00BE23F8" w:rsidTr="00B85898">
        <w:trPr>
          <w:trHeight w:val="276"/>
        </w:trPr>
        <w:tc>
          <w:tcPr>
            <w:tcW w:w="1829" w:type="dxa"/>
            <w:vMerge w:val="restart"/>
            <w:tcBorders>
              <w:top w:val="nil"/>
              <w:bottom w:val="nil"/>
            </w:tcBorders>
            <w:vAlign w:val="center"/>
          </w:tcPr>
          <w:p w:rsidR="00B85898" w:rsidRPr="00BE23F8" w:rsidRDefault="00B85898" w:rsidP="003E1701">
            <w:pPr>
              <w:pStyle w:val="TableParagraph"/>
              <w:spacing w:before="0"/>
              <w:ind w:left="113" w:right="113"/>
              <w:jc w:val="center"/>
              <w:rPr>
                <w:sz w:val="24"/>
              </w:rPr>
            </w:pPr>
            <w:r w:rsidRPr="00BE23F8">
              <w:rPr>
                <w:sz w:val="24"/>
              </w:rPr>
              <w:t>присмотру</w:t>
            </w:r>
          </w:p>
        </w:tc>
        <w:tc>
          <w:tcPr>
            <w:tcW w:w="2835" w:type="dxa"/>
            <w:vMerge/>
            <w:tcBorders>
              <w:top w:val="nil"/>
            </w:tcBorders>
            <w:vAlign w:val="center"/>
          </w:tcPr>
          <w:p w:rsidR="00B85898" w:rsidRPr="00BE23F8" w:rsidRDefault="00B85898" w:rsidP="003E1701">
            <w:pPr>
              <w:ind w:left="113" w:right="113"/>
              <w:jc w:val="center"/>
              <w:rPr>
                <w:sz w:val="2"/>
                <w:szCs w:val="2"/>
              </w:rPr>
            </w:pPr>
          </w:p>
        </w:tc>
        <w:tc>
          <w:tcPr>
            <w:tcW w:w="5031" w:type="dxa"/>
            <w:vMerge/>
            <w:tcBorders>
              <w:top w:val="nil"/>
            </w:tcBorders>
            <w:vAlign w:val="center"/>
          </w:tcPr>
          <w:p w:rsidR="00B85898" w:rsidRPr="00BE23F8" w:rsidRDefault="00B85898" w:rsidP="003E1701">
            <w:pPr>
              <w:ind w:left="113" w:right="113"/>
              <w:jc w:val="center"/>
              <w:rPr>
                <w:sz w:val="2"/>
                <w:szCs w:val="2"/>
              </w:rPr>
            </w:pPr>
          </w:p>
        </w:tc>
      </w:tr>
      <w:tr w:rsidR="00B85898" w:rsidRPr="00BE23F8" w:rsidTr="00B85898">
        <w:trPr>
          <w:trHeight w:val="277"/>
        </w:trPr>
        <w:tc>
          <w:tcPr>
            <w:tcW w:w="1829" w:type="dxa"/>
            <w:vMerge/>
            <w:tcBorders>
              <w:top w:val="nil"/>
              <w:bottom w:val="nil"/>
            </w:tcBorders>
            <w:vAlign w:val="center"/>
          </w:tcPr>
          <w:p w:rsidR="00B85898" w:rsidRPr="00BE23F8" w:rsidRDefault="00B85898" w:rsidP="003E1701">
            <w:pPr>
              <w:ind w:left="113" w:right="113"/>
              <w:jc w:val="center"/>
              <w:rPr>
                <w:sz w:val="2"/>
                <w:szCs w:val="2"/>
              </w:rPr>
            </w:pPr>
          </w:p>
        </w:tc>
        <w:tc>
          <w:tcPr>
            <w:tcW w:w="2835" w:type="dxa"/>
            <w:vAlign w:val="center"/>
          </w:tcPr>
          <w:p w:rsidR="00B85898" w:rsidRPr="00BE23F8" w:rsidRDefault="00B85898" w:rsidP="003E1701">
            <w:pPr>
              <w:pStyle w:val="TableParagraph"/>
              <w:spacing w:before="0"/>
              <w:ind w:left="113" w:right="113"/>
              <w:jc w:val="center"/>
              <w:rPr>
                <w:sz w:val="24"/>
              </w:rPr>
            </w:pPr>
            <w:r w:rsidRPr="00BE23F8">
              <w:rPr>
                <w:sz w:val="24"/>
              </w:rPr>
              <w:t>11–12</w:t>
            </w:r>
            <w:r w:rsidRPr="00BE23F8">
              <w:rPr>
                <w:spacing w:val="-2"/>
                <w:sz w:val="24"/>
              </w:rPr>
              <w:t xml:space="preserve"> </w:t>
            </w:r>
            <w:r w:rsidRPr="00BE23F8">
              <w:rPr>
                <w:sz w:val="24"/>
              </w:rPr>
              <w:t>часов</w:t>
            </w:r>
          </w:p>
        </w:tc>
        <w:tc>
          <w:tcPr>
            <w:tcW w:w="5031" w:type="dxa"/>
            <w:vAlign w:val="center"/>
          </w:tcPr>
          <w:p w:rsidR="00B85898" w:rsidRPr="00BE23F8" w:rsidRDefault="00B85898" w:rsidP="003E1701">
            <w:pPr>
              <w:pStyle w:val="TableParagraph"/>
              <w:spacing w:before="0"/>
              <w:ind w:left="113" w:right="113"/>
              <w:jc w:val="center"/>
              <w:rPr>
                <w:sz w:val="24"/>
                <w:lang w:val="ru-RU"/>
              </w:rPr>
            </w:pPr>
            <w:r w:rsidRPr="00BE23F8">
              <w:rPr>
                <w:sz w:val="24"/>
                <w:lang w:val="ru-RU"/>
              </w:rPr>
              <w:t>завтрак,</w:t>
            </w:r>
            <w:r w:rsidRPr="00BE23F8">
              <w:rPr>
                <w:spacing w:val="-4"/>
                <w:sz w:val="24"/>
                <w:lang w:val="ru-RU"/>
              </w:rPr>
              <w:t xml:space="preserve"> </w:t>
            </w:r>
            <w:r w:rsidRPr="00BE23F8">
              <w:rPr>
                <w:sz w:val="24"/>
                <w:lang w:val="ru-RU"/>
              </w:rPr>
              <w:t>второй</w:t>
            </w:r>
            <w:r w:rsidRPr="00BE23F8">
              <w:rPr>
                <w:spacing w:val="-3"/>
                <w:sz w:val="24"/>
                <w:lang w:val="ru-RU"/>
              </w:rPr>
              <w:t xml:space="preserve"> </w:t>
            </w:r>
            <w:r w:rsidRPr="00BE23F8">
              <w:rPr>
                <w:sz w:val="24"/>
                <w:lang w:val="ru-RU"/>
              </w:rPr>
              <w:t>завтрак,</w:t>
            </w:r>
            <w:r w:rsidRPr="00BE23F8">
              <w:rPr>
                <w:spacing w:val="-3"/>
                <w:sz w:val="24"/>
                <w:lang w:val="ru-RU"/>
              </w:rPr>
              <w:t xml:space="preserve"> </w:t>
            </w:r>
            <w:r w:rsidRPr="00BE23F8">
              <w:rPr>
                <w:sz w:val="24"/>
                <w:lang w:val="ru-RU"/>
              </w:rPr>
              <w:t>обед,</w:t>
            </w:r>
            <w:r w:rsidRPr="00BE23F8">
              <w:rPr>
                <w:spacing w:val="-4"/>
                <w:sz w:val="24"/>
                <w:lang w:val="ru-RU"/>
              </w:rPr>
              <w:t xml:space="preserve"> </w:t>
            </w:r>
            <w:r w:rsidRPr="00BE23F8">
              <w:rPr>
                <w:sz w:val="24"/>
                <w:lang w:val="ru-RU"/>
              </w:rPr>
              <w:t>полдник</w:t>
            </w:r>
            <w:r w:rsidRPr="00BE23F8">
              <w:rPr>
                <w:spacing w:val="-3"/>
                <w:sz w:val="24"/>
                <w:lang w:val="ru-RU"/>
              </w:rPr>
              <w:t xml:space="preserve"> </w:t>
            </w:r>
            <w:r w:rsidRPr="00BE23F8">
              <w:rPr>
                <w:sz w:val="24"/>
                <w:lang w:val="ru-RU"/>
              </w:rPr>
              <w:t>и</w:t>
            </w:r>
            <w:r w:rsidRPr="00BE23F8">
              <w:rPr>
                <w:spacing w:val="-1"/>
                <w:sz w:val="24"/>
                <w:lang w:val="ru-RU"/>
              </w:rPr>
              <w:t xml:space="preserve"> </w:t>
            </w:r>
            <w:r w:rsidRPr="00BE23F8">
              <w:rPr>
                <w:sz w:val="24"/>
                <w:lang w:val="ru-RU"/>
              </w:rPr>
              <w:t>ужин</w:t>
            </w:r>
          </w:p>
        </w:tc>
      </w:tr>
      <w:tr w:rsidR="00B85898" w:rsidRPr="00BE23F8" w:rsidTr="00B85898">
        <w:trPr>
          <w:trHeight w:val="272"/>
        </w:trPr>
        <w:tc>
          <w:tcPr>
            <w:tcW w:w="1829" w:type="dxa"/>
            <w:tcBorders>
              <w:top w:val="nil"/>
              <w:bottom w:val="nil"/>
            </w:tcBorders>
            <w:vAlign w:val="center"/>
          </w:tcPr>
          <w:p w:rsidR="00B85898" w:rsidRPr="00BE23F8" w:rsidRDefault="00B85898" w:rsidP="003E1701">
            <w:pPr>
              <w:pStyle w:val="TableParagraph"/>
              <w:spacing w:before="0"/>
              <w:ind w:left="113" w:right="113"/>
              <w:jc w:val="center"/>
              <w:rPr>
                <w:sz w:val="20"/>
                <w:lang w:val="ru-RU"/>
              </w:rPr>
            </w:pPr>
          </w:p>
        </w:tc>
        <w:tc>
          <w:tcPr>
            <w:tcW w:w="2835" w:type="dxa"/>
            <w:tcBorders>
              <w:bottom w:val="nil"/>
            </w:tcBorders>
            <w:vAlign w:val="center"/>
          </w:tcPr>
          <w:p w:rsidR="00B85898" w:rsidRPr="00BE23F8" w:rsidRDefault="00B85898" w:rsidP="003E1701">
            <w:pPr>
              <w:pStyle w:val="TableParagraph"/>
              <w:spacing w:before="0"/>
              <w:ind w:left="113" w:right="113"/>
              <w:jc w:val="center"/>
              <w:rPr>
                <w:sz w:val="24"/>
              </w:rPr>
            </w:pPr>
            <w:r w:rsidRPr="00BE23F8">
              <w:rPr>
                <w:sz w:val="24"/>
              </w:rPr>
              <w:t>круглосуточно</w:t>
            </w:r>
          </w:p>
        </w:tc>
        <w:tc>
          <w:tcPr>
            <w:tcW w:w="5031" w:type="dxa"/>
            <w:tcBorders>
              <w:bottom w:val="nil"/>
            </w:tcBorders>
            <w:vAlign w:val="center"/>
          </w:tcPr>
          <w:p w:rsidR="00B85898" w:rsidRPr="00BE23F8" w:rsidRDefault="00B85898" w:rsidP="003E1701">
            <w:pPr>
              <w:pStyle w:val="TableParagraph"/>
              <w:spacing w:before="0"/>
              <w:ind w:left="113" w:right="113"/>
              <w:jc w:val="center"/>
              <w:rPr>
                <w:sz w:val="24"/>
                <w:lang w:val="ru-RU"/>
              </w:rPr>
            </w:pPr>
            <w:r w:rsidRPr="00BE23F8">
              <w:rPr>
                <w:sz w:val="24"/>
                <w:lang w:val="ru-RU"/>
              </w:rPr>
              <w:t>завтрак,</w:t>
            </w:r>
            <w:r w:rsidRPr="00BE23F8">
              <w:rPr>
                <w:spacing w:val="-4"/>
                <w:sz w:val="24"/>
                <w:lang w:val="ru-RU"/>
              </w:rPr>
              <w:t xml:space="preserve"> </w:t>
            </w:r>
            <w:r w:rsidRPr="00BE23F8">
              <w:rPr>
                <w:sz w:val="24"/>
                <w:lang w:val="ru-RU"/>
              </w:rPr>
              <w:t>второй</w:t>
            </w:r>
            <w:r w:rsidRPr="00BE23F8">
              <w:rPr>
                <w:spacing w:val="-3"/>
                <w:sz w:val="24"/>
                <w:lang w:val="ru-RU"/>
              </w:rPr>
              <w:t xml:space="preserve"> </w:t>
            </w:r>
            <w:r w:rsidRPr="00BE23F8">
              <w:rPr>
                <w:sz w:val="24"/>
                <w:lang w:val="ru-RU"/>
              </w:rPr>
              <w:t>завтрак,</w:t>
            </w:r>
            <w:r w:rsidRPr="00BE23F8">
              <w:rPr>
                <w:spacing w:val="-4"/>
                <w:sz w:val="24"/>
                <w:lang w:val="ru-RU"/>
              </w:rPr>
              <w:t xml:space="preserve"> </w:t>
            </w:r>
            <w:r w:rsidRPr="00BE23F8">
              <w:rPr>
                <w:sz w:val="24"/>
                <w:lang w:val="ru-RU"/>
              </w:rPr>
              <w:t>обед,</w:t>
            </w:r>
            <w:r w:rsidRPr="00BE23F8">
              <w:rPr>
                <w:spacing w:val="-4"/>
                <w:sz w:val="24"/>
                <w:lang w:val="ru-RU"/>
              </w:rPr>
              <w:t xml:space="preserve"> </w:t>
            </w:r>
            <w:r w:rsidRPr="00BE23F8">
              <w:rPr>
                <w:sz w:val="24"/>
                <w:lang w:val="ru-RU"/>
              </w:rPr>
              <w:t>полдник,</w:t>
            </w:r>
            <w:r w:rsidRPr="00BE23F8">
              <w:rPr>
                <w:spacing w:val="-2"/>
                <w:sz w:val="24"/>
                <w:lang w:val="ru-RU"/>
              </w:rPr>
              <w:t xml:space="preserve"> </w:t>
            </w:r>
            <w:r w:rsidRPr="00BE23F8">
              <w:rPr>
                <w:sz w:val="24"/>
                <w:lang w:val="ru-RU"/>
              </w:rPr>
              <w:t>ужин,</w:t>
            </w:r>
          </w:p>
        </w:tc>
      </w:tr>
      <w:tr w:rsidR="00B85898" w:rsidRPr="00BE23F8" w:rsidTr="00B85898">
        <w:trPr>
          <w:trHeight w:val="278"/>
        </w:trPr>
        <w:tc>
          <w:tcPr>
            <w:tcW w:w="1829" w:type="dxa"/>
            <w:tcBorders>
              <w:top w:val="nil"/>
            </w:tcBorders>
          </w:tcPr>
          <w:p w:rsidR="00B85898" w:rsidRPr="00BE23F8" w:rsidRDefault="00B85898" w:rsidP="003E1701">
            <w:pPr>
              <w:pStyle w:val="TableParagraph"/>
              <w:spacing w:before="0"/>
              <w:ind w:left="113" w:right="113"/>
              <w:rPr>
                <w:sz w:val="20"/>
                <w:lang w:val="ru-RU"/>
              </w:rPr>
            </w:pPr>
          </w:p>
        </w:tc>
        <w:tc>
          <w:tcPr>
            <w:tcW w:w="2835" w:type="dxa"/>
            <w:tcBorders>
              <w:top w:val="nil"/>
            </w:tcBorders>
          </w:tcPr>
          <w:p w:rsidR="00B85898" w:rsidRPr="00BE23F8" w:rsidRDefault="00B85898" w:rsidP="003E1701">
            <w:pPr>
              <w:pStyle w:val="TableParagraph"/>
              <w:spacing w:before="0"/>
              <w:ind w:left="113" w:right="113"/>
              <w:rPr>
                <w:sz w:val="20"/>
                <w:lang w:val="ru-RU"/>
              </w:rPr>
            </w:pPr>
          </w:p>
        </w:tc>
        <w:tc>
          <w:tcPr>
            <w:tcW w:w="5031" w:type="dxa"/>
            <w:tcBorders>
              <w:top w:val="nil"/>
            </w:tcBorders>
          </w:tcPr>
          <w:p w:rsidR="00B85898" w:rsidRPr="00BE23F8" w:rsidRDefault="00B85898" w:rsidP="003E1701">
            <w:pPr>
              <w:pStyle w:val="TableParagraph"/>
              <w:spacing w:before="0"/>
              <w:ind w:left="113" w:right="113"/>
              <w:rPr>
                <w:sz w:val="24"/>
              </w:rPr>
            </w:pPr>
            <w:r w:rsidRPr="00BE23F8">
              <w:rPr>
                <w:sz w:val="24"/>
              </w:rPr>
              <w:t>второй</w:t>
            </w:r>
            <w:r w:rsidRPr="00BE23F8">
              <w:rPr>
                <w:spacing w:val="-2"/>
                <w:sz w:val="24"/>
              </w:rPr>
              <w:t xml:space="preserve"> </w:t>
            </w:r>
            <w:r w:rsidRPr="00BE23F8">
              <w:rPr>
                <w:sz w:val="24"/>
              </w:rPr>
              <w:t>ужин</w:t>
            </w:r>
          </w:p>
        </w:tc>
      </w:tr>
    </w:tbl>
    <w:p w:rsidR="00B85898" w:rsidRPr="00BE23F8" w:rsidRDefault="00B85898" w:rsidP="003E1701">
      <w:pPr>
        <w:pStyle w:val="a3"/>
        <w:ind w:left="0" w:firstLine="0"/>
        <w:jc w:val="left"/>
        <w:rPr>
          <w:b/>
          <w:sz w:val="19"/>
        </w:rPr>
      </w:pPr>
    </w:p>
    <w:p w:rsidR="00B85898" w:rsidRPr="00BE23F8" w:rsidRDefault="00B85898" w:rsidP="003E1701">
      <w:pPr>
        <w:pStyle w:val="a3"/>
        <w:ind w:right="248"/>
        <w:jc w:val="left"/>
      </w:pPr>
      <w:r w:rsidRPr="00BE23F8">
        <w:t>Организация</w:t>
      </w:r>
      <w:r w:rsidRPr="00BE23F8">
        <w:rPr>
          <w:spacing w:val="3"/>
        </w:rPr>
        <w:t xml:space="preserve"> </w:t>
      </w:r>
      <w:r w:rsidRPr="00BE23F8">
        <w:t>может</w:t>
      </w:r>
      <w:r w:rsidRPr="00BE23F8">
        <w:rPr>
          <w:spacing w:val="6"/>
        </w:rPr>
        <w:t xml:space="preserve"> </w:t>
      </w:r>
      <w:r w:rsidRPr="00BE23F8">
        <w:t>самостоятельно</w:t>
      </w:r>
      <w:r w:rsidRPr="00BE23F8">
        <w:rPr>
          <w:spacing w:val="5"/>
        </w:rPr>
        <w:t xml:space="preserve"> </w:t>
      </w:r>
      <w:r w:rsidRPr="00BE23F8">
        <w:t>принимать</w:t>
      </w:r>
      <w:r w:rsidRPr="00BE23F8">
        <w:rPr>
          <w:spacing w:val="6"/>
        </w:rPr>
        <w:t xml:space="preserve"> </w:t>
      </w:r>
      <w:r w:rsidRPr="00BE23F8">
        <w:t>решение</w:t>
      </w:r>
      <w:r w:rsidRPr="00BE23F8">
        <w:rPr>
          <w:spacing w:val="4"/>
        </w:rPr>
        <w:t xml:space="preserve"> </w:t>
      </w:r>
      <w:r w:rsidRPr="00BE23F8">
        <w:t>о</w:t>
      </w:r>
      <w:r w:rsidRPr="00BE23F8">
        <w:rPr>
          <w:spacing w:val="3"/>
        </w:rPr>
        <w:t xml:space="preserve"> </w:t>
      </w:r>
      <w:r w:rsidRPr="00BE23F8">
        <w:t>наличии</w:t>
      </w:r>
      <w:r w:rsidRPr="00BE23F8">
        <w:rPr>
          <w:spacing w:val="6"/>
        </w:rPr>
        <w:t xml:space="preserve"> </w:t>
      </w:r>
      <w:r w:rsidRPr="00BE23F8">
        <w:t>второго</w:t>
      </w:r>
      <w:r w:rsidRPr="00BE23F8">
        <w:rPr>
          <w:spacing w:val="3"/>
        </w:rPr>
        <w:t xml:space="preserve"> </w:t>
      </w:r>
      <w:r w:rsidRPr="00BE23F8">
        <w:t>завтрака</w:t>
      </w:r>
      <w:r w:rsidRPr="00BE23F8">
        <w:rPr>
          <w:spacing w:val="2"/>
        </w:rPr>
        <w:t xml:space="preserve"> </w:t>
      </w:r>
      <w:r w:rsidRPr="00BE23F8">
        <w:t>и</w:t>
      </w:r>
      <w:r w:rsidRPr="00BE23F8">
        <w:rPr>
          <w:spacing w:val="-57"/>
        </w:rPr>
        <w:t xml:space="preserve"> </w:t>
      </w:r>
      <w:r w:rsidRPr="00BE23F8">
        <w:t>ужина,</w:t>
      </w:r>
      <w:r w:rsidRPr="00BE23F8">
        <w:rPr>
          <w:spacing w:val="-2"/>
        </w:rPr>
        <w:t xml:space="preserve"> </w:t>
      </w:r>
      <w:r w:rsidRPr="00BE23F8">
        <w:t>руководствуясь</w:t>
      </w:r>
      <w:r w:rsidRPr="00BE23F8">
        <w:rPr>
          <w:spacing w:val="-2"/>
        </w:rPr>
        <w:t xml:space="preserve"> </w:t>
      </w:r>
      <w:r w:rsidRPr="00BE23F8">
        <w:t>следующими</w:t>
      </w:r>
      <w:r w:rsidRPr="00BE23F8">
        <w:rPr>
          <w:spacing w:val="-1"/>
        </w:rPr>
        <w:t xml:space="preserve"> </w:t>
      </w:r>
      <w:r w:rsidRPr="00BE23F8">
        <w:t>положениями</w:t>
      </w:r>
      <w:r w:rsidRPr="00BE23F8">
        <w:rPr>
          <w:spacing w:val="-2"/>
        </w:rPr>
        <w:t xml:space="preserve"> </w:t>
      </w:r>
      <w:r w:rsidRPr="00BE23F8">
        <w:t>СанПиН</w:t>
      </w:r>
      <w:r w:rsidRPr="00BE23F8">
        <w:rPr>
          <w:spacing w:val="-2"/>
        </w:rPr>
        <w:t xml:space="preserve"> </w:t>
      </w:r>
      <w:r w:rsidRPr="00BE23F8">
        <w:t>по</w:t>
      </w:r>
      <w:r w:rsidRPr="00BE23F8">
        <w:rPr>
          <w:spacing w:val="-5"/>
        </w:rPr>
        <w:t xml:space="preserve"> </w:t>
      </w:r>
      <w:r w:rsidRPr="00BE23F8">
        <w:t>питанию:</w:t>
      </w:r>
    </w:p>
    <w:p w:rsidR="00B85898" w:rsidRPr="00BE23F8" w:rsidRDefault="00B85898" w:rsidP="003E1701">
      <w:pPr>
        <w:pStyle w:val="a7"/>
        <w:numPr>
          <w:ilvl w:val="3"/>
          <w:numId w:val="1"/>
        </w:numPr>
        <w:tabs>
          <w:tab w:val="left" w:pos="1565"/>
        </w:tabs>
        <w:ind w:right="247" w:firstLine="480"/>
        <w:rPr>
          <w:sz w:val="24"/>
        </w:rPr>
      </w:pPr>
      <w:r w:rsidRPr="00BE23F8">
        <w:rPr>
          <w:sz w:val="24"/>
        </w:rPr>
        <w:t>При</w:t>
      </w:r>
      <w:r w:rsidRPr="00BE23F8">
        <w:rPr>
          <w:spacing w:val="30"/>
          <w:sz w:val="24"/>
        </w:rPr>
        <w:t xml:space="preserve"> </w:t>
      </w:r>
      <w:r w:rsidRPr="00BE23F8">
        <w:rPr>
          <w:sz w:val="24"/>
        </w:rPr>
        <w:t>отсутствии</w:t>
      </w:r>
      <w:r w:rsidRPr="00BE23F8">
        <w:rPr>
          <w:spacing w:val="29"/>
          <w:sz w:val="24"/>
        </w:rPr>
        <w:t xml:space="preserve"> </w:t>
      </w:r>
      <w:r w:rsidRPr="00BE23F8">
        <w:rPr>
          <w:sz w:val="24"/>
        </w:rPr>
        <w:t>второго завтрака</w:t>
      </w:r>
      <w:r w:rsidRPr="00BE23F8">
        <w:rPr>
          <w:spacing w:val="28"/>
          <w:sz w:val="24"/>
        </w:rPr>
        <w:t xml:space="preserve"> </w:t>
      </w:r>
      <w:r w:rsidRPr="00BE23F8">
        <w:rPr>
          <w:sz w:val="24"/>
        </w:rPr>
        <w:t>калорийность</w:t>
      </w:r>
      <w:r w:rsidRPr="00BE23F8">
        <w:rPr>
          <w:spacing w:val="30"/>
          <w:sz w:val="24"/>
        </w:rPr>
        <w:t xml:space="preserve"> </w:t>
      </w:r>
      <w:r w:rsidRPr="00BE23F8">
        <w:rPr>
          <w:sz w:val="24"/>
        </w:rPr>
        <w:t>основного</w:t>
      </w:r>
      <w:r w:rsidRPr="00BE23F8">
        <w:rPr>
          <w:spacing w:val="-3"/>
          <w:sz w:val="24"/>
        </w:rPr>
        <w:t xml:space="preserve"> </w:t>
      </w:r>
      <w:r w:rsidRPr="00BE23F8">
        <w:rPr>
          <w:sz w:val="24"/>
        </w:rPr>
        <w:t>завтрака</w:t>
      </w:r>
      <w:r w:rsidRPr="00BE23F8">
        <w:rPr>
          <w:spacing w:val="28"/>
          <w:sz w:val="24"/>
        </w:rPr>
        <w:t xml:space="preserve"> </w:t>
      </w:r>
      <w:r w:rsidRPr="00BE23F8">
        <w:rPr>
          <w:sz w:val="24"/>
        </w:rPr>
        <w:t>должна</w:t>
      </w:r>
      <w:r w:rsidRPr="00BE23F8">
        <w:rPr>
          <w:spacing w:val="28"/>
          <w:sz w:val="24"/>
        </w:rPr>
        <w:t xml:space="preserve"> </w:t>
      </w:r>
      <w:r w:rsidRPr="00BE23F8">
        <w:rPr>
          <w:sz w:val="24"/>
        </w:rPr>
        <w:lastRenderedPageBreak/>
        <w:t>быть</w:t>
      </w:r>
      <w:r w:rsidRPr="00BE23F8">
        <w:rPr>
          <w:spacing w:val="-57"/>
          <w:sz w:val="24"/>
        </w:rPr>
        <w:t xml:space="preserve"> </w:t>
      </w:r>
      <w:r w:rsidRPr="00BE23F8">
        <w:rPr>
          <w:sz w:val="24"/>
        </w:rPr>
        <w:t>увеличена</w:t>
      </w:r>
      <w:r w:rsidRPr="00BE23F8">
        <w:rPr>
          <w:spacing w:val="-2"/>
          <w:sz w:val="24"/>
        </w:rPr>
        <w:t xml:space="preserve"> </w:t>
      </w:r>
      <w:r w:rsidRPr="00BE23F8">
        <w:rPr>
          <w:sz w:val="24"/>
        </w:rPr>
        <w:t>на</w:t>
      </w:r>
      <w:r w:rsidRPr="00BE23F8">
        <w:rPr>
          <w:spacing w:val="-1"/>
          <w:sz w:val="24"/>
        </w:rPr>
        <w:t xml:space="preserve"> </w:t>
      </w:r>
      <w:r w:rsidRPr="00BE23F8">
        <w:rPr>
          <w:sz w:val="24"/>
        </w:rPr>
        <w:t>5%</w:t>
      </w:r>
      <w:r w:rsidRPr="00BE23F8">
        <w:rPr>
          <w:spacing w:val="-1"/>
          <w:sz w:val="24"/>
        </w:rPr>
        <w:t xml:space="preserve"> </w:t>
      </w:r>
      <w:r w:rsidRPr="00BE23F8">
        <w:rPr>
          <w:sz w:val="24"/>
        </w:rPr>
        <w:t>соответственно.</w:t>
      </w:r>
    </w:p>
    <w:p w:rsidR="00B85898" w:rsidRPr="00BE23F8" w:rsidRDefault="00B85898" w:rsidP="003E1701">
      <w:pPr>
        <w:pStyle w:val="a7"/>
        <w:numPr>
          <w:ilvl w:val="3"/>
          <w:numId w:val="1"/>
        </w:numPr>
        <w:tabs>
          <w:tab w:val="left" w:pos="1507"/>
        </w:tabs>
        <w:ind w:left="1506" w:hanging="814"/>
        <w:jc w:val="both"/>
        <w:rPr>
          <w:sz w:val="24"/>
        </w:rPr>
      </w:pPr>
      <w:r w:rsidRPr="00BE23F8">
        <w:rPr>
          <w:sz w:val="24"/>
        </w:rPr>
        <w:t>При</w:t>
      </w:r>
      <w:r w:rsidRPr="00BE23F8">
        <w:rPr>
          <w:spacing w:val="29"/>
          <w:sz w:val="24"/>
        </w:rPr>
        <w:t xml:space="preserve"> </w:t>
      </w:r>
      <w:r w:rsidRPr="00BE23F8">
        <w:rPr>
          <w:sz w:val="24"/>
        </w:rPr>
        <w:t>12-часовом</w:t>
      </w:r>
      <w:r w:rsidRPr="00BE23F8">
        <w:rPr>
          <w:spacing w:val="29"/>
          <w:sz w:val="24"/>
        </w:rPr>
        <w:t xml:space="preserve"> </w:t>
      </w:r>
      <w:r w:rsidRPr="00BE23F8">
        <w:rPr>
          <w:sz w:val="24"/>
        </w:rPr>
        <w:t>пребывании</w:t>
      </w:r>
      <w:r w:rsidRPr="00BE23F8">
        <w:rPr>
          <w:spacing w:val="31"/>
          <w:sz w:val="24"/>
        </w:rPr>
        <w:t xml:space="preserve"> </w:t>
      </w:r>
      <w:r w:rsidRPr="00BE23F8">
        <w:rPr>
          <w:sz w:val="24"/>
        </w:rPr>
        <w:t>возможна</w:t>
      </w:r>
      <w:r w:rsidRPr="00BE23F8">
        <w:rPr>
          <w:spacing w:val="29"/>
          <w:sz w:val="24"/>
        </w:rPr>
        <w:t xml:space="preserve"> </w:t>
      </w:r>
      <w:r w:rsidRPr="00BE23F8">
        <w:rPr>
          <w:sz w:val="24"/>
        </w:rPr>
        <w:t>организация</w:t>
      </w:r>
      <w:r w:rsidRPr="00BE23F8">
        <w:rPr>
          <w:spacing w:val="30"/>
          <w:sz w:val="24"/>
        </w:rPr>
        <w:t xml:space="preserve"> </w:t>
      </w:r>
      <w:r w:rsidRPr="00BE23F8">
        <w:rPr>
          <w:sz w:val="24"/>
        </w:rPr>
        <w:t>как</w:t>
      </w:r>
      <w:r w:rsidRPr="00BE23F8">
        <w:rPr>
          <w:spacing w:val="31"/>
          <w:sz w:val="24"/>
        </w:rPr>
        <w:t xml:space="preserve"> </w:t>
      </w:r>
      <w:r w:rsidRPr="00BE23F8">
        <w:rPr>
          <w:sz w:val="24"/>
        </w:rPr>
        <w:t>отдельного</w:t>
      </w:r>
      <w:r w:rsidRPr="00BE23F8">
        <w:rPr>
          <w:spacing w:val="30"/>
          <w:sz w:val="24"/>
        </w:rPr>
        <w:t xml:space="preserve"> </w:t>
      </w:r>
      <w:r w:rsidRPr="00BE23F8">
        <w:rPr>
          <w:sz w:val="24"/>
        </w:rPr>
        <w:t>полдника,</w:t>
      </w:r>
    </w:p>
    <w:p w:rsidR="00B85898" w:rsidRPr="00BE23F8" w:rsidRDefault="00B85898" w:rsidP="003E1701">
      <w:pPr>
        <w:tabs>
          <w:tab w:val="left" w:pos="1507"/>
        </w:tabs>
        <w:jc w:val="both"/>
        <w:rPr>
          <w:sz w:val="24"/>
        </w:rPr>
      </w:pPr>
      <w:r w:rsidRPr="00BE23F8">
        <w:rPr>
          <w:sz w:val="24"/>
        </w:rPr>
        <w:t>так</w:t>
      </w:r>
      <w:r w:rsidRPr="00BE23F8">
        <w:rPr>
          <w:spacing w:val="31"/>
          <w:sz w:val="24"/>
        </w:rPr>
        <w:t xml:space="preserve"> </w:t>
      </w:r>
      <w:r w:rsidRPr="00BE23F8">
        <w:rPr>
          <w:sz w:val="24"/>
        </w:rPr>
        <w:t xml:space="preserve">и </w:t>
      </w:r>
      <w:r w:rsidRPr="00BE23F8">
        <w:t>«уплотненного»</w:t>
      </w:r>
      <w:r w:rsidRPr="00BE23F8">
        <w:rPr>
          <w:spacing w:val="-6"/>
        </w:rPr>
        <w:t xml:space="preserve"> </w:t>
      </w:r>
      <w:r w:rsidRPr="00BE23F8">
        <w:t>полдника с включением</w:t>
      </w:r>
      <w:r w:rsidRPr="00BE23F8">
        <w:rPr>
          <w:spacing w:val="-1"/>
        </w:rPr>
        <w:t xml:space="preserve"> </w:t>
      </w:r>
      <w:r w:rsidRPr="00BE23F8">
        <w:t>блюд</w:t>
      </w:r>
      <w:r w:rsidRPr="00BE23F8">
        <w:rPr>
          <w:spacing w:val="4"/>
        </w:rPr>
        <w:t xml:space="preserve"> </w:t>
      </w:r>
      <w:r w:rsidRPr="00BE23F8">
        <w:t>ужина и</w:t>
      </w:r>
      <w:r w:rsidRPr="00BE23F8">
        <w:rPr>
          <w:spacing w:val="2"/>
        </w:rPr>
        <w:t xml:space="preserve"> </w:t>
      </w:r>
      <w:r w:rsidRPr="00BE23F8">
        <w:t>с распределением калорийности</w:t>
      </w:r>
      <w:r w:rsidRPr="00BE23F8">
        <w:rPr>
          <w:spacing w:val="1"/>
        </w:rPr>
        <w:t xml:space="preserve"> </w:t>
      </w:r>
      <w:r w:rsidRPr="00BE23F8">
        <w:t>суточного</w:t>
      </w:r>
      <w:r w:rsidRPr="00BE23F8">
        <w:rPr>
          <w:spacing w:val="-57"/>
        </w:rPr>
        <w:t xml:space="preserve"> </w:t>
      </w:r>
      <w:r w:rsidRPr="00BE23F8">
        <w:t>рациона</w:t>
      </w:r>
      <w:r w:rsidRPr="00BE23F8">
        <w:rPr>
          <w:spacing w:val="-2"/>
        </w:rPr>
        <w:t xml:space="preserve"> </w:t>
      </w:r>
      <w:r w:rsidRPr="00BE23F8">
        <w:t>30%.</w:t>
      </w:r>
    </w:p>
    <w:p w:rsidR="00B85898" w:rsidRPr="00BE23F8" w:rsidRDefault="00B85898" w:rsidP="003E1701">
      <w:pPr>
        <w:pStyle w:val="a3"/>
        <w:ind w:right="242"/>
      </w:pPr>
      <w:r w:rsidRPr="00BE23F8">
        <w:t>Ниже</w:t>
      </w:r>
      <w:r w:rsidRPr="00BE23F8">
        <w:rPr>
          <w:spacing w:val="1"/>
        </w:rPr>
        <w:t xml:space="preserve"> </w:t>
      </w:r>
      <w:r w:rsidRPr="00BE23F8">
        <w:t>приведены</w:t>
      </w:r>
      <w:r w:rsidRPr="00BE23F8">
        <w:rPr>
          <w:spacing w:val="1"/>
        </w:rPr>
        <w:t xml:space="preserve"> </w:t>
      </w:r>
      <w:r w:rsidRPr="00BE23F8">
        <w:t>примерные</w:t>
      </w:r>
      <w:r w:rsidRPr="00BE23F8">
        <w:rPr>
          <w:spacing w:val="1"/>
        </w:rPr>
        <w:t xml:space="preserve"> </w:t>
      </w:r>
      <w:r w:rsidRPr="00BE23F8">
        <w:t>режимы</w:t>
      </w:r>
      <w:r w:rsidRPr="00BE23F8">
        <w:rPr>
          <w:spacing w:val="1"/>
        </w:rPr>
        <w:t xml:space="preserve"> </w:t>
      </w:r>
      <w:r w:rsidRPr="00BE23F8">
        <w:t>дня</w:t>
      </w:r>
      <w:r w:rsidRPr="00BE23F8">
        <w:rPr>
          <w:spacing w:val="1"/>
        </w:rPr>
        <w:t xml:space="preserve"> </w:t>
      </w:r>
      <w:r w:rsidRPr="00BE23F8">
        <w:t>для</w:t>
      </w:r>
      <w:r w:rsidRPr="00BE23F8">
        <w:rPr>
          <w:spacing w:val="1"/>
        </w:rPr>
        <w:t xml:space="preserve"> </w:t>
      </w:r>
      <w:r w:rsidRPr="00BE23F8">
        <w:t>детей</w:t>
      </w:r>
      <w:r w:rsidRPr="00BE23F8">
        <w:rPr>
          <w:spacing w:val="1"/>
        </w:rPr>
        <w:t xml:space="preserve"> </w:t>
      </w:r>
      <w:r w:rsidRPr="00BE23F8">
        <w:t>разного</w:t>
      </w:r>
      <w:r w:rsidRPr="00BE23F8">
        <w:rPr>
          <w:spacing w:val="1"/>
        </w:rPr>
        <w:t xml:space="preserve"> </w:t>
      </w:r>
      <w:r w:rsidRPr="00BE23F8">
        <w:t>возраста</w:t>
      </w:r>
      <w:r w:rsidRPr="00BE23F8">
        <w:rPr>
          <w:spacing w:val="1"/>
        </w:rPr>
        <w:t xml:space="preserve"> </w:t>
      </w:r>
      <w:r w:rsidRPr="00BE23F8">
        <w:t>при</w:t>
      </w:r>
      <w:r w:rsidRPr="00BE23F8">
        <w:rPr>
          <w:spacing w:val="1"/>
        </w:rPr>
        <w:t xml:space="preserve"> </w:t>
      </w:r>
      <w:r w:rsidRPr="00BE23F8">
        <w:t>12-часовом</w:t>
      </w:r>
      <w:r w:rsidRPr="00BE23F8">
        <w:rPr>
          <w:spacing w:val="1"/>
        </w:rPr>
        <w:t xml:space="preserve"> </w:t>
      </w:r>
      <w:r w:rsidRPr="00BE23F8">
        <w:t>пребывании в образовательной организации, составленные с учетом Гигиенических нормативов,</w:t>
      </w:r>
      <w:r w:rsidRPr="00BE23F8">
        <w:rPr>
          <w:spacing w:val="1"/>
        </w:rPr>
        <w:t xml:space="preserve"> </w:t>
      </w:r>
      <w:r w:rsidRPr="00BE23F8">
        <w:t>СанПиН по питанию. В распорядке учтены требования к длительности режимных процессов (сна,</w:t>
      </w:r>
      <w:r w:rsidRPr="00BE23F8">
        <w:rPr>
          <w:spacing w:val="1"/>
        </w:rPr>
        <w:t xml:space="preserve"> </w:t>
      </w:r>
      <w:r w:rsidRPr="00BE23F8">
        <w:t>образовательной</w:t>
      </w:r>
      <w:r w:rsidRPr="00BE23F8">
        <w:rPr>
          <w:spacing w:val="1"/>
        </w:rPr>
        <w:t xml:space="preserve"> </w:t>
      </w:r>
      <w:r w:rsidRPr="00BE23F8">
        <w:t>деятельности,</w:t>
      </w:r>
      <w:r w:rsidRPr="00BE23F8">
        <w:rPr>
          <w:spacing w:val="1"/>
        </w:rPr>
        <w:t xml:space="preserve"> </w:t>
      </w:r>
      <w:r w:rsidRPr="00BE23F8">
        <w:t>прогулки),</w:t>
      </w:r>
      <w:r w:rsidRPr="00BE23F8">
        <w:rPr>
          <w:spacing w:val="1"/>
        </w:rPr>
        <w:t xml:space="preserve"> </w:t>
      </w:r>
      <w:r w:rsidRPr="00BE23F8">
        <w:t>количеству,</w:t>
      </w:r>
      <w:r w:rsidRPr="00BE23F8">
        <w:rPr>
          <w:spacing w:val="1"/>
        </w:rPr>
        <w:t xml:space="preserve"> </w:t>
      </w:r>
      <w:r w:rsidRPr="00BE23F8">
        <w:t>времени</w:t>
      </w:r>
      <w:r w:rsidRPr="00BE23F8">
        <w:rPr>
          <w:spacing w:val="1"/>
        </w:rPr>
        <w:t xml:space="preserve"> </w:t>
      </w:r>
      <w:r w:rsidRPr="00BE23F8">
        <w:t>проведения</w:t>
      </w:r>
      <w:r w:rsidRPr="00BE23F8">
        <w:rPr>
          <w:spacing w:val="1"/>
        </w:rPr>
        <w:t xml:space="preserve"> </w:t>
      </w:r>
      <w:r w:rsidRPr="00BE23F8">
        <w:t>и</w:t>
      </w:r>
      <w:r w:rsidRPr="00BE23F8">
        <w:rPr>
          <w:spacing w:val="1"/>
        </w:rPr>
        <w:t xml:space="preserve"> </w:t>
      </w:r>
      <w:r w:rsidRPr="00BE23F8">
        <w:t>длительности</w:t>
      </w:r>
      <w:r w:rsidRPr="00BE23F8">
        <w:rPr>
          <w:spacing w:val="1"/>
        </w:rPr>
        <w:t xml:space="preserve"> </w:t>
      </w:r>
      <w:r w:rsidRPr="00BE23F8">
        <w:t>обязательных приемов</w:t>
      </w:r>
      <w:r w:rsidRPr="00BE23F8">
        <w:rPr>
          <w:spacing w:val="-1"/>
        </w:rPr>
        <w:t xml:space="preserve"> </w:t>
      </w:r>
      <w:r w:rsidRPr="00BE23F8">
        <w:t>пищи</w:t>
      </w:r>
      <w:r w:rsidRPr="00BE23F8">
        <w:rPr>
          <w:spacing w:val="-1"/>
        </w:rPr>
        <w:t xml:space="preserve"> </w:t>
      </w:r>
      <w:r w:rsidRPr="00BE23F8">
        <w:t>(завтрака,</w:t>
      </w:r>
      <w:r w:rsidRPr="00BE23F8">
        <w:rPr>
          <w:spacing w:val="-1"/>
        </w:rPr>
        <w:t xml:space="preserve"> </w:t>
      </w:r>
      <w:r w:rsidRPr="00BE23F8">
        <w:t>второго</w:t>
      </w:r>
      <w:r w:rsidRPr="00BE23F8">
        <w:rPr>
          <w:spacing w:val="-2"/>
        </w:rPr>
        <w:t xml:space="preserve"> </w:t>
      </w:r>
      <w:r w:rsidRPr="00BE23F8">
        <w:t>завтрака,</w:t>
      </w:r>
      <w:r w:rsidRPr="00BE23F8">
        <w:rPr>
          <w:spacing w:val="-1"/>
        </w:rPr>
        <w:t xml:space="preserve"> </w:t>
      </w:r>
      <w:r w:rsidRPr="00BE23F8">
        <w:t>обеда,</w:t>
      </w:r>
      <w:r w:rsidRPr="00BE23F8">
        <w:rPr>
          <w:spacing w:val="-1"/>
        </w:rPr>
        <w:t xml:space="preserve"> </w:t>
      </w:r>
      <w:r w:rsidRPr="00BE23F8">
        <w:t>полдника,</w:t>
      </w:r>
      <w:r w:rsidRPr="00BE23F8">
        <w:rPr>
          <w:spacing w:val="1"/>
        </w:rPr>
        <w:t xml:space="preserve"> </w:t>
      </w:r>
      <w:r w:rsidR="008B6774" w:rsidRPr="00BE23F8">
        <w:t>ужина).</w:t>
      </w:r>
    </w:p>
    <w:p w:rsidR="00B85898" w:rsidRPr="00BE23F8" w:rsidRDefault="00B85898" w:rsidP="003E1701">
      <w:pPr>
        <w:pStyle w:val="1"/>
        <w:ind w:left="212" w:right="249"/>
        <w:jc w:val="center"/>
      </w:pPr>
      <w:r w:rsidRPr="00BE23F8">
        <w:t>Режим</w:t>
      </w:r>
      <w:r w:rsidRPr="00BE23F8">
        <w:rPr>
          <w:spacing w:val="-3"/>
        </w:rPr>
        <w:t xml:space="preserve"> </w:t>
      </w:r>
      <w:r w:rsidRPr="00BE23F8">
        <w:t>сна,</w:t>
      </w:r>
      <w:r w:rsidRPr="00BE23F8">
        <w:rPr>
          <w:spacing w:val="-2"/>
        </w:rPr>
        <w:t xml:space="preserve"> </w:t>
      </w:r>
      <w:r w:rsidRPr="00BE23F8">
        <w:t>бодрствования</w:t>
      </w:r>
      <w:r w:rsidRPr="00BE23F8">
        <w:rPr>
          <w:spacing w:val="-2"/>
        </w:rPr>
        <w:t xml:space="preserve"> </w:t>
      </w:r>
      <w:r w:rsidRPr="00BE23F8">
        <w:t>и</w:t>
      </w:r>
      <w:r w:rsidRPr="00BE23F8">
        <w:rPr>
          <w:spacing w:val="-2"/>
        </w:rPr>
        <w:t xml:space="preserve"> </w:t>
      </w:r>
      <w:r w:rsidRPr="00BE23F8">
        <w:t>кормления</w:t>
      </w:r>
      <w:r w:rsidRPr="00BE23F8">
        <w:rPr>
          <w:spacing w:val="-2"/>
        </w:rPr>
        <w:t xml:space="preserve"> </w:t>
      </w:r>
      <w:r w:rsidRPr="00BE23F8">
        <w:t>детей</w:t>
      </w:r>
      <w:r w:rsidRPr="00BE23F8">
        <w:rPr>
          <w:spacing w:val="-2"/>
        </w:rPr>
        <w:t xml:space="preserve"> </w:t>
      </w:r>
      <w:r w:rsidRPr="00BE23F8">
        <w:t>от 0</w:t>
      </w:r>
      <w:r w:rsidRPr="00BE23F8">
        <w:rPr>
          <w:spacing w:val="-2"/>
        </w:rPr>
        <w:t xml:space="preserve"> </w:t>
      </w:r>
      <w:r w:rsidRPr="00BE23F8">
        <w:t>до</w:t>
      </w:r>
      <w:r w:rsidRPr="00BE23F8">
        <w:rPr>
          <w:spacing w:val="-2"/>
        </w:rPr>
        <w:t xml:space="preserve"> </w:t>
      </w:r>
      <w:r w:rsidRPr="00BE23F8">
        <w:t>1</w:t>
      </w:r>
      <w:r w:rsidRPr="00BE23F8">
        <w:rPr>
          <w:spacing w:val="-2"/>
        </w:rPr>
        <w:t xml:space="preserve"> </w:t>
      </w:r>
      <w:r w:rsidRPr="00BE23F8">
        <w:t>года</w:t>
      </w:r>
    </w:p>
    <w:tbl>
      <w:tblPr>
        <w:tblStyle w:val="TableNormal"/>
        <w:tblW w:w="1020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92"/>
        <w:gridCol w:w="1666"/>
        <w:gridCol w:w="1545"/>
        <w:gridCol w:w="1973"/>
        <w:gridCol w:w="1647"/>
        <w:gridCol w:w="1985"/>
      </w:tblGrid>
      <w:tr w:rsidR="00B85898" w:rsidRPr="00BE23F8" w:rsidTr="00B85898">
        <w:trPr>
          <w:trHeight w:val="474"/>
        </w:trPr>
        <w:tc>
          <w:tcPr>
            <w:tcW w:w="1392" w:type="dxa"/>
            <w:vMerge w:val="restart"/>
            <w:shd w:val="clear" w:color="auto" w:fill="D9D9D9"/>
          </w:tcPr>
          <w:p w:rsidR="00B85898" w:rsidRPr="00BE23F8" w:rsidRDefault="00B85898" w:rsidP="003E1701">
            <w:pPr>
              <w:pStyle w:val="TableParagraph"/>
              <w:spacing w:before="0"/>
              <w:ind w:left="0"/>
              <w:rPr>
                <w:b/>
                <w:sz w:val="32"/>
                <w:lang w:val="ru-RU"/>
              </w:rPr>
            </w:pPr>
          </w:p>
          <w:p w:rsidR="00B85898" w:rsidRPr="00BE23F8" w:rsidRDefault="00B85898" w:rsidP="003E1701">
            <w:pPr>
              <w:pStyle w:val="TableParagraph"/>
              <w:spacing w:before="0"/>
              <w:rPr>
                <w:sz w:val="24"/>
              </w:rPr>
            </w:pPr>
            <w:r w:rsidRPr="00BE23F8">
              <w:rPr>
                <w:sz w:val="24"/>
              </w:rPr>
              <w:t>Возраст</w:t>
            </w:r>
          </w:p>
        </w:tc>
        <w:tc>
          <w:tcPr>
            <w:tcW w:w="3211" w:type="dxa"/>
            <w:gridSpan w:val="2"/>
            <w:shd w:val="clear" w:color="auto" w:fill="D9D9D9"/>
          </w:tcPr>
          <w:p w:rsidR="00B85898" w:rsidRPr="00BE23F8" w:rsidRDefault="00B85898" w:rsidP="003E1701">
            <w:pPr>
              <w:pStyle w:val="TableParagraph"/>
              <w:spacing w:before="0"/>
              <w:ind w:left="1036"/>
              <w:rPr>
                <w:sz w:val="24"/>
              </w:rPr>
            </w:pPr>
            <w:r w:rsidRPr="00BE23F8">
              <w:rPr>
                <w:sz w:val="24"/>
              </w:rPr>
              <w:t>Кормление</w:t>
            </w:r>
          </w:p>
        </w:tc>
        <w:tc>
          <w:tcPr>
            <w:tcW w:w="1973" w:type="dxa"/>
            <w:shd w:val="clear" w:color="auto" w:fill="D9D9D9"/>
          </w:tcPr>
          <w:p w:rsidR="00B85898" w:rsidRPr="00BE23F8" w:rsidRDefault="00B85898" w:rsidP="003E1701">
            <w:pPr>
              <w:pStyle w:val="TableParagraph"/>
              <w:spacing w:before="0"/>
              <w:ind w:left="203" w:right="191"/>
              <w:jc w:val="center"/>
              <w:rPr>
                <w:sz w:val="24"/>
              </w:rPr>
            </w:pPr>
            <w:r w:rsidRPr="00BE23F8">
              <w:rPr>
                <w:sz w:val="24"/>
              </w:rPr>
              <w:t>Бодрствование</w:t>
            </w:r>
          </w:p>
        </w:tc>
        <w:tc>
          <w:tcPr>
            <w:tcW w:w="3632" w:type="dxa"/>
            <w:gridSpan w:val="2"/>
            <w:shd w:val="clear" w:color="auto" w:fill="D9D9D9"/>
          </w:tcPr>
          <w:p w:rsidR="00B85898" w:rsidRPr="00BE23F8" w:rsidRDefault="00B85898" w:rsidP="003E1701">
            <w:pPr>
              <w:pStyle w:val="TableParagraph"/>
              <w:spacing w:before="0"/>
              <w:ind w:left="1165"/>
              <w:rPr>
                <w:sz w:val="24"/>
              </w:rPr>
            </w:pPr>
            <w:r w:rsidRPr="00BE23F8">
              <w:rPr>
                <w:sz w:val="24"/>
              </w:rPr>
              <w:t>Дневной</w:t>
            </w:r>
            <w:r w:rsidRPr="00BE23F8">
              <w:rPr>
                <w:spacing w:val="-2"/>
                <w:sz w:val="24"/>
              </w:rPr>
              <w:t xml:space="preserve"> </w:t>
            </w:r>
            <w:r w:rsidRPr="00BE23F8">
              <w:rPr>
                <w:sz w:val="24"/>
              </w:rPr>
              <w:t>сон</w:t>
            </w:r>
          </w:p>
        </w:tc>
      </w:tr>
      <w:tr w:rsidR="00B85898" w:rsidRPr="00BE23F8" w:rsidTr="00B85898">
        <w:trPr>
          <w:trHeight w:val="753"/>
        </w:trPr>
        <w:tc>
          <w:tcPr>
            <w:tcW w:w="1392" w:type="dxa"/>
            <w:vMerge/>
            <w:tcBorders>
              <w:top w:val="nil"/>
            </w:tcBorders>
            <w:shd w:val="clear" w:color="auto" w:fill="D9D9D9"/>
          </w:tcPr>
          <w:p w:rsidR="00B85898" w:rsidRPr="00BE23F8" w:rsidRDefault="00B85898" w:rsidP="003E1701">
            <w:pPr>
              <w:rPr>
                <w:sz w:val="2"/>
                <w:szCs w:val="2"/>
              </w:rPr>
            </w:pPr>
          </w:p>
        </w:tc>
        <w:tc>
          <w:tcPr>
            <w:tcW w:w="1666" w:type="dxa"/>
            <w:shd w:val="clear" w:color="auto" w:fill="D9D9D9"/>
          </w:tcPr>
          <w:p w:rsidR="00B85898" w:rsidRPr="00BE23F8" w:rsidRDefault="00B85898" w:rsidP="003E1701">
            <w:pPr>
              <w:pStyle w:val="TableParagraph"/>
              <w:spacing w:before="0"/>
              <w:ind w:left="236" w:right="222"/>
              <w:jc w:val="center"/>
              <w:rPr>
                <w:sz w:val="24"/>
              </w:rPr>
            </w:pPr>
            <w:r w:rsidRPr="00BE23F8">
              <w:rPr>
                <w:sz w:val="24"/>
              </w:rPr>
              <w:t>количество</w:t>
            </w:r>
          </w:p>
        </w:tc>
        <w:tc>
          <w:tcPr>
            <w:tcW w:w="1545" w:type="dxa"/>
            <w:shd w:val="clear" w:color="auto" w:fill="D9D9D9"/>
          </w:tcPr>
          <w:p w:rsidR="00B85898" w:rsidRPr="00BE23F8" w:rsidRDefault="00B85898" w:rsidP="003E1701">
            <w:pPr>
              <w:pStyle w:val="TableParagraph"/>
              <w:spacing w:before="0"/>
              <w:ind w:left="605" w:right="280" w:hanging="298"/>
              <w:rPr>
                <w:sz w:val="24"/>
              </w:rPr>
            </w:pPr>
            <w:r w:rsidRPr="00BE23F8">
              <w:rPr>
                <w:sz w:val="24"/>
              </w:rPr>
              <w:t>интервал</w:t>
            </w:r>
            <w:r w:rsidRPr="00BE23F8">
              <w:rPr>
                <w:spacing w:val="-57"/>
                <w:sz w:val="24"/>
              </w:rPr>
              <w:t xml:space="preserve"> </w:t>
            </w:r>
            <w:r w:rsidRPr="00BE23F8">
              <w:rPr>
                <w:sz w:val="24"/>
              </w:rPr>
              <w:t>час</w:t>
            </w:r>
          </w:p>
        </w:tc>
        <w:tc>
          <w:tcPr>
            <w:tcW w:w="1973" w:type="dxa"/>
            <w:shd w:val="clear" w:color="auto" w:fill="D9D9D9"/>
          </w:tcPr>
          <w:p w:rsidR="00B85898" w:rsidRPr="00BE23F8" w:rsidRDefault="00B85898" w:rsidP="003E1701">
            <w:pPr>
              <w:pStyle w:val="TableParagraph"/>
              <w:spacing w:before="0"/>
              <w:ind w:left="791" w:right="264" w:hanging="493"/>
              <w:rPr>
                <w:sz w:val="24"/>
              </w:rPr>
            </w:pPr>
            <w:r w:rsidRPr="00BE23F8">
              <w:rPr>
                <w:sz w:val="24"/>
              </w:rPr>
              <w:t>длительность</w:t>
            </w:r>
            <w:r w:rsidRPr="00BE23F8">
              <w:rPr>
                <w:spacing w:val="-58"/>
                <w:sz w:val="24"/>
              </w:rPr>
              <w:t xml:space="preserve"> </w:t>
            </w:r>
            <w:r w:rsidRPr="00BE23F8">
              <w:rPr>
                <w:sz w:val="24"/>
              </w:rPr>
              <w:t>час.</w:t>
            </w:r>
          </w:p>
        </w:tc>
        <w:tc>
          <w:tcPr>
            <w:tcW w:w="1647" w:type="dxa"/>
            <w:shd w:val="clear" w:color="auto" w:fill="D9D9D9"/>
          </w:tcPr>
          <w:p w:rsidR="00B85898" w:rsidRPr="00BE23F8" w:rsidRDefault="00B85898" w:rsidP="003E1701">
            <w:pPr>
              <w:pStyle w:val="TableParagraph"/>
              <w:spacing w:before="0"/>
              <w:ind w:left="344" w:right="215" w:hanging="99"/>
              <w:rPr>
                <w:sz w:val="24"/>
              </w:rPr>
            </w:pPr>
            <w:r w:rsidRPr="00BE23F8">
              <w:rPr>
                <w:sz w:val="24"/>
              </w:rPr>
              <w:t>количество</w:t>
            </w:r>
            <w:r w:rsidRPr="00BE23F8">
              <w:rPr>
                <w:spacing w:val="-57"/>
                <w:sz w:val="24"/>
              </w:rPr>
              <w:t xml:space="preserve"> </w:t>
            </w:r>
            <w:r w:rsidRPr="00BE23F8">
              <w:rPr>
                <w:sz w:val="24"/>
              </w:rPr>
              <w:t>периодов</w:t>
            </w:r>
          </w:p>
        </w:tc>
        <w:tc>
          <w:tcPr>
            <w:tcW w:w="1985" w:type="dxa"/>
            <w:shd w:val="clear" w:color="auto" w:fill="D9D9D9"/>
          </w:tcPr>
          <w:p w:rsidR="00B85898" w:rsidRPr="00BE23F8" w:rsidRDefault="00B85898" w:rsidP="003E1701">
            <w:pPr>
              <w:pStyle w:val="TableParagraph"/>
              <w:spacing w:before="0"/>
              <w:ind w:left="795" w:right="271" w:hanging="492"/>
              <w:rPr>
                <w:sz w:val="24"/>
              </w:rPr>
            </w:pPr>
            <w:r w:rsidRPr="00BE23F8">
              <w:rPr>
                <w:sz w:val="24"/>
              </w:rPr>
              <w:t>длительность</w:t>
            </w:r>
            <w:r w:rsidRPr="00BE23F8">
              <w:rPr>
                <w:spacing w:val="-58"/>
                <w:sz w:val="24"/>
              </w:rPr>
              <w:t xml:space="preserve"> </w:t>
            </w:r>
            <w:r w:rsidRPr="00BE23F8">
              <w:rPr>
                <w:sz w:val="24"/>
              </w:rPr>
              <w:t>час.</w:t>
            </w:r>
          </w:p>
        </w:tc>
      </w:tr>
      <w:tr w:rsidR="00B85898" w:rsidRPr="00BE23F8" w:rsidTr="00B85898">
        <w:trPr>
          <w:trHeight w:val="474"/>
        </w:trPr>
        <w:tc>
          <w:tcPr>
            <w:tcW w:w="1392" w:type="dxa"/>
          </w:tcPr>
          <w:p w:rsidR="00B85898" w:rsidRPr="00BE23F8" w:rsidRDefault="00B85898" w:rsidP="003E1701">
            <w:pPr>
              <w:pStyle w:val="TableParagraph"/>
              <w:tabs>
                <w:tab w:val="left" w:pos="808"/>
              </w:tabs>
              <w:spacing w:before="0"/>
              <w:rPr>
                <w:sz w:val="24"/>
              </w:rPr>
            </w:pPr>
            <w:r w:rsidRPr="00BE23F8">
              <w:rPr>
                <w:sz w:val="24"/>
              </w:rPr>
              <w:t>1–3</w:t>
            </w:r>
            <w:r w:rsidRPr="00BE23F8">
              <w:rPr>
                <w:sz w:val="24"/>
              </w:rPr>
              <w:tab/>
              <w:t>мес.</w:t>
            </w:r>
          </w:p>
        </w:tc>
        <w:tc>
          <w:tcPr>
            <w:tcW w:w="1666" w:type="dxa"/>
          </w:tcPr>
          <w:p w:rsidR="00B85898" w:rsidRPr="00BE23F8" w:rsidRDefault="00B85898" w:rsidP="003E1701">
            <w:pPr>
              <w:pStyle w:val="TableParagraph"/>
              <w:spacing w:before="0"/>
              <w:ind w:left="14"/>
              <w:jc w:val="center"/>
              <w:rPr>
                <w:sz w:val="24"/>
              </w:rPr>
            </w:pPr>
            <w:r w:rsidRPr="00BE23F8">
              <w:rPr>
                <w:sz w:val="24"/>
              </w:rPr>
              <w:t>7</w:t>
            </w:r>
          </w:p>
        </w:tc>
        <w:tc>
          <w:tcPr>
            <w:tcW w:w="1545" w:type="dxa"/>
          </w:tcPr>
          <w:p w:rsidR="00B85898" w:rsidRPr="00BE23F8" w:rsidRDefault="00B85898" w:rsidP="003E1701">
            <w:pPr>
              <w:pStyle w:val="TableParagraph"/>
              <w:spacing w:before="0"/>
              <w:ind w:left="11"/>
              <w:jc w:val="center"/>
              <w:rPr>
                <w:sz w:val="24"/>
              </w:rPr>
            </w:pPr>
            <w:r w:rsidRPr="00BE23F8">
              <w:rPr>
                <w:sz w:val="24"/>
              </w:rPr>
              <w:t>3</w:t>
            </w:r>
          </w:p>
        </w:tc>
        <w:tc>
          <w:tcPr>
            <w:tcW w:w="1973" w:type="dxa"/>
          </w:tcPr>
          <w:p w:rsidR="00B85898" w:rsidRPr="00BE23F8" w:rsidRDefault="00B85898" w:rsidP="003E1701">
            <w:pPr>
              <w:pStyle w:val="TableParagraph"/>
              <w:spacing w:before="0"/>
              <w:ind w:left="203" w:right="191"/>
              <w:jc w:val="center"/>
              <w:rPr>
                <w:sz w:val="24"/>
              </w:rPr>
            </w:pPr>
            <w:r w:rsidRPr="00BE23F8">
              <w:rPr>
                <w:sz w:val="24"/>
              </w:rPr>
              <w:t>1-1,5</w:t>
            </w:r>
          </w:p>
        </w:tc>
        <w:tc>
          <w:tcPr>
            <w:tcW w:w="1647" w:type="dxa"/>
          </w:tcPr>
          <w:p w:rsidR="00B85898" w:rsidRPr="00BE23F8" w:rsidRDefault="00B85898" w:rsidP="003E1701">
            <w:pPr>
              <w:pStyle w:val="TableParagraph"/>
              <w:spacing w:before="0"/>
              <w:ind w:left="11"/>
              <w:jc w:val="center"/>
              <w:rPr>
                <w:sz w:val="24"/>
              </w:rPr>
            </w:pPr>
            <w:r w:rsidRPr="00BE23F8">
              <w:rPr>
                <w:sz w:val="24"/>
              </w:rPr>
              <w:t>4</w:t>
            </w:r>
          </w:p>
        </w:tc>
        <w:tc>
          <w:tcPr>
            <w:tcW w:w="1985" w:type="dxa"/>
          </w:tcPr>
          <w:p w:rsidR="00B85898" w:rsidRPr="00BE23F8" w:rsidRDefault="00B85898" w:rsidP="003E1701">
            <w:pPr>
              <w:pStyle w:val="TableParagraph"/>
              <w:spacing w:before="0"/>
              <w:ind w:left="742"/>
              <w:rPr>
                <w:sz w:val="24"/>
              </w:rPr>
            </w:pPr>
            <w:r w:rsidRPr="00BE23F8">
              <w:rPr>
                <w:sz w:val="24"/>
              </w:rPr>
              <w:t>1,5-2</w:t>
            </w:r>
          </w:p>
        </w:tc>
      </w:tr>
      <w:tr w:rsidR="00B85898" w:rsidRPr="00BE23F8" w:rsidTr="00B85898">
        <w:trPr>
          <w:trHeight w:val="477"/>
        </w:trPr>
        <w:tc>
          <w:tcPr>
            <w:tcW w:w="1392" w:type="dxa"/>
          </w:tcPr>
          <w:p w:rsidR="00B85898" w:rsidRPr="00BE23F8" w:rsidRDefault="00B85898" w:rsidP="003E1701">
            <w:pPr>
              <w:pStyle w:val="TableParagraph"/>
              <w:tabs>
                <w:tab w:val="left" w:pos="808"/>
              </w:tabs>
              <w:spacing w:before="0"/>
              <w:rPr>
                <w:sz w:val="24"/>
              </w:rPr>
            </w:pPr>
            <w:r w:rsidRPr="00BE23F8">
              <w:rPr>
                <w:sz w:val="24"/>
              </w:rPr>
              <w:t>3–6</w:t>
            </w:r>
            <w:r w:rsidRPr="00BE23F8">
              <w:rPr>
                <w:sz w:val="24"/>
              </w:rPr>
              <w:tab/>
              <w:t>мес.</w:t>
            </w:r>
          </w:p>
        </w:tc>
        <w:tc>
          <w:tcPr>
            <w:tcW w:w="1666" w:type="dxa"/>
          </w:tcPr>
          <w:p w:rsidR="00B85898" w:rsidRPr="00BE23F8" w:rsidRDefault="00B85898" w:rsidP="003E1701">
            <w:pPr>
              <w:pStyle w:val="TableParagraph"/>
              <w:spacing w:before="0"/>
              <w:ind w:left="14"/>
              <w:jc w:val="center"/>
              <w:rPr>
                <w:sz w:val="24"/>
              </w:rPr>
            </w:pPr>
            <w:r w:rsidRPr="00BE23F8">
              <w:rPr>
                <w:sz w:val="24"/>
              </w:rPr>
              <w:t>6</w:t>
            </w:r>
          </w:p>
        </w:tc>
        <w:tc>
          <w:tcPr>
            <w:tcW w:w="1545" w:type="dxa"/>
          </w:tcPr>
          <w:p w:rsidR="00B85898" w:rsidRPr="00BE23F8" w:rsidRDefault="00B85898" w:rsidP="003E1701">
            <w:pPr>
              <w:pStyle w:val="TableParagraph"/>
              <w:spacing w:before="0"/>
              <w:ind w:left="501" w:right="492"/>
              <w:jc w:val="center"/>
              <w:rPr>
                <w:sz w:val="24"/>
              </w:rPr>
            </w:pPr>
            <w:r w:rsidRPr="00BE23F8">
              <w:rPr>
                <w:sz w:val="24"/>
              </w:rPr>
              <w:t>3,5</w:t>
            </w:r>
          </w:p>
        </w:tc>
        <w:tc>
          <w:tcPr>
            <w:tcW w:w="1973" w:type="dxa"/>
          </w:tcPr>
          <w:p w:rsidR="00B85898" w:rsidRPr="00BE23F8" w:rsidRDefault="00B85898" w:rsidP="003E1701">
            <w:pPr>
              <w:pStyle w:val="TableParagraph"/>
              <w:spacing w:before="0"/>
              <w:ind w:left="203" w:right="191"/>
              <w:jc w:val="center"/>
              <w:rPr>
                <w:sz w:val="24"/>
              </w:rPr>
            </w:pPr>
            <w:r w:rsidRPr="00BE23F8">
              <w:rPr>
                <w:sz w:val="24"/>
              </w:rPr>
              <w:t>1,5-2</w:t>
            </w:r>
          </w:p>
        </w:tc>
        <w:tc>
          <w:tcPr>
            <w:tcW w:w="1647" w:type="dxa"/>
          </w:tcPr>
          <w:p w:rsidR="00B85898" w:rsidRPr="00BE23F8" w:rsidRDefault="00B85898" w:rsidP="003E1701">
            <w:pPr>
              <w:pStyle w:val="TableParagraph"/>
              <w:spacing w:before="0"/>
              <w:ind w:left="645" w:right="631"/>
              <w:jc w:val="center"/>
              <w:rPr>
                <w:sz w:val="24"/>
              </w:rPr>
            </w:pPr>
            <w:r w:rsidRPr="00BE23F8">
              <w:rPr>
                <w:sz w:val="24"/>
              </w:rPr>
              <w:t>3-4</w:t>
            </w:r>
          </w:p>
        </w:tc>
        <w:tc>
          <w:tcPr>
            <w:tcW w:w="1985" w:type="dxa"/>
          </w:tcPr>
          <w:p w:rsidR="00B85898" w:rsidRPr="00BE23F8" w:rsidRDefault="00B85898" w:rsidP="003E1701">
            <w:pPr>
              <w:pStyle w:val="TableParagraph"/>
              <w:spacing w:before="0"/>
              <w:ind w:left="742"/>
              <w:rPr>
                <w:sz w:val="24"/>
              </w:rPr>
            </w:pPr>
            <w:r w:rsidRPr="00BE23F8">
              <w:rPr>
                <w:sz w:val="24"/>
              </w:rPr>
              <w:t>1,5-2</w:t>
            </w:r>
          </w:p>
        </w:tc>
      </w:tr>
      <w:tr w:rsidR="00B85898" w:rsidRPr="00BE23F8" w:rsidTr="00B85898">
        <w:trPr>
          <w:trHeight w:val="475"/>
        </w:trPr>
        <w:tc>
          <w:tcPr>
            <w:tcW w:w="1392" w:type="dxa"/>
          </w:tcPr>
          <w:p w:rsidR="00B85898" w:rsidRPr="00BE23F8" w:rsidRDefault="00B85898" w:rsidP="003E1701">
            <w:pPr>
              <w:pStyle w:val="TableParagraph"/>
              <w:tabs>
                <w:tab w:val="left" w:pos="808"/>
              </w:tabs>
              <w:spacing w:before="0"/>
              <w:rPr>
                <w:sz w:val="24"/>
              </w:rPr>
            </w:pPr>
            <w:r w:rsidRPr="00BE23F8">
              <w:rPr>
                <w:sz w:val="24"/>
              </w:rPr>
              <w:t>6–9</w:t>
            </w:r>
            <w:r w:rsidRPr="00BE23F8">
              <w:rPr>
                <w:sz w:val="24"/>
              </w:rPr>
              <w:tab/>
              <w:t>мес.</w:t>
            </w:r>
          </w:p>
        </w:tc>
        <w:tc>
          <w:tcPr>
            <w:tcW w:w="1666" w:type="dxa"/>
          </w:tcPr>
          <w:p w:rsidR="00B85898" w:rsidRPr="00BE23F8" w:rsidRDefault="00B85898" w:rsidP="003E1701">
            <w:pPr>
              <w:pStyle w:val="TableParagraph"/>
              <w:spacing w:before="0"/>
              <w:ind w:left="14"/>
              <w:jc w:val="center"/>
              <w:rPr>
                <w:sz w:val="24"/>
              </w:rPr>
            </w:pPr>
            <w:r w:rsidRPr="00BE23F8">
              <w:rPr>
                <w:sz w:val="24"/>
              </w:rPr>
              <w:t>5</w:t>
            </w:r>
          </w:p>
        </w:tc>
        <w:tc>
          <w:tcPr>
            <w:tcW w:w="1545" w:type="dxa"/>
          </w:tcPr>
          <w:p w:rsidR="00B85898" w:rsidRPr="00BE23F8" w:rsidRDefault="00B85898" w:rsidP="003E1701">
            <w:pPr>
              <w:pStyle w:val="TableParagraph"/>
              <w:spacing w:before="0"/>
              <w:ind w:left="11"/>
              <w:jc w:val="center"/>
              <w:rPr>
                <w:sz w:val="24"/>
              </w:rPr>
            </w:pPr>
            <w:r w:rsidRPr="00BE23F8">
              <w:rPr>
                <w:sz w:val="24"/>
              </w:rPr>
              <w:t>4</w:t>
            </w:r>
          </w:p>
        </w:tc>
        <w:tc>
          <w:tcPr>
            <w:tcW w:w="1973" w:type="dxa"/>
          </w:tcPr>
          <w:p w:rsidR="00B85898" w:rsidRPr="00BE23F8" w:rsidRDefault="00B85898" w:rsidP="003E1701">
            <w:pPr>
              <w:pStyle w:val="TableParagraph"/>
              <w:spacing w:before="0"/>
              <w:ind w:left="203" w:right="191"/>
              <w:jc w:val="center"/>
              <w:rPr>
                <w:sz w:val="24"/>
              </w:rPr>
            </w:pPr>
            <w:r w:rsidRPr="00BE23F8">
              <w:rPr>
                <w:sz w:val="24"/>
              </w:rPr>
              <w:t>2-2,5</w:t>
            </w:r>
          </w:p>
        </w:tc>
        <w:tc>
          <w:tcPr>
            <w:tcW w:w="1647" w:type="dxa"/>
          </w:tcPr>
          <w:p w:rsidR="00B85898" w:rsidRPr="00BE23F8" w:rsidRDefault="00B85898" w:rsidP="003E1701">
            <w:pPr>
              <w:pStyle w:val="TableParagraph"/>
              <w:spacing w:before="0"/>
              <w:ind w:left="11"/>
              <w:jc w:val="center"/>
              <w:rPr>
                <w:sz w:val="24"/>
              </w:rPr>
            </w:pPr>
            <w:r w:rsidRPr="00BE23F8">
              <w:rPr>
                <w:sz w:val="24"/>
              </w:rPr>
              <w:t>3</w:t>
            </w:r>
          </w:p>
        </w:tc>
        <w:tc>
          <w:tcPr>
            <w:tcW w:w="1985" w:type="dxa"/>
          </w:tcPr>
          <w:p w:rsidR="00B85898" w:rsidRPr="00BE23F8" w:rsidRDefault="00B85898" w:rsidP="003E1701">
            <w:pPr>
              <w:pStyle w:val="TableParagraph"/>
              <w:spacing w:before="0"/>
              <w:ind w:left="742"/>
              <w:rPr>
                <w:sz w:val="24"/>
              </w:rPr>
            </w:pPr>
            <w:r w:rsidRPr="00BE23F8">
              <w:rPr>
                <w:sz w:val="24"/>
              </w:rPr>
              <w:t>1,5-2</w:t>
            </w:r>
          </w:p>
        </w:tc>
      </w:tr>
      <w:tr w:rsidR="00B85898" w:rsidRPr="00BE23F8" w:rsidTr="00B85898">
        <w:trPr>
          <w:trHeight w:val="477"/>
        </w:trPr>
        <w:tc>
          <w:tcPr>
            <w:tcW w:w="1392" w:type="dxa"/>
          </w:tcPr>
          <w:p w:rsidR="00B85898" w:rsidRPr="00BE23F8" w:rsidRDefault="00B85898" w:rsidP="003E1701">
            <w:pPr>
              <w:pStyle w:val="TableParagraph"/>
              <w:spacing w:before="0"/>
              <w:rPr>
                <w:sz w:val="24"/>
              </w:rPr>
            </w:pPr>
            <w:r w:rsidRPr="00BE23F8">
              <w:rPr>
                <w:sz w:val="24"/>
              </w:rPr>
              <w:t>9–12</w:t>
            </w:r>
            <w:r w:rsidRPr="00BE23F8">
              <w:rPr>
                <w:spacing w:val="-2"/>
                <w:sz w:val="24"/>
              </w:rPr>
              <w:t xml:space="preserve"> </w:t>
            </w:r>
            <w:r w:rsidRPr="00BE23F8">
              <w:rPr>
                <w:sz w:val="24"/>
              </w:rPr>
              <w:t>мес.</w:t>
            </w:r>
          </w:p>
        </w:tc>
        <w:tc>
          <w:tcPr>
            <w:tcW w:w="1666" w:type="dxa"/>
          </w:tcPr>
          <w:p w:rsidR="00B85898" w:rsidRPr="00BE23F8" w:rsidRDefault="00B85898" w:rsidP="003E1701">
            <w:pPr>
              <w:pStyle w:val="TableParagraph"/>
              <w:spacing w:before="0"/>
              <w:ind w:left="234" w:right="222"/>
              <w:jc w:val="center"/>
              <w:rPr>
                <w:sz w:val="24"/>
              </w:rPr>
            </w:pPr>
            <w:r w:rsidRPr="00BE23F8">
              <w:rPr>
                <w:sz w:val="24"/>
              </w:rPr>
              <w:t>4-5</w:t>
            </w:r>
          </w:p>
        </w:tc>
        <w:tc>
          <w:tcPr>
            <w:tcW w:w="1545" w:type="dxa"/>
          </w:tcPr>
          <w:p w:rsidR="00B85898" w:rsidRPr="00BE23F8" w:rsidRDefault="00B85898" w:rsidP="003E1701">
            <w:pPr>
              <w:pStyle w:val="TableParagraph"/>
              <w:spacing w:before="0"/>
              <w:ind w:left="503" w:right="492"/>
              <w:jc w:val="center"/>
              <w:rPr>
                <w:sz w:val="24"/>
              </w:rPr>
            </w:pPr>
            <w:r w:rsidRPr="00BE23F8">
              <w:rPr>
                <w:sz w:val="24"/>
              </w:rPr>
              <w:t>4-4,5</w:t>
            </w:r>
          </w:p>
        </w:tc>
        <w:tc>
          <w:tcPr>
            <w:tcW w:w="1973" w:type="dxa"/>
          </w:tcPr>
          <w:p w:rsidR="00B85898" w:rsidRPr="00BE23F8" w:rsidRDefault="00B85898" w:rsidP="003E1701">
            <w:pPr>
              <w:pStyle w:val="TableParagraph"/>
              <w:spacing w:before="0"/>
              <w:ind w:left="203" w:right="191"/>
              <w:jc w:val="center"/>
              <w:rPr>
                <w:sz w:val="24"/>
              </w:rPr>
            </w:pPr>
            <w:r w:rsidRPr="00BE23F8">
              <w:rPr>
                <w:sz w:val="24"/>
              </w:rPr>
              <w:t>2,5-3</w:t>
            </w:r>
          </w:p>
        </w:tc>
        <w:tc>
          <w:tcPr>
            <w:tcW w:w="1647" w:type="dxa"/>
          </w:tcPr>
          <w:p w:rsidR="00B85898" w:rsidRPr="00BE23F8" w:rsidRDefault="00B85898" w:rsidP="003E1701">
            <w:pPr>
              <w:pStyle w:val="TableParagraph"/>
              <w:spacing w:before="0"/>
              <w:ind w:left="11"/>
              <w:jc w:val="center"/>
              <w:rPr>
                <w:sz w:val="24"/>
              </w:rPr>
            </w:pPr>
            <w:r w:rsidRPr="00BE23F8">
              <w:rPr>
                <w:sz w:val="24"/>
              </w:rPr>
              <w:t>2</w:t>
            </w:r>
          </w:p>
        </w:tc>
        <w:tc>
          <w:tcPr>
            <w:tcW w:w="1985" w:type="dxa"/>
          </w:tcPr>
          <w:p w:rsidR="00B85898" w:rsidRPr="00BE23F8" w:rsidRDefault="00B85898" w:rsidP="003E1701">
            <w:pPr>
              <w:pStyle w:val="TableParagraph"/>
              <w:spacing w:before="0"/>
              <w:ind w:left="742"/>
              <w:rPr>
                <w:sz w:val="24"/>
              </w:rPr>
            </w:pPr>
            <w:r w:rsidRPr="00BE23F8">
              <w:rPr>
                <w:sz w:val="24"/>
              </w:rPr>
              <w:t>2-2,5</w:t>
            </w:r>
          </w:p>
        </w:tc>
      </w:tr>
    </w:tbl>
    <w:p w:rsidR="00B85898" w:rsidRPr="00BE23F8" w:rsidRDefault="00B85898" w:rsidP="003E1701">
      <w:pPr>
        <w:pStyle w:val="a3"/>
        <w:ind w:left="0" w:firstLine="0"/>
        <w:jc w:val="left"/>
        <w:rPr>
          <w:sz w:val="19"/>
        </w:rPr>
      </w:pPr>
    </w:p>
    <w:p w:rsidR="00B85898" w:rsidRPr="00BE23F8" w:rsidRDefault="00B85898" w:rsidP="003E1701">
      <w:pPr>
        <w:pStyle w:val="a3"/>
        <w:ind w:left="0" w:firstLine="0"/>
        <w:jc w:val="left"/>
        <w:rPr>
          <w:b/>
          <w:sz w:val="17"/>
        </w:rPr>
      </w:pPr>
    </w:p>
    <w:p w:rsidR="00B85898" w:rsidRPr="00BE23F8" w:rsidRDefault="00B85898" w:rsidP="00DB0EBB">
      <w:pPr>
        <w:ind w:left="216" w:right="249"/>
        <w:jc w:val="center"/>
        <w:rPr>
          <w:b/>
        </w:rPr>
      </w:pPr>
      <w:r w:rsidRPr="00BE23F8">
        <w:rPr>
          <w:b/>
          <w:spacing w:val="-3"/>
        </w:rPr>
        <w:t xml:space="preserve"> </w:t>
      </w:r>
      <w:r w:rsidR="001B359E" w:rsidRPr="00BE23F8">
        <w:rPr>
          <w:b/>
        </w:rPr>
        <w:t>Р</w:t>
      </w:r>
      <w:r w:rsidRPr="00BE23F8">
        <w:rPr>
          <w:b/>
        </w:rPr>
        <w:t>ежим</w:t>
      </w:r>
      <w:r w:rsidRPr="00BE23F8">
        <w:rPr>
          <w:b/>
          <w:spacing w:val="-3"/>
        </w:rPr>
        <w:t xml:space="preserve"> </w:t>
      </w:r>
      <w:r w:rsidRPr="00BE23F8">
        <w:rPr>
          <w:b/>
        </w:rPr>
        <w:t>дня</w:t>
      </w:r>
      <w:r w:rsidRPr="00BE23F8">
        <w:rPr>
          <w:b/>
          <w:spacing w:val="-5"/>
        </w:rPr>
        <w:t xml:space="preserve"> </w:t>
      </w:r>
      <w:r w:rsidRPr="00BE23F8">
        <w:rPr>
          <w:b/>
        </w:rPr>
        <w:t>в</w:t>
      </w:r>
      <w:r w:rsidRPr="00BE23F8">
        <w:rPr>
          <w:b/>
          <w:spacing w:val="-3"/>
        </w:rPr>
        <w:t xml:space="preserve"> </w:t>
      </w:r>
      <w:r w:rsidRPr="00BE23F8">
        <w:rPr>
          <w:b/>
        </w:rPr>
        <w:t>дошкольных</w:t>
      </w:r>
      <w:r w:rsidRPr="00BE23F8">
        <w:rPr>
          <w:b/>
          <w:spacing w:val="-5"/>
        </w:rPr>
        <w:t xml:space="preserve"> </w:t>
      </w:r>
      <w:r w:rsidR="00DB0EBB" w:rsidRPr="00BE23F8">
        <w:rPr>
          <w:b/>
        </w:rPr>
        <w:t>группах</w:t>
      </w:r>
    </w:p>
    <w:p w:rsidR="00B85898" w:rsidRPr="00BE23F8" w:rsidRDefault="00EA63F3" w:rsidP="003E1701">
      <w:pPr>
        <w:pStyle w:val="a3"/>
        <w:ind w:left="0" w:firstLine="0"/>
        <w:jc w:val="center"/>
        <w:rPr>
          <w:b/>
          <w:sz w:val="22"/>
          <w:szCs w:val="28"/>
        </w:rPr>
      </w:pPr>
      <w:r w:rsidRPr="00BE23F8">
        <w:rPr>
          <w:b/>
          <w:sz w:val="22"/>
          <w:szCs w:val="28"/>
        </w:rPr>
        <w:t>Холодный период года</w:t>
      </w:r>
    </w:p>
    <w:tbl>
      <w:tblPr>
        <w:tblStyle w:val="5"/>
        <w:tblpPr w:leftFromText="180" w:rightFromText="180" w:vertAnchor="text" w:horzAnchor="margin" w:tblpY="175"/>
        <w:tblW w:w="10031" w:type="dxa"/>
        <w:tblLayout w:type="fixed"/>
        <w:tblLook w:val="04A0"/>
      </w:tblPr>
      <w:tblGrid>
        <w:gridCol w:w="552"/>
        <w:gridCol w:w="3731"/>
        <w:gridCol w:w="1531"/>
        <w:gridCol w:w="1393"/>
        <w:gridCol w:w="1531"/>
        <w:gridCol w:w="1293"/>
      </w:tblGrid>
      <w:tr w:rsidR="00EA63F3" w:rsidRPr="00BE23F8" w:rsidTr="00EA63F3">
        <w:trPr>
          <w:trHeight w:val="793"/>
        </w:trPr>
        <w:tc>
          <w:tcPr>
            <w:tcW w:w="4283" w:type="dxa"/>
            <w:gridSpan w:val="2"/>
          </w:tcPr>
          <w:p w:rsidR="00EA63F3" w:rsidRPr="00BE23F8" w:rsidRDefault="00EA63F3" w:rsidP="003E1701">
            <w:pPr>
              <w:tabs>
                <w:tab w:val="left" w:pos="5205"/>
              </w:tabs>
              <w:jc w:val="center"/>
              <w:rPr>
                <w:b/>
                <w:sz w:val="24"/>
                <w:szCs w:val="24"/>
              </w:rPr>
            </w:pPr>
            <w:r w:rsidRPr="00BE23F8">
              <w:rPr>
                <w:b/>
                <w:sz w:val="24"/>
                <w:szCs w:val="24"/>
              </w:rPr>
              <w:t>Режимные моменты</w:t>
            </w:r>
          </w:p>
        </w:tc>
        <w:tc>
          <w:tcPr>
            <w:tcW w:w="1531" w:type="dxa"/>
          </w:tcPr>
          <w:p w:rsidR="00EA63F3" w:rsidRPr="00BE23F8" w:rsidRDefault="00EA63F3" w:rsidP="003E1701">
            <w:pPr>
              <w:tabs>
                <w:tab w:val="left" w:pos="5205"/>
              </w:tabs>
              <w:jc w:val="center"/>
              <w:rPr>
                <w:b/>
                <w:sz w:val="24"/>
                <w:szCs w:val="24"/>
              </w:rPr>
            </w:pPr>
            <w:r w:rsidRPr="00BE23F8">
              <w:rPr>
                <w:b/>
                <w:sz w:val="24"/>
                <w:szCs w:val="24"/>
              </w:rPr>
              <w:t>Вторая  группа раннего возраста</w:t>
            </w:r>
          </w:p>
        </w:tc>
        <w:tc>
          <w:tcPr>
            <w:tcW w:w="1393" w:type="dxa"/>
          </w:tcPr>
          <w:p w:rsidR="00EA63F3" w:rsidRPr="00BE23F8" w:rsidRDefault="00EA63F3" w:rsidP="003E1701">
            <w:pPr>
              <w:tabs>
                <w:tab w:val="left" w:pos="5205"/>
              </w:tabs>
              <w:jc w:val="center"/>
              <w:rPr>
                <w:b/>
                <w:sz w:val="24"/>
                <w:szCs w:val="24"/>
              </w:rPr>
            </w:pPr>
            <w:r w:rsidRPr="00BE23F8">
              <w:rPr>
                <w:b/>
                <w:sz w:val="24"/>
                <w:szCs w:val="24"/>
              </w:rPr>
              <w:t>Младшая группа</w:t>
            </w:r>
          </w:p>
        </w:tc>
        <w:tc>
          <w:tcPr>
            <w:tcW w:w="1531" w:type="dxa"/>
          </w:tcPr>
          <w:p w:rsidR="00EA63F3" w:rsidRPr="00BE23F8" w:rsidRDefault="00EA63F3" w:rsidP="003E1701">
            <w:pPr>
              <w:tabs>
                <w:tab w:val="left" w:pos="5205"/>
              </w:tabs>
              <w:jc w:val="center"/>
              <w:rPr>
                <w:b/>
                <w:sz w:val="24"/>
                <w:szCs w:val="24"/>
              </w:rPr>
            </w:pPr>
            <w:r w:rsidRPr="00BE23F8">
              <w:rPr>
                <w:b/>
                <w:sz w:val="24"/>
                <w:szCs w:val="24"/>
              </w:rPr>
              <w:t>Средняя группа</w:t>
            </w:r>
          </w:p>
        </w:tc>
        <w:tc>
          <w:tcPr>
            <w:tcW w:w="1293" w:type="dxa"/>
          </w:tcPr>
          <w:p w:rsidR="00EA63F3" w:rsidRPr="00BE23F8" w:rsidRDefault="00EA63F3" w:rsidP="003E1701">
            <w:pPr>
              <w:tabs>
                <w:tab w:val="left" w:pos="5205"/>
              </w:tabs>
              <w:jc w:val="center"/>
              <w:rPr>
                <w:b/>
                <w:sz w:val="24"/>
                <w:szCs w:val="24"/>
              </w:rPr>
            </w:pPr>
            <w:r w:rsidRPr="00BE23F8">
              <w:rPr>
                <w:b/>
                <w:sz w:val="24"/>
                <w:szCs w:val="24"/>
              </w:rPr>
              <w:t>Старшая группа</w:t>
            </w:r>
          </w:p>
        </w:tc>
      </w:tr>
      <w:tr w:rsidR="00EA63F3" w:rsidRPr="00BE23F8" w:rsidTr="00EA63F3">
        <w:trPr>
          <w:trHeight w:val="665"/>
        </w:trPr>
        <w:tc>
          <w:tcPr>
            <w:tcW w:w="552" w:type="dxa"/>
          </w:tcPr>
          <w:p w:rsidR="00EA63F3" w:rsidRPr="00BE23F8" w:rsidRDefault="00EA63F3" w:rsidP="003E1701">
            <w:pPr>
              <w:tabs>
                <w:tab w:val="left" w:pos="5205"/>
              </w:tabs>
              <w:rPr>
                <w:sz w:val="24"/>
                <w:szCs w:val="24"/>
              </w:rPr>
            </w:pPr>
            <w:r w:rsidRPr="00BE23F8">
              <w:rPr>
                <w:sz w:val="24"/>
                <w:szCs w:val="24"/>
              </w:rPr>
              <w:t>1.</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Прием, осмотр, утренний фильтр. Утренняя гимнастика. Самостоятельная деятельность детей, игры, дежурство</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7.00-8.30</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7.00-8.30</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7.00</w:t>
            </w:r>
            <w:r w:rsidRPr="00BE23F8">
              <w:rPr>
                <w:b/>
                <w:sz w:val="24"/>
                <w:szCs w:val="24"/>
              </w:rPr>
              <w:t>-</w:t>
            </w:r>
            <w:r w:rsidRPr="00BE23F8">
              <w:rPr>
                <w:sz w:val="24"/>
                <w:szCs w:val="24"/>
              </w:rPr>
              <w:t>8.30</w:t>
            </w:r>
          </w:p>
        </w:tc>
        <w:tc>
          <w:tcPr>
            <w:tcW w:w="1293" w:type="dxa"/>
          </w:tcPr>
          <w:p w:rsidR="00EA63F3" w:rsidRPr="00BE23F8" w:rsidRDefault="00EA63F3" w:rsidP="003E1701">
            <w:pPr>
              <w:tabs>
                <w:tab w:val="left" w:pos="5205"/>
              </w:tabs>
              <w:jc w:val="center"/>
              <w:rPr>
                <w:sz w:val="24"/>
                <w:szCs w:val="24"/>
              </w:rPr>
            </w:pPr>
            <w:r w:rsidRPr="00BE23F8">
              <w:rPr>
                <w:sz w:val="24"/>
                <w:szCs w:val="24"/>
              </w:rPr>
              <w:t>7.00-8.30</w:t>
            </w:r>
          </w:p>
        </w:tc>
      </w:tr>
      <w:tr w:rsidR="00EA63F3" w:rsidRPr="00BE23F8" w:rsidTr="00EA63F3">
        <w:trPr>
          <w:trHeight w:val="316"/>
        </w:trPr>
        <w:tc>
          <w:tcPr>
            <w:tcW w:w="552" w:type="dxa"/>
          </w:tcPr>
          <w:p w:rsidR="00EA63F3" w:rsidRPr="00BE23F8" w:rsidRDefault="00EA63F3" w:rsidP="003E1701">
            <w:pPr>
              <w:tabs>
                <w:tab w:val="left" w:pos="5205"/>
              </w:tabs>
              <w:rPr>
                <w:sz w:val="24"/>
                <w:szCs w:val="24"/>
              </w:rPr>
            </w:pPr>
            <w:r w:rsidRPr="00BE23F8">
              <w:rPr>
                <w:sz w:val="24"/>
                <w:szCs w:val="24"/>
              </w:rPr>
              <w:t>2.</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Подготовка к завтраку, завтрак (второй завтрак)</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8.30-9.00</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8.30-9.00</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8.30-9.00</w:t>
            </w:r>
          </w:p>
        </w:tc>
        <w:tc>
          <w:tcPr>
            <w:tcW w:w="1293" w:type="dxa"/>
          </w:tcPr>
          <w:p w:rsidR="00EA63F3" w:rsidRPr="00BE23F8" w:rsidRDefault="00EA63F3" w:rsidP="003E1701">
            <w:pPr>
              <w:tabs>
                <w:tab w:val="left" w:pos="5205"/>
              </w:tabs>
              <w:jc w:val="center"/>
              <w:rPr>
                <w:sz w:val="24"/>
                <w:szCs w:val="24"/>
              </w:rPr>
            </w:pPr>
            <w:r w:rsidRPr="00BE23F8">
              <w:rPr>
                <w:sz w:val="24"/>
                <w:szCs w:val="24"/>
              </w:rPr>
              <w:t>8.30-.9.00</w:t>
            </w:r>
          </w:p>
        </w:tc>
      </w:tr>
      <w:tr w:rsidR="00EA63F3" w:rsidRPr="00BE23F8" w:rsidTr="00EA63F3">
        <w:trPr>
          <w:trHeight w:val="378"/>
        </w:trPr>
        <w:tc>
          <w:tcPr>
            <w:tcW w:w="552" w:type="dxa"/>
          </w:tcPr>
          <w:p w:rsidR="00EA63F3" w:rsidRPr="00BE23F8" w:rsidRDefault="00EA63F3" w:rsidP="003E1701">
            <w:pPr>
              <w:tabs>
                <w:tab w:val="left" w:pos="5205"/>
              </w:tabs>
              <w:rPr>
                <w:sz w:val="24"/>
                <w:szCs w:val="24"/>
              </w:rPr>
            </w:pPr>
            <w:r w:rsidRPr="00BE23F8">
              <w:rPr>
                <w:sz w:val="24"/>
                <w:szCs w:val="24"/>
              </w:rPr>
              <w:t>3.</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Организованная образовательная деятельность (включая перерывы)</w:t>
            </w:r>
          </w:p>
        </w:tc>
        <w:tc>
          <w:tcPr>
            <w:tcW w:w="1531" w:type="dxa"/>
          </w:tcPr>
          <w:p w:rsidR="00EA63F3" w:rsidRPr="00BE23F8" w:rsidRDefault="00EA63F3" w:rsidP="003E1701">
            <w:pPr>
              <w:jc w:val="center"/>
              <w:rPr>
                <w:sz w:val="24"/>
                <w:szCs w:val="24"/>
              </w:rPr>
            </w:pPr>
            <w:r w:rsidRPr="00BE23F8">
              <w:rPr>
                <w:sz w:val="24"/>
                <w:szCs w:val="24"/>
              </w:rPr>
              <w:t>9.00-9.40</w:t>
            </w:r>
          </w:p>
        </w:tc>
        <w:tc>
          <w:tcPr>
            <w:tcW w:w="1393" w:type="dxa"/>
          </w:tcPr>
          <w:p w:rsidR="00EA63F3" w:rsidRPr="00BE23F8" w:rsidRDefault="00EA63F3" w:rsidP="003E1701">
            <w:pPr>
              <w:jc w:val="center"/>
              <w:rPr>
                <w:sz w:val="24"/>
                <w:szCs w:val="24"/>
              </w:rPr>
            </w:pPr>
            <w:r w:rsidRPr="00BE23F8">
              <w:rPr>
                <w:sz w:val="24"/>
                <w:szCs w:val="24"/>
              </w:rPr>
              <w:t>9.00-9.50</w:t>
            </w:r>
          </w:p>
        </w:tc>
        <w:tc>
          <w:tcPr>
            <w:tcW w:w="1531" w:type="dxa"/>
          </w:tcPr>
          <w:p w:rsidR="00EA63F3" w:rsidRPr="00BE23F8" w:rsidRDefault="00EA63F3" w:rsidP="003E1701">
            <w:pPr>
              <w:jc w:val="center"/>
              <w:rPr>
                <w:sz w:val="24"/>
                <w:szCs w:val="24"/>
              </w:rPr>
            </w:pPr>
            <w:r w:rsidRPr="00BE23F8">
              <w:rPr>
                <w:sz w:val="24"/>
                <w:szCs w:val="24"/>
              </w:rPr>
              <w:t>9.00-10.35</w:t>
            </w:r>
          </w:p>
        </w:tc>
        <w:tc>
          <w:tcPr>
            <w:tcW w:w="1293" w:type="dxa"/>
          </w:tcPr>
          <w:p w:rsidR="00EA63F3" w:rsidRPr="00BE23F8" w:rsidRDefault="00EA63F3" w:rsidP="003E1701">
            <w:pPr>
              <w:tabs>
                <w:tab w:val="left" w:pos="5205"/>
              </w:tabs>
              <w:jc w:val="center"/>
              <w:rPr>
                <w:sz w:val="24"/>
                <w:szCs w:val="24"/>
              </w:rPr>
            </w:pPr>
            <w:r w:rsidRPr="00BE23F8">
              <w:rPr>
                <w:sz w:val="24"/>
                <w:szCs w:val="24"/>
              </w:rPr>
              <w:t>9.00-10.35</w:t>
            </w:r>
          </w:p>
          <w:p w:rsidR="00EA63F3" w:rsidRPr="00BE23F8" w:rsidRDefault="00EA63F3" w:rsidP="003E1701">
            <w:pPr>
              <w:tabs>
                <w:tab w:val="left" w:pos="5205"/>
              </w:tabs>
              <w:jc w:val="center"/>
              <w:rPr>
                <w:sz w:val="24"/>
                <w:szCs w:val="24"/>
              </w:rPr>
            </w:pPr>
          </w:p>
        </w:tc>
      </w:tr>
      <w:tr w:rsidR="00EA63F3" w:rsidRPr="00BE23F8" w:rsidTr="00EA63F3">
        <w:trPr>
          <w:trHeight w:val="786"/>
        </w:trPr>
        <w:tc>
          <w:tcPr>
            <w:tcW w:w="552" w:type="dxa"/>
          </w:tcPr>
          <w:p w:rsidR="00EA63F3" w:rsidRPr="00BE23F8" w:rsidRDefault="00EA63F3" w:rsidP="003E1701">
            <w:pPr>
              <w:tabs>
                <w:tab w:val="left" w:pos="5205"/>
              </w:tabs>
              <w:rPr>
                <w:sz w:val="24"/>
                <w:szCs w:val="24"/>
              </w:rPr>
            </w:pPr>
            <w:r w:rsidRPr="00BE23F8">
              <w:rPr>
                <w:sz w:val="24"/>
                <w:szCs w:val="24"/>
              </w:rPr>
              <w:t>4.</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Подготовка к прогулке, прогулка, (игры, наблюдения, труд, самостоятельная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9.40-11.50</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9.50-11.55</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10.35-12.00</w:t>
            </w:r>
          </w:p>
        </w:tc>
        <w:tc>
          <w:tcPr>
            <w:tcW w:w="1293" w:type="dxa"/>
          </w:tcPr>
          <w:p w:rsidR="00EA63F3" w:rsidRPr="00BE23F8" w:rsidRDefault="00EA63F3" w:rsidP="003E1701">
            <w:pPr>
              <w:tabs>
                <w:tab w:val="left" w:pos="5205"/>
              </w:tabs>
              <w:jc w:val="center"/>
              <w:rPr>
                <w:sz w:val="24"/>
                <w:szCs w:val="24"/>
              </w:rPr>
            </w:pPr>
            <w:r w:rsidRPr="00BE23F8">
              <w:rPr>
                <w:sz w:val="24"/>
                <w:szCs w:val="24"/>
              </w:rPr>
              <w:t>10.35-11.50</w:t>
            </w:r>
          </w:p>
        </w:tc>
      </w:tr>
      <w:tr w:rsidR="00EA63F3" w:rsidRPr="00BE23F8" w:rsidTr="00EA63F3">
        <w:trPr>
          <w:trHeight w:val="514"/>
        </w:trPr>
        <w:tc>
          <w:tcPr>
            <w:tcW w:w="552" w:type="dxa"/>
          </w:tcPr>
          <w:p w:rsidR="00EA63F3" w:rsidRPr="00BE23F8" w:rsidRDefault="00EA63F3" w:rsidP="003E1701">
            <w:pPr>
              <w:tabs>
                <w:tab w:val="left" w:pos="5205"/>
              </w:tabs>
              <w:rPr>
                <w:sz w:val="24"/>
                <w:szCs w:val="24"/>
              </w:rPr>
            </w:pPr>
            <w:r w:rsidRPr="00BE23F8">
              <w:rPr>
                <w:sz w:val="24"/>
                <w:szCs w:val="24"/>
              </w:rPr>
              <w:t>5.</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Возвращение с прогулки, самостоятельная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11.50-12.00</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11.55-12.05</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12.00-12.10</w:t>
            </w:r>
          </w:p>
        </w:tc>
        <w:tc>
          <w:tcPr>
            <w:tcW w:w="1293" w:type="dxa"/>
          </w:tcPr>
          <w:p w:rsidR="00EA63F3" w:rsidRPr="00BE23F8" w:rsidRDefault="00EA63F3" w:rsidP="003E1701">
            <w:pPr>
              <w:tabs>
                <w:tab w:val="left" w:pos="5205"/>
              </w:tabs>
              <w:jc w:val="center"/>
              <w:rPr>
                <w:sz w:val="24"/>
                <w:szCs w:val="24"/>
              </w:rPr>
            </w:pPr>
            <w:r w:rsidRPr="00BE23F8">
              <w:rPr>
                <w:sz w:val="24"/>
                <w:szCs w:val="24"/>
              </w:rPr>
              <w:t>11.50-12.15</w:t>
            </w:r>
          </w:p>
        </w:tc>
      </w:tr>
      <w:tr w:rsidR="00EA63F3" w:rsidRPr="00BE23F8" w:rsidTr="00EA63F3">
        <w:trPr>
          <w:trHeight w:val="267"/>
        </w:trPr>
        <w:tc>
          <w:tcPr>
            <w:tcW w:w="552" w:type="dxa"/>
          </w:tcPr>
          <w:p w:rsidR="00EA63F3" w:rsidRPr="00BE23F8" w:rsidRDefault="00EA63F3" w:rsidP="003E1701">
            <w:pPr>
              <w:tabs>
                <w:tab w:val="left" w:pos="5205"/>
              </w:tabs>
              <w:rPr>
                <w:sz w:val="24"/>
                <w:szCs w:val="24"/>
              </w:rPr>
            </w:pPr>
            <w:r w:rsidRPr="00BE23F8">
              <w:rPr>
                <w:sz w:val="24"/>
                <w:szCs w:val="24"/>
              </w:rPr>
              <w:t>6.</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Подготовка к обеду, обед</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12.00-13.00</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12.05-13.00</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12.10-13.00</w:t>
            </w:r>
          </w:p>
        </w:tc>
        <w:tc>
          <w:tcPr>
            <w:tcW w:w="1293" w:type="dxa"/>
          </w:tcPr>
          <w:p w:rsidR="00EA63F3" w:rsidRPr="00BE23F8" w:rsidRDefault="00EA63F3" w:rsidP="003E1701">
            <w:pPr>
              <w:tabs>
                <w:tab w:val="left" w:pos="5205"/>
              </w:tabs>
              <w:jc w:val="center"/>
              <w:rPr>
                <w:sz w:val="24"/>
                <w:szCs w:val="24"/>
              </w:rPr>
            </w:pPr>
            <w:r w:rsidRPr="00BE23F8">
              <w:rPr>
                <w:sz w:val="24"/>
                <w:szCs w:val="24"/>
              </w:rPr>
              <w:t>12.15-13.00</w:t>
            </w:r>
          </w:p>
        </w:tc>
      </w:tr>
      <w:tr w:rsidR="00EA63F3" w:rsidRPr="00BE23F8" w:rsidTr="00EA63F3">
        <w:trPr>
          <w:trHeight w:val="285"/>
        </w:trPr>
        <w:tc>
          <w:tcPr>
            <w:tcW w:w="552" w:type="dxa"/>
          </w:tcPr>
          <w:p w:rsidR="00EA63F3" w:rsidRPr="00BE23F8" w:rsidRDefault="00EA63F3" w:rsidP="003E1701">
            <w:pPr>
              <w:tabs>
                <w:tab w:val="left" w:pos="5205"/>
              </w:tabs>
              <w:rPr>
                <w:sz w:val="24"/>
                <w:szCs w:val="24"/>
              </w:rPr>
            </w:pPr>
            <w:r w:rsidRPr="00BE23F8">
              <w:rPr>
                <w:sz w:val="24"/>
                <w:szCs w:val="24"/>
              </w:rPr>
              <w:t>7.</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Подготовка ко сну, дневной сон</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13.00-15.00</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13.00-15.00</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13.00-15.00</w:t>
            </w:r>
          </w:p>
        </w:tc>
        <w:tc>
          <w:tcPr>
            <w:tcW w:w="1293" w:type="dxa"/>
          </w:tcPr>
          <w:p w:rsidR="00EA63F3" w:rsidRPr="00BE23F8" w:rsidRDefault="00EA63F3" w:rsidP="003E1701">
            <w:pPr>
              <w:tabs>
                <w:tab w:val="left" w:pos="5205"/>
              </w:tabs>
              <w:jc w:val="center"/>
              <w:rPr>
                <w:sz w:val="24"/>
                <w:szCs w:val="24"/>
              </w:rPr>
            </w:pPr>
            <w:r w:rsidRPr="00BE23F8">
              <w:rPr>
                <w:sz w:val="24"/>
                <w:szCs w:val="24"/>
              </w:rPr>
              <w:t>13.00-15.00</w:t>
            </w:r>
          </w:p>
        </w:tc>
      </w:tr>
      <w:tr w:rsidR="00EA63F3" w:rsidRPr="00BE23F8" w:rsidTr="00EA63F3">
        <w:trPr>
          <w:trHeight w:val="704"/>
        </w:trPr>
        <w:tc>
          <w:tcPr>
            <w:tcW w:w="552" w:type="dxa"/>
          </w:tcPr>
          <w:p w:rsidR="00EA63F3" w:rsidRPr="00BE23F8" w:rsidRDefault="00EA63F3" w:rsidP="003E1701">
            <w:pPr>
              <w:tabs>
                <w:tab w:val="left" w:pos="5205"/>
              </w:tabs>
              <w:rPr>
                <w:sz w:val="24"/>
                <w:szCs w:val="24"/>
              </w:rPr>
            </w:pPr>
            <w:r w:rsidRPr="00BE23F8">
              <w:rPr>
                <w:sz w:val="24"/>
                <w:szCs w:val="24"/>
              </w:rPr>
              <w:t>8.</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Постепенный подъем, закаливающие процедуры, игры самостоятельная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15.00-15.30</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15.00-15.30</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15.00-15.30</w:t>
            </w:r>
          </w:p>
        </w:tc>
        <w:tc>
          <w:tcPr>
            <w:tcW w:w="1293" w:type="dxa"/>
          </w:tcPr>
          <w:p w:rsidR="00EA63F3" w:rsidRPr="00BE23F8" w:rsidRDefault="00EA63F3" w:rsidP="003E1701">
            <w:pPr>
              <w:tabs>
                <w:tab w:val="left" w:pos="5205"/>
              </w:tabs>
              <w:jc w:val="center"/>
              <w:rPr>
                <w:sz w:val="24"/>
                <w:szCs w:val="24"/>
              </w:rPr>
            </w:pPr>
            <w:r w:rsidRPr="00BE23F8">
              <w:rPr>
                <w:sz w:val="24"/>
                <w:szCs w:val="24"/>
              </w:rPr>
              <w:t>15.00-15.30</w:t>
            </w:r>
          </w:p>
        </w:tc>
      </w:tr>
      <w:tr w:rsidR="00EA63F3" w:rsidRPr="00BE23F8" w:rsidTr="00EA63F3">
        <w:trPr>
          <w:trHeight w:val="387"/>
        </w:trPr>
        <w:tc>
          <w:tcPr>
            <w:tcW w:w="552" w:type="dxa"/>
          </w:tcPr>
          <w:p w:rsidR="00EA63F3" w:rsidRPr="00BE23F8" w:rsidRDefault="00EA63F3" w:rsidP="003E1701">
            <w:pPr>
              <w:tabs>
                <w:tab w:val="left" w:pos="5205"/>
              </w:tabs>
              <w:rPr>
                <w:sz w:val="24"/>
                <w:szCs w:val="24"/>
              </w:rPr>
            </w:pPr>
            <w:r w:rsidRPr="00BE23F8">
              <w:rPr>
                <w:sz w:val="24"/>
                <w:szCs w:val="24"/>
              </w:rPr>
              <w:t>9.</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 xml:space="preserve">Игры, самостоятельная </w:t>
            </w:r>
            <w:r w:rsidRPr="00BE23F8">
              <w:rPr>
                <w:sz w:val="24"/>
                <w:szCs w:val="24"/>
              </w:rPr>
              <w:lastRenderedPageBreak/>
              <w:t>деятельность детей</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lastRenderedPageBreak/>
              <w:t>15.30-16.00</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16.45-17.10</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16.45-17.00</w:t>
            </w:r>
          </w:p>
        </w:tc>
        <w:tc>
          <w:tcPr>
            <w:tcW w:w="1293" w:type="dxa"/>
          </w:tcPr>
          <w:p w:rsidR="00EA63F3" w:rsidRPr="00BE23F8" w:rsidRDefault="00EA63F3" w:rsidP="003E1701">
            <w:pPr>
              <w:tabs>
                <w:tab w:val="left" w:pos="5205"/>
              </w:tabs>
              <w:jc w:val="center"/>
              <w:rPr>
                <w:sz w:val="24"/>
                <w:szCs w:val="24"/>
              </w:rPr>
            </w:pPr>
            <w:r w:rsidRPr="00BE23F8">
              <w:rPr>
                <w:sz w:val="24"/>
                <w:szCs w:val="24"/>
              </w:rPr>
              <w:t>16.45-</w:t>
            </w:r>
            <w:r w:rsidRPr="00BE23F8">
              <w:rPr>
                <w:sz w:val="24"/>
                <w:szCs w:val="24"/>
              </w:rPr>
              <w:lastRenderedPageBreak/>
              <w:t>17.00</w:t>
            </w:r>
          </w:p>
        </w:tc>
      </w:tr>
      <w:tr w:rsidR="00EA63F3" w:rsidRPr="00BE23F8" w:rsidTr="00EA63F3">
        <w:trPr>
          <w:trHeight w:val="408"/>
        </w:trPr>
        <w:tc>
          <w:tcPr>
            <w:tcW w:w="552" w:type="dxa"/>
          </w:tcPr>
          <w:p w:rsidR="00EA63F3" w:rsidRPr="00BE23F8" w:rsidRDefault="00EA63F3" w:rsidP="003E1701">
            <w:pPr>
              <w:tabs>
                <w:tab w:val="left" w:pos="5205"/>
              </w:tabs>
              <w:rPr>
                <w:sz w:val="24"/>
                <w:szCs w:val="24"/>
              </w:rPr>
            </w:pPr>
            <w:r w:rsidRPr="00BE23F8">
              <w:rPr>
                <w:sz w:val="24"/>
                <w:szCs w:val="24"/>
              </w:rPr>
              <w:lastRenderedPageBreak/>
              <w:t>10.</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Подготовка к уплотненному полднику, уплотненный полдник</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16.00-16.45</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16.00-16.45</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16.00-16.45</w:t>
            </w:r>
          </w:p>
        </w:tc>
        <w:tc>
          <w:tcPr>
            <w:tcW w:w="1293" w:type="dxa"/>
          </w:tcPr>
          <w:p w:rsidR="00EA63F3" w:rsidRPr="00BE23F8" w:rsidRDefault="00EA63F3" w:rsidP="003E1701">
            <w:pPr>
              <w:jc w:val="center"/>
              <w:rPr>
                <w:sz w:val="24"/>
                <w:szCs w:val="24"/>
              </w:rPr>
            </w:pPr>
            <w:r w:rsidRPr="00BE23F8">
              <w:rPr>
                <w:sz w:val="24"/>
                <w:szCs w:val="24"/>
              </w:rPr>
              <w:t>16.00-16.45</w:t>
            </w:r>
          </w:p>
        </w:tc>
      </w:tr>
      <w:tr w:rsidR="00EA63F3" w:rsidRPr="00BE23F8" w:rsidTr="00EA63F3">
        <w:trPr>
          <w:trHeight w:val="212"/>
        </w:trPr>
        <w:tc>
          <w:tcPr>
            <w:tcW w:w="552" w:type="dxa"/>
          </w:tcPr>
          <w:p w:rsidR="00EA63F3" w:rsidRPr="00BE23F8" w:rsidRDefault="00EA63F3" w:rsidP="003E1701">
            <w:pPr>
              <w:tabs>
                <w:tab w:val="left" w:pos="5205"/>
              </w:tabs>
              <w:rPr>
                <w:sz w:val="24"/>
                <w:szCs w:val="24"/>
              </w:rPr>
            </w:pPr>
            <w:r w:rsidRPr="00BE23F8">
              <w:rPr>
                <w:sz w:val="24"/>
                <w:szCs w:val="24"/>
              </w:rPr>
              <w:t>11.</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Чтение художественной литературы (кружковая деятельность)</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16.45-17.00.</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16.45-17.00</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16.45-17.15</w:t>
            </w:r>
          </w:p>
        </w:tc>
        <w:tc>
          <w:tcPr>
            <w:tcW w:w="1293" w:type="dxa"/>
          </w:tcPr>
          <w:p w:rsidR="00EA63F3" w:rsidRPr="00BE23F8" w:rsidRDefault="00EA63F3" w:rsidP="003E1701">
            <w:pPr>
              <w:tabs>
                <w:tab w:val="left" w:pos="5205"/>
              </w:tabs>
              <w:jc w:val="center"/>
              <w:rPr>
                <w:sz w:val="24"/>
                <w:szCs w:val="24"/>
              </w:rPr>
            </w:pPr>
            <w:r w:rsidRPr="00BE23F8">
              <w:rPr>
                <w:sz w:val="24"/>
                <w:szCs w:val="24"/>
              </w:rPr>
              <w:t>16.45-17.15</w:t>
            </w:r>
          </w:p>
        </w:tc>
      </w:tr>
      <w:tr w:rsidR="00EA63F3" w:rsidRPr="00BE23F8" w:rsidTr="00EA63F3">
        <w:trPr>
          <w:trHeight w:val="221"/>
        </w:trPr>
        <w:tc>
          <w:tcPr>
            <w:tcW w:w="552" w:type="dxa"/>
          </w:tcPr>
          <w:p w:rsidR="00EA63F3" w:rsidRPr="00BE23F8" w:rsidRDefault="00EA63F3" w:rsidP="003E1701">
            <w:pPr>
              <w:tabs>
                <w:tab w:val="left" w:pos="5205"/>
              </w:tabs>
              <w:rPr>
                <w:sz w:val="24"/>
                <w:szCs w:val="24"/>
              </w:rPr>
            </w:pPr>
            <w:r w:rsidRPr="00BE23F8">
              <w:rPr>
                <w:sz w:val="24"/>
                <w:szCs w:val="24"/>
              </w:rPr>
              <w:t>12.</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Подготовка к прогулке, прогулка</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17.00-18.20</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17.10-18.25</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17.15-18.30</w:t>
            </w:r>
          </w:p>
        </w:tc>
        <w:tc>
          <w:tcPr>
            <w:tcW w:w="1293" w:type="dxa"/>
          </w:tcPr>
          <w:p w:rsidR="00EA63F3" w:rsidRPr="00BE23F8" w:rsidRDefault="00EA63F3" w:rsidP="003E1701">
            <w:pPr>
              <w:tabs>
                <w:tab w:val="left" w:pos="5205"/>
              </w:tabs>
              <w:jc w:val="center"/>
              <w:rPr>
                <w:sz w:val="24"/>
                <w:szCs w:val="24"/>
              </w:rPr>
            </w:pPr>
            <w:r w:rsidRPr="00BE23F8">
              <w:rPr>
                <w:sz w:val="24"/>
                <w:szCs w:val="24"/>
              </w:rPr>
              <w:t>17.15-18.30</w:t>
            </w:r>
          </w:p>
        </w:tc>
      </w:tr>
      <w:tr w:rsidR="00EA63F3" w:rsidRPr="00BE23F8" w:rsidTr="00EA63F3">
        <w:trPr>
          <w:trHeight w:val="261"/>
        </w:trPr>
        <w:tc>
          <w:tcPr>
            <w:tcW w:w="552" w:type="dxa"/>
          </w:tcPr>
          <w:p w:rsidR="00EA63F3" w:rsidRPr="00BE23F8" w:rsidRDefault="00EA63F3" w:rsidP="003E1701">
            <w:pPr>
              <w:tabs>
                <w:tab w:val="left" w:pos="5205"/>
              </w:tabs>
              <w:rPr>
                <w:sz w:val="24"/>
                <w:szCs w:val="24"/>
              </w:rPr>
            </w:pPr>
            <w:r w:rsidRPr="00BE23F8">
              <w:rPr>
                <w:sz w:val="24"/>
                <w:szCs w:val="24"/>
              </w:rPr>
              <w:t>13.</w:t>
            </w:r>
          </w:p>
        </w:tc>
        <w:tc>
          <w:tcPr>
            <w:tcW w:w="37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rPr>
                <w:sz w:val="24"/>
                <w:szCs w:val="24"/>
              </w:rPr>
            </w:pPr>
            <w:r w:rsidRPr="00BE23F8">
              <w:rPr>
                <w:sz w:val="24"/>
                <w:szCs w:val="24"/>
              </w:rPr>
              <w:t>Возвращение с прогулки, самостоятельная деятельность, уход детей домой</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18.20-19.00</w:t>
            </w:r>
          </w:p>
        </w:tc>
        <w:tc>
          <w:tcPr>
            <w:tcW w:w="1393"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18.25-19.00</w:t>
            </w:r>
          </w:p>
        </w:tc>
        <w:tc>
          <w:tcPr>
            <w:tcW w:w="1531" w:type="dxa"/>
            <w:tcBorders>
              <w:top w:val="single" w:sz="4" w:space="0" w:color="auto"/>
              <w:left w:val="single" w:sz="4" w:space="0" w:color="auto"/>
              <w:bottom w:val="single" w:sz="4" w:space="0" w:color="auto"/>
              <w:right w:val="single" w:sz="4" w:space="0" w:color="auto"/>
            </w:tcBorders>
          </w:tcPr>
          <w:p w:rsidR="00EA63F3" w:rsidRPr="00BE23F8" w:rsidRDefault="00EA63F3" w:rsidP="003E1701">
            <w:pPr>
              <w:jc w:val="center"/>
              <w:rPr>
                <w:sz w:val="24"/>
                <w:szCs w:val="24"/>
              </w:rPr>
            </w:pPr>
            <w:r w:rsidRPr="00BE23F8">
              <w:rPr>
                <w:sz w:val="24"/>
                <w:szCs w:val="24"/>
              </w:rPr>
              <w:t>18.30-19.00</w:t>
            </w:r>
          </w:p>
        </w:tc>
        <w:tc>
          <w:tcPr>
            <w:tcW w:w="1293" w:type="dxa"/>
          </w:tcPr>
          <w:p w:rsidR="00EA63F3" w:rsidRPr="00BE23F8" w:rsidRDefault="00EA63F3" w:rsidP="003E1701">
            <w:pPr>
              <w:tabs>
                <w:tab w:val="left" w:pos="5205"/>
              </w:tabs>
              <w:jc w:val="center"/>
              <w:rPr>
                <w:sz w:val="24"/>
                <w:szCs w:val="24"/>
              </w:rPr>
            </w:pPr>
            <w:r w:rsidRPr="00BE23F8">
              <w:rPr>
                <w:sz w:val="24"/>
                <w:szCs w:val="24"/>
              </w:rPr>
              <w:t>18.30-19.00</w:t>
            </w:r>
          </w:p>
        </w:tc>
      </w:tr>
    </w:tbl>
    <w:p w:rsidR="00EA63F3" w:rsidRPr="00BE23F8" w:rsidRDefault="00EA63F3" w:rsidP="003E1701">
      <w:pPr>
        <w:pStyle w:val="a3"/>
        <w:ind w:left="0" w:firstLine="0"/>
        <w:jc w:val="left"/>
        <w:rPr>
          <w:b/>
          <w:sz w:val="17"/>
        </w:rPr>
      </w:pPr>
    </w:p>
    <w:p w:rsidR="00EA63F3" w:rsidRPr="00BE23F8" w:rsidRDefault="00EA63F3" w:rsidP="003E1701">
      <w:pPr>
        <w:pStyle w:val="a3"/>
        <w:ind w:left="0" w:firstLine="709"/>
        <w:jc w:val="center"/>
        <w:rPr>
          <w:b/>
        </w:rPr>
      </w:pPr>
      <w:r w:rsidRPr="00BE23F8">
        <w:rPr>
          <w:b/>
        </w:rPr>
        <w:t>Теплый период года</w:t>
      </w:r>
    </w:p>
    <w:p w:rsidR="00EA63F3" w:rsidRPr="00BE23F8" w:rsidRDefault="00EA63F3" w:rsidP="003E1701">
      <w:pPr>
        <w:pStyle w:val="a3"/>
        <w:ind w:left="0" w:firstLine="709"/>
        <w:jc w:val="center"/>
        <w:rPr>
          <w:b/>
          <w:sz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685"/>
        <w:gridCol w:w="1559"/>
        <w:gridCol w:w="1418"/>
        <w:gridCol w:w="1559"/>
        <w:gridCol w:w="1276"/>
      </w:tblGrid>
      <w:tr w:rsidR="00EA63F3" w:rsidRPr="00BE23F8" w:rsidTr="00DB0EBB">
        <w:trPr>
          <w:trHeight w:val="229"/>
        </w:trPr>
        <w:tc>
          <w:tcPr>
            <w:tcW w:w="568" w:type="dxa"/>
          </w:tcPr>
          <w:p w:rsidR="00EA63F3" w:rsidRPr="00BE23F8" w:rsidRDefault="00EA63F3" w:rsidP="003E1701">
            <w:pPr>
              <w:ind w:firstLine="39"/>
              <w:jc w:val="center"/>
              <w:rPr>
                <w:b/>
                <w:color w:val="000000"/>
              </w:rPr>
            </w:pPr>
            <w:r w:rsidRPr="00BE23F8">
              <w:rPr>
                <w:b/>
                <w:color w:val="000000"/>
              </w:rPr>
              <w:t>№</w:t>
            </w:r>
          </w:p>
          <w:p w:rsidR="00EA63F3" w:rsidRPr="00BE23F8" w:rsidRDefault="00EA63F3" w:rsidP="003E1701">
            <w:pPr>
              <w:ind w:firstLine="39"/>
              <w:jc w:val="center"/>
              <w:rPr>
                <w:b/>
                <w:color w:val="000000"/>
              </w:rPr>
            </w:pPr>
            <w:r w:rsidRPr="00BE23F8">
              <w:rPr>
                <w:b/>
                <w:color w:val="000000"/>
              </w:rPr>
              <w:t>п/п</w:t>
            </w:r>
          </w:p>
        </w:tc>
        <w:tc>
          <w:tcPr>
            <w:tcW w:w="3685" w:type="dxa"/>
          </w:tcPr>
          <w:p w:rsidR="00EA63F3" w:rsidRPr="00BE23F8" w:rsidRDefault="00EA63F3" w:rsidP="003E1701">
            <w:pPr>
              <w:ind w:firstLine="39"/>
              <w:jc w:val="center"/>
              <w:rPr>
                <w:b/>
                <w:color w:val="000000"/>
              </w:rPr>
            </w:pPr>
            <w:r w:rsidRPr="00BE23F8">
              <w:rPr>
                <w:b/>
                <w:color w:val="000000"/>
              </w:rPr>
              <w:t>Режимные процессы</w:t>
            </w:r>
          </w:p>
        </w:tc>
        <w:tc>
          <w:tcPr>
            <w:tcW w:w="1559" w:type="dxa"/>
          </w:tcPr>
          <w:p w:rsidR="00EA63F3" w:rsidRPr="00BE23F8" w:rsidRDefault="00EA63F3" w:rsidP="003E1701">
            <w:pPr>
              <w:ind w:firstLine="39"/>
              <w:jc w:val="center"/>
              <w:rPr>
                <w:b/>
                <w:color w:val="000000"/>
              </w:rPr>
            </w:pPr>
            <w:r w:rsidRPr="00BE23F8">
              <w:rPr>
                <w:b/>
                <w:color w:val="000000"/>
              </w:rPr>
              <w:t>2-ая гр. раннего</w:t>
            </w:r>
          </w:p>
          <w:p w:rsidR="00EA63F3" w:rsidRPr="00BE23F8" w:rsidRDefault="00EA63F3" w:rsidP="003E1701">
            <w:pPr>
              <w:ind w:firstLine="39"/>
              <w:jc w:val="center"/>
              <w:rPr>
                <w:b/>
                <w:color w:val="000000"/>
              </w:rPr>
            </w:pPr>
            <w:r w:rsidRPr="00BE23F8">
              <w:rPr>
                <w:b/>
                <w:color w:val="000000"/>
              </w:rPr>
              <w:t>возраста</w:t>
            </w:r>
          </w:p>
        </w:tc>
        <w:tc>
          <w:tcPr>
            <w:tcW w:w="1418" w:type="dxa"/>
          </w:tcPr>
          <w:p w:rsidR="00EA63F3" w:rsidRPr="00BE23F8" w:rsidRDefault="00EA63F3" w:rsidP="003E1701">
            <w:pPr>
              <w:ind w:firstLine="39"/>
              <w:jc w:val="center"/>
              <w:rPr>
                <w:b/>
                <w:color w:val="000000"/>
              </w:rPr>
            </w:pPr>
            <w:r w:rsidRPr="00BE23F8">
              <w:rPr>
                <w:b/>
                <w:color w:val="000000"/>
              </w:rPr>
              <w:t>Младшая</w:t>
            </w:r>
          </w:p>
          <w:p w:rsidR="00EA63F3" w:rsidRPr="00BE23F8" w:rsidRDefault="00EA63F3" w:rsidP="003E1701">
            <w:pPr>
              <w:ind w:firstLine="39"/>
              <w:jc w:val="center"/>
              <w:rPr>
                <w:b/>
                <w:color w:val="000000"/>
              </w:rPr>
            </w:pPr>
            <w:r w:rsidRPr="00BE23F8">
              <w:rPr>
                <w:b/>
                <w:color w:val="000000"/>
              </w:rPr>
              <w:t>группа</w:t>
            </w:r>
          </w:p>
        </w:tc>
        <w:tc>
          <w:tcPr>
            <w:tcW w:w="1559" w:type="dxa"/>
          </w:tcPr>
          <w:p w:rsidR="00EA63F3" w:rsidRPr="00BE23F8" w:rsidRDefault="00EA63F3" w:rsidP="003E1701">
            <w:pPr>
              <w:ind w:firstLine="39"/>
              <w:jc w:val="center"/>
              <w:rPr>
                <w:b/>
                <w:color w:val="000000"/>
              </w:rPr>
            </w:pPr>
            <w:r w:rsidRPr="00BE23F8">
              <w:rPr>
                <w:b/>
                <w:color w:val="000000"/>
              </w:rPr>
              <w:t>Средняя группа</w:t>
            </w:r>
          </w:p>
        </w:tc>
        <w:tc>
          <w:tcPr>
            <w:tcW w:w="1276" w:type="dxa"/>
          </w:tcPr>
          <w:p w:rsidR="00EA63F3" w:rsidRPr="00BE23F8" w:rsidRDefault="00EA63F3" w:rsidP="003E1701">
            <w:pPr>
              <w:ind w:firstLine="39"/>
              <w:jc w:val="center"/>
              <w:rPr>
                <w:b/>
                <w:color w:val="000000"/>
              </w:rPr>
            </w:pPr>
            <w:r w:rsidRPr="00BE23F8">
              <w:rPr>
                <w:b/>
                <w:color w:val="000000"/>
              </w:rPr>
              <w:t>Старшая</w:t>
            </w:r>
          </w:p>
          <w:p w:rsidR="00EA63F3" w:rsidRPr="00BE23F8" w:rsidRDefault="00EA63F3" w:rsidP="003E1701">
            <w:pPr>
              <w:ind w:firstLine="39"/>
              <w:jc w:val="center"/>
              <w:rPr>
                <w:b/>
                <w:color w:val="000000"/>
              </w:rPr>
            </w:pPr>
            <w:r w:rsidRPr="00BE23F8">
              <w:rPr>
                <w:b/>
                <w:color w:val="000000"/>
              </w:rPr>
              <w:t>группа</w:t>
            </w:r>
          </w:p>
        </w:tc>
      </w:tr>
      <w:tr w:rsidR="00EA63F3" w:rsidRPr="00BE23F8" w:rsidTr="00DB0EBB">
        <w:trPr>
          <w:trHeight w:val="905"/>
        </w:trPr>
        <w:tc>
          <w:tcPr>
            <w:tcW w:w="568" w:type="dxa"/>
          </w:tcPr>
          <w:p w:rsidR="00EA63F3" w:rsidRPr="00BE23F8" w:rsidRDefault="00EA63F3" w:rsidP="003E1701">
            <w:pPr>
              <w:ind w:firstLine="39"/>
              <w:jc w:val="center"/>
              <w:rPr>
                <w:color w:val="000000"/>
              </w:rPr>
            </w:pPr>
            <w:r w:rsidRPr="00BE23F8">
              <w:rPr>
                <w:color w:val="000000"/>
              </w:rPr>
              <w:t>1</w:t>
            </w:r>
          </w:p>
        </w:tc>
        <w:tc>
          <w:tcPr>
            <w:tcW w:w="3685" w:type="dxa"/>
          </w:tcPr>
          <w:p w:rsidR="00EA63F3" w:rsidRPr="00BE23F8" w:rsidRDefault="00EA63F3" w:rsidP="003E1701">
            <w:pPr>
              <w:ind w:firstLine="39"/>
              <w:rPr>
                <w:color w:val="000000"/>
              </w:rPr>
            </w:pPr>
            <w:r w:rsidRPr="00BE23F8">
              <w:rPr>
                <w:color w:val="000000"/>
              </w:rPr>
              <w:t>Прием, осмотр, утренний фильтр. Утренняя гимнастика. Самостоятельная деятельность детей, игры, дежурство.</w:t>
            </w:r>
          </w:p>
        </w:tc>
        <w:tc>
          <w:tcPr>
            <w:tcW w:w="1559" w:type="dxa"/>
          </w:tcPr>
          <w:p w:rsidR="00EA63F3" w:rsidRPr="00BE23F8" w:rsidRDefault="00EA63F3" w:rsidP="003E1701">
            <w:pPr>
              <w:ind w:firstLine="39"/>
              <w:jc w:val="center"/>
              <w:rPr>
                <w:color w:val="000000"/>
              </w:rPr>
            </w:pPr>
            <w:r w:rsidRPr="00BE23F8">
              <w:rPr>
                <w:color w:val="000000"/>
              </w:rPr>
              <w:t>7.00-8.30</w:t>
            </w:r>
          </w:p>
        </w:tc>
        <w:tc>
          <w:tcPr>
            <w:tcW w:w="1418" w:type="dxa"/>
          </w:tcPr>
          <w:p w:rsidR="00EA63F3" w:rsidRPr="00BE23F8" w:rsidRDefault="00EA63F3" w:rsidP="003E1701">
            <w:pPr>
              <w:ind w:firstLine="39"/>
              <w:jc w:val="center"/>
              <w:rPr>
                <w:color w:val="000000"/>
              </w:rPr>
            </w:pPr>
            <w:r w:rsidRPr="00BE23F8">
              <w:rPr>
                <w:color w:val="000000"/>
              </w:rPr>
              <w:t>7.00-8.30</w:t>
            </w:r>
          </w:p>
        </w:tc>
        <w:tc>
          <w:tcPr>
            <w:tcW w:w="1559" w:type="dxa"/>
          </w:tcPr>
          <w:p w:rsidR="00EA63F3" w:rsidRPr="00BE23F8" w:rsidRDefault="00EA63F3" w:rsidP="003E1701">
            <w:pPr>
              <w:ind w:firstLine="39"/>
              <w:jc w:val="center"/>
              <w:rPr>
                <w:color w:val="000000"/>
              </w:rPr>
            </w:pPr>
            <w:r w:rsidRPr="00BE23F8">
              <w:rPr>
                <w:color w:val="000000"/>
              </w:rPr>
              <w:t>7.00-8.30</w:t>
            </w:r>
          </w:p>
        </w:tc>
        <w:tc>
          <w:tcPr>
            <w:tcW w:w="1276" w:type="dxa"/>
          </w:tcPr>
          <w:p w:rsidR="00EA63F3" w:rsidRPr="00BE23F8" w:rsidRDefault="00EA63F3" w:rsidP="003E1701">
            <w:pPr>
              <w:ind w:firstLine="39"/>
              <w:jc w:val="center"/>
              <w:rPr>
                <w:color w:val="000000"/>
              </w:rPr>
            </w:pPr>
            <w:r w:rsidRPr="00BE23F8">
              <w:rPr>
                <w:color w:val="000000"/>
              </w:rPr>
              <w:t>7.00-8.30</w:t>
            </w:r>
          </w:p>
        </w:tc>
      </w:tr>
      <w:tr w:rsidR="00EA63F3" w:rsidRPr="00BE23F8" w:rsidTr="00DB0EBB">
        <w:trPr>
          <w:trHeight w:val="241"/>
        </w:trPr>
        <w:tc>
          <w:tcPr>
            <w:tcW w:w="568" w:type="dxa"/>
          </w:tcPr>
          <w:p w:rsidR="00EA63F3" w:rsidRPr="00BE23F8" w:rsidRDefault="00EA63F3" w:rsidP="003E1701">
            <w:pPr>
              <w:ind w:firstLine="39"/>
              <w:jc w:val="center"/>
              <w:rPr>
                <w:color w:val="000000"/>
              </w:rPr>
            </w:pPr>
            <w:r w:rsidRPr="00BE23F8">
              <w:rPr>
                <w:color w:val="000000"/>
              </w:rPr>
              <w:t>2</w:t>
            </w:r>
          </w:p>
        </w:tc>
        <w:tc>
          <w:tcPr>
            <w:tcW w:w="3685" w:type="dxa"/>
          </w:tcPr>
          <w:p w:rsidR="00EA63F3" w:rsidRPr="00BE23F8" w:rsidRDefault="00EA63F3" w:rsidP="003E1701">
            <w:pPr>
              <w:ind w:firstLine="39"/>
              <w:rPr>
                <w:color w:val="000000"/>
              </w:rPr>
            </w:pPr>
            <w:r w:rsidRPr="00BE23F8">
              <w:rPr>
                <w:color w:val="000000"/>
              </w:rPr>
              <w:t>Подготовка к завтраку, завтрак</w:t>
            </w:r>
          </w:p>
        </w:tc>
        <w:tc>
          <w:tcPr>
            <w:tcW w:w="1559" w:type="dxa"/>
          </w:tcPr>
          <w:p w:rsidR="00EA63F3" w:rsidRPr="00BE23F8" w:rsidRDefault="00EA63F3" w:rsidP="003E1701">
            <w:pPr>
              <w:ind w:firstLine="39"/>
              <w:jc w:val="center"/>
              <w:rPr>
                <w:color w:val="000000"/>
              </w:rPr>
            </w:pPr>
            <w:r w:rsidRPr="00BE23F8">
              <w:rPr>
                <w:color w:val="000000"/>
              </w:rPr>
              <w:t>8.30-9.00</w:t>
            </w:r>
          </w:p>
        </w:tc>
        <w:tc>
          <w:tcPr>
            <w:tcW w:w="1418" w:type="dxa"/>
          </w:tcPr>
          <w:p w:rsidR="00EA63F3" w:rsidRPr="00BE23F8" w:rsidRDefault="00EA63F3" w:rsidP="003E1701">
            <w:pPr>
              <w:ind w:firstLine="39"/>
              <w:jc w:val="center"/>
              <w:rPr>
                <w:color w:val="000000"/>
              </w:rPr>
            </w:pPr>
            <w:r w:rsidRPr="00BE23F8">
              <w:rPr>
                <w:color w:val="000000"/>
              </w:rPr>
              <w:t>8.30-9.00</w:t>
            </w:r>
          </w:p>
        </w:tc>
        <w:tc>
          <w:tcPr>
            <w:tcW w:w="1559" w:type="dxa"/>
          </w:tcPr>
          <w:p w:rsidR="00EA63F3" w:rsidRPr="00BE23F8" w:rsidRDefault="00EA63F3" w:rsidP="003E1701">
            <w:pPr>
              <w:ind w:firstLine="39"/>
              <w:jc w:val="center"/>
              <w:rPr>
                <w:b/>
                <w:color w:val="000000"/>
              </w:rPr>
            </w:pPr>
            <w:r w:rsidRPr="00BE23F8">
              <w:rPr>
                <w:color w:val="000000"/>
              </w:rPr>
              <w:t>8.30-9.00</w:t>
            </w:r>
          </w:p>
        </w:tc>
        <w:tc>
          <w:tcPr>
            <w:tcW w:w="1276" w:type="dxa"/>
          </w:tcPr>
          <w:p w:rsidR="00EA63F3" w:rsidRPr="00BE23F8" w:rsidRDefault="00EA63F3" w:rsidP="003E1701">
            <w:pPr>
              <w:ind w:firstLine="39"/>
              <w:jc w:val="center"/>
              <w:rPr>
                <w:b/>
                <w:color w:val="000000"/>
              </w:rPr>
            </w:pPr>
            <w:r w:rsidRPr="00BE23F8">
              <w:rPr>
                <w:color w:val="000000"/>
              </w:rPr>
              <w:t>8.30-9.00</w:t>
            </w:r>
          </w:p>
        </w:tc>
      </w:tr>
      <w:tr w:rsidR="00EA63F3" w:rsidRPr="00BE23F8" w:rsidTr="00DB0EBB">
        <w:trPr>
          <w:trHeight w:val="580"/>
        </w:trPr>
        <w:tc>
          <w:tcPr>
            <w:tcW w:w="568" w:type="dxa"/>
          </w:tcPr>
          <w:p w:rsidR="00EA63F3" w:rsidRPr="00BE23F8" w:rsidRDefault="00EA63F3" w:rsidP="003E1701">
            <w:pPr>
              <w:ind w:firstLine="39"/>
              <w:jc w:val="center"/>
              <w:rPr>
                <w:color w:val="000000"/>
              </w:rPr>
            </w:pPr>
            <w:r w:rsidRPr="00BE23F8">
              <w:rPr>
                <w:color w:val="000000"/>
              </w:rPr>
              <w:t>3</w:t>
            </w:r>
          </w:p>
        </w:tc>
        <w:tc>
          <w:tcPr>
            <w:tcW w:w="3685" w:type="dxa"/>
          </w:tcPr>
          <w:p w:rsidR="00EA63F3" w:rsidRPr="00BE23F8" w:rsidRDefault="00EA63F3" w:rsidP="003E1701">
            <w:pPr>
              <w:ind w:firstLine="39"/>
              <w:rPr>
                <w:color w:val="000000"/>
              </w:rPr>
            </w:pPr>
            <w:r w:rsidRPr="00BE23F8">
              <w:rPr>
                <w:color w:val="000000"/>
              </w:rPr>
              <w:t>Организованная образовательная деятельность</w:t>
            </w:r>
          </w:p>
        </w:tc>
        <w:tc>
          <w:tcPr>
            <w:tcW w:w="1559" w:type="dxa"/>
          </w:tcPr>
          <w:p w:rsidR="00EA63F3" w:rsidRPr="00BE23F8" w:rsidRDefault="00EA63F3" w:rsidP="003E1701">
            <w:pPr>
              <w:ind w:firstLine="39"/>
              <w:jc w:val="center"/>
              <w:rPr>
                <w:color w:val="000000"/>
              </w:rPr>
            </w:pPr>
            <w:r w:rsidRPr="00BE23F8">
              <w:rPr>
                <w:color w:val="000000"/>
              </w:rPr>
              <w:t>9.00-9.10</w:t>
            </w:r>
          </w:p>
        </w:tc>
        <w:tc>
          <w:tcPr>
            <w:tcW w:w="1418" w:type="dxa"/>
          </w:tcPr>
          <w:p w:rsidR="00EA63F3" w:rsidRPr="00BE23F8" w:rsidRDefault="00EA63F3" w:rsidP="003E1701">
            <w:pPr>
              <w:ind w:firstLine="39"/>
              <w:jc w:val="center"/>
              <w:rPr>
                <w:color w:val="000000"/>
              </w:rPr>
            </w:pPr>
            <w:r w:rsidRPr="00BE23F8">
              <w:rPr>
                <w:color w:val="000000"/>
              </w:rPr>
              <w:t>9.00-9.15</w:t>
            </w:r>
          </w:p>
        </w:tc>
        <w:tc>
          <w:tcPr>
            <w:tcW w:w="1559" w:type="dxa"/>
          </w:tcPr>
          <w:p w:rsidR="00EA63F3" w:rsidRPr="00BE23F8" w:rsidRDefault="00EA63F3" w:rsidP="003E1701">
            <w:pPr>
              <w:ind w:firstLine="39"/>
              <w:jc w:val="center"/>
              <w:rPr>
                <w:b/>
                <w:color w:val="000000"/>
              </w:rPr>
            </w:pPr>
            <w:r w:rsidRPr="00BE23F8">
              <w:rPr>
                <w:color w:val="000000"/>
              </w:rPr>
              <w:t>9.00-9.20</w:t>
            </w:r>
          </w:p>
        </w:tc>
        <w:tc>
          <w:tcPr>
            <w:tcW w:w="1276" w:type="dxa"/>
          </w:tcPr>
          <w:p w:rsidR="00EA63F3" w:rsidRPr="00BE23F8" w:rsidRDefault="00EA63F3" w:rsidP="003E1701">
            <w:pPr>
              <w:ind w:firstLine="39"/>
              <w:jc w:val="center"/>
              <w:rPr>
                <w:color w:val="000000"/>
              </w:rPr>
            </w:pPr>
            <w:r w:rsidRPr="00BE23F8">
              <w:rPr>
                <w:color w:val="000000"/>
              </w:rPr>
              <w:t>9.00-9.25</w:t>
            </w:r>
          </w:p>
        </w:tc>
      </w:tr>
      <w:tr w:rsidR="00EA63F3" w:rsidRPr="00BE23F8" w:rsidTr="00DB0EBB">
        <w:trPr>
          <w:trHeight w:val="984"/>
        </w:trPr>
        <w:tc>
          <w:tcPr>
            <w:tcW w:w="568" w:type="dxa"/>
          </w:tcPr>
          <w:p w:rsidR="00EA63F3" w:rsidRPr="00BE23F8" w:rsidRDefault="00EA63F3" w:rsidP="003E1701">
            <w:pPr>
              <w:ind w:firstLine="39"/>
              <w:jc w:val="center"/>
              <w:rPr>
                <w:color w:val="000000"/>
              </w:rPr>
            </w:pPr>
            <w:r w:rsidRPr="00BE23F8">
              <w:rPr>
                <w:color w:val="000000"/>
              </w:rPr>
              <w:t>4</w:t>
            </w:r>
          </w:p>
        </w:tc>
        <w:tc>
          <w:tcPr>
            <w:tcW w:w="3685" w:type="dxa"/>
          </w:tcPr>
          <w:p w:rsidR="00EA63F3" w:rsidRPr="00BE23F8" w:rsidRDefault="00EA63F3" w:rsidP="003E1701">
            <w:pPr>
              <w:ind w:firstLine="39"/>
              <w:rPr>
                <w:color w:val="000000"/>
              </w:rPr>
            </w:pPr>
            <w:r w:rsidRPr="00BE23F8">
              <w:rPr>
                <w:color w:val="000000"/>
              </w:rPr>
              <w:t>Подготовка к прогулке, прогулка (игры, наблюдения, труд, воздушные ванны).</w:t>
            </w:r>
          </w:p>
        </w:tc>
        <w:tc>
          <w:tcPr>
            <w:tcW w:w="1559" w:type="dxa"/>
          </w:tcPr>
          <w:p w:rsidR="00EA63F3" w:rsidRPr="00BE23F8" w:rsidRDefault="00EA63F3" w:rsidP="003E1701">
            <w:pPr>
              <w:ind w:firstLine="39"/>
              <w:jc w:val="center"/>
              <w:rPr>
                <w:color w:val="000000"/>
              </w:rPr>
            </w:pPr>
            <w:r w:rsidRPr="00BE23F8">
              <w:rPr>
                <w:color w:val="000000"/>
              </w:rPr>
              <w:t>9.10-11.30</w:t>
            </w:r>
          </w:p>
        </w:tc>
        <w:tc>
          <w:tcPr>
            <w:tcW w:w="1418" w:type="dxa"/>
          </w:tcPr>
          <w:p w:rsidR="00EA63F3" w:rsidRPr="00BE23F8" w:rsidRDefault="00EA63F3" w:rsidP="003E1701">
            <w:pPr>
              <w:ind w:firstLine="39"/>
              <w:jc w:val="center"/>
              <w:rPr>
                <w:color w:val="000000"/>
              </w:rPr>
            </w:pPr>
            <w:r w:rsidRPr="00BE23F8">
              <w:rPr>
                <w:color w:val="000000"/>
              </w:rPr>
              <w:t>9.15-11.35</w:t>
            </w:r>
          </w:p>
        </w:tc>
        <w:tc>
          <w:tcPr>
            <w:tcW w:w="1559" w:type="dxa"/>
          </w:tcPr>
          <w:p w:rsidR="00EA63F3" w:rsidRPr="00BE23F8" w:rsidRDefault="00EA63F3" w:rsidP="003E1701">
            <w:pPr>
              <w:ind w:firstLine="39"/>
              <w:jc w:val="center"/>
              <w:rPr>
                <w:b/>
                <w:color w:val="000000"/>
              </w:rPr>
            </w:pPr>
            <w:r w:rsidRPr="00BE23F8">
              <w:rPr>
                <w:color w:val="000000"/>
              </w:rPr>
              <w:t>9.20-11.40</w:t>
            </w:r>
          </w:p>
        </w:tc>
        <w:tc>
          <w:tcPr>
            <w:tcW w:w="1276" w:type="dxa"/>
          </w:tcPr>
          <w:p w:rsidR="00EA63F3" w:rsidRPr="00BE23F8" w:rsidRDefault="00EA63F3" w:rsidP="003E1701">
            <w:pPr>
              <w:ind w:firstLine="39"/>
              <w:jc w:val="center"/>
              <w:rPr>
                <w:color w:val="000000"/>
              </w:rPr>
            </w:pPr>
            <w:r w:rsidRPr="00BE23F8">
              <w:rPr>
                <w:color w:val="000000"/>
              </w:rPr>
              <w:t>9.25-11.45</w:t>
            </w:r>
          </w:p>
        </w:tc>
      </w:tr>
      <w:tr w:rsidR="00EA63F3" w:rsidRPr="00BE23F8" w:rsidTr="00DB0EBB">
        <w:trPr>
          <w:trHeight w:val="625"/>
        </w:trPr>
        <w:tc>
          <w:tcPr>
            <w:tcW w:w="568" w:type="dxa"/>
          </w:tcPr>
          <w:p w:rsidR="00EA63F3" w:rsidRPr="00BE23F8" w:rsidRDefault="00EA63F3" w:rsidP="003E1701">
            <w:pPr>
              <w:ind w:firstLine="39"/>
              <w:jc w:val="center"/>
              <w:rPr>
                <w:color w:val="000000"/>
              </w:rPr>
            </w:pPr>
            <w:r w:rsidRPr="00BE23F8">
              <w:rPr>
                <w:color w:val="000000"/>
              </w:rPr>
              <w:t>5</w:t>
            </w:r>
          </w:p>
        </w:tc>
        <w:tc>
          <w:tcPr>
            <w:tcW w:w="3685" w:type="dxa"/>
          </w:tcPr>
          <w:p w:rsidR="00EA63F3" w:rsidRPr="00BE23F8" w:rsidRDefault="00EA63F3" w:rsidP="003E1701">
            <w:pPr>
              <w:ind w:firstLine="39"/>
              <w:rPr>
                <w:color w:val="000000"/>
              </w:rPr>
            </w:pPr>
            <w:r w:rsidRPr="00BE23F8">
              <w:rPr>
                <w:color w:val="000000"/>
              </w:rPr>
              <w:t>Возращение с прогулки, совместная деятельность.</w:t>
            </w:r>
          </w:p>
        </w:tc>
        <w:tc>
          <w:tcPr>
            <w:tcW w:w="1559" w:type="dxa"/>
          </w:tcPr>
          <w:p w:rsidR="00EA63F3" w:rsidRPr="00BE23F8" w:rsidRDefault="00EA63F3" w:rsidP="003E1701">
            <w:pPr>
              <w:ind w:firstLine="39"/>
              <w:jc w:val="center"/>
              <w:rPr>
                <w:color w:val="000000"/>
              </w:rPr>
            </w:pPr>
            <w:r w:rsidRPr="00BE23F8">
              <w:rPr>
                <w:color w:val="000000"/>
              </w:rPr>
              <w:t>11.35-12.00</w:t>
            </w:r>
          </w:p>
        </w:tc>
        <w:tc>
          <w:tcPr>
            <w:tcW w:w="1418" w:type="dxa"/>
          </w:tcPr>
          <w:p w:rsidR="00EA63F3" w:rsidRPr="00BE23F8" w:rsidRDefault="00EA63F3" w:rsidP="003E1701">
            <w:pPr>
              <w:ind w:firstLine="39"/>
              <w:jc w:val="center"/>
              <w:rPr>
                <w:color w:val="000000"/>
              </w:rPr>
            </w:pPr>
            <w:r w:rsidRPr="00BE23F8">
              <w:rPr>
                <w:color w:val="000000"/>
              </w:rPr>
              <w:t>11.35-12.00</w:t>
            </w:r>
          </w:p>
        </w:tc>
        <w:tc>
          <w:tcPr>
            <w:tcW w:w="1559" w:type="dxa"/>
          </w:tcPr>
          <w:p w:rsidR="00EA63F3" w:rsidRPr="00BE23F8" w:rsidRDefault="00EA63F3" w:rsidP="003E1701">
            <w:pPr>
              <w:ind w:firstLine="39"/>
              <w:jc w:val="center"/>
              <w:rPr>
                <w:b/>
                <w:color w:val="000000"/>
              </w:rPr>
            </w:pPr>
            <w:r w:rsidRPr="00BE23F8">
              <w:rPr>
                <w:color w:val="000000"/>
              </w:rPr>
              <w:t>11.40-12.10</w:t>
            </w:r>
          </w:p>
        </w:tc>
        <w:tc>
          <w:tcPr>
            <w:tcW w:w="1276" w:type="dxa"/>
          </w:tcPr>
          <w:p w:rsidR="00EA63F3" w:rsidRPr="00BE23F8" w:rsidRDefault="00EA63F3" w:rsidP="003E1701">
            <w:pPr>
              <w:ind w:firstLine="39"/>
              <w:jc w:val="center"/>
              <w:rPr>
                <w:color w:val="000000"/>
              </w:rPr>
            </w:pPr>
            <w:r w:rsidRPr="00BE23F8">
              <w:rPr>
                <w:color w:val="000000"/>
              </w:rPr>
              <w:t>11.45-12.15</w:t>
            </w:r>
          </w:p>
        </w:tc>
      </w:tr>
      <w:tr w:rsidR="00EA63F3" w:rsidRPr="00BE23F8" w:rsidTr="00DB0EBB">
        <w:trPr>
          <w:trHeight w:val="356"/>
        </w:trPr>
        <w:tc>
          <w:tcPr>
            <w:tcW w:w="568" w:type="dxa"/>
          </w:tcPr>
          <w:p w:rsidR="00EA63F3" w:rsidRPr="00BE23F8" w:rsidRDefault="00EA63F3" w:rsidP="003E1701">
            <w:pPr>
              <w:ind w:firstLine="39"/>
              <w:jc w:val="center"/>
              <w:rPr>
                <w:color w:val="000000"/>
              </w:rPr>
            </w:pPr>
            <w:r w:rsidRPr="00BE23F8">
              <w:rPr>
                <w:color w:val="000000"/>
              </w:rPr>
              <w:t>6</w:t>
            </w:r>
          </w:p>
        </w:tc>
        <w:tc>
          <w:tcPr>
            <w:tcW w:w="3685" w:type="dxa"/>
          </w:tcPr>
          <w:p w:rsidR="00EA63F3" w:rsidRPr="00BE23F8" w:rsidRDefault="00EA63F3" w:rsidP="003E1701">
            <w:pPr>
              <w:ind w:firstLine="39"/>
              <w:rPr>
                <w:color w:val="000000"/>
              </w:rPr>
            </w:pPr>
            <w:r w:rsidRPr="00BE23F8">
              <w:rPr>
                <w:color w:val="000000"/>
              </w:rPr>
              <w:t>Подготовка к обеду, обед, подготовку ко сну</w:t>
            </w:r>
          </w:p>
        </w:tc>
        <w:tc>
          <w:tcPr>
            <w:tcW w:w="1559" w:type="dxa"/>
          </w:tcPr>
          <w:p w:rsidR="00EA63F3" w:rsidRPr="00BE23F8" w:rsidRDefault="00EA63F3" w:rsidP="003E1701">
            <w:pPr>
              <w:ind w:firstLine="39"/>
              <w:jc w:val="center"/>
              <w:rPr>
                <w:color w:val="000000"/>
              </w:rPr>
            </w:pPr>
            <w:r w:rsidRPr="00BE23F8">
              <w:rPr>
                <w:color w:val="000000"/>
              </w:rPr>
              <w:t>12.00-13.00</w:t>
            </w:r>
          </w:p>
        </w:tc>
        <w:tc>
          <w:tcPr>
            <w:tcW w:w="1418" w:type="dxa"/>
          </w:tcPr>
          <w:p w:rsidR="00EA63F3" w:rsidRPr="00BE23F8" w:rsidRDefault="00EA63F3" w:rsidP="003E1701">
            <w:pPr>
              <w:ind w:firstLine="39"/>
              <w:jc w:val="center"/>
              <w:rPr>
                <w:color w:val="000000"/>
              </w:rPr>
            </w:pPr>
            <w:r w:rsidRPr="00BE23F8">
              <w:rPr>
                <w:color w:val="000000"/>
              </w:rPr>
              <w:t>12.00-13.00</w:t>
            </w:r>
          </w:p>
        </w:tc>
        <w:tc>
          <w:tcPr>
            <w:tcW w:w="1559" w:type="dxa"/>
          </w:tcPr>
          <w:p w:rsidR="00EA63F3" w:rsidRPr="00BE23F8" w:rsidRDefault="00EA63F3" w:rsidP="003E1701">
            <w:pPr>
              <w:ind w:firstLine="39"/>
              <w:jc w:val="center"/>
              <w:rPr>
                <w:color w:val="000000"/>
              </w:rPr>
            </w:pPr>
            <w:r w:rsidRPr="00BE23F8">
              <w:rPr>
                <w:color w:val="000000"/>
              </w:rPr>
              <w:t>12.10-13.00</w:t>
            </w:r>
          </w:p>
        </w:tc>
        <w:tc>
          <w:tcPr>
            <w:tcW w:w="1276" w:type="dxa"/>
          </w:tcPr>
          <w:p w:rsidR="00EA63F3" w:rsidRPr="00BE23F8" w:rsidRDefault="00EA63F3" w:rsidP="003E1701">
            <w:pPr>
              <w:ind w:firstLine="39"/>
              <w:jc w:val="center"/>
              <w:rPr>
                <w:color w:val="000000"/>
              </w:rPr>
            </w:pPr>
            <w:r w:rsidRPr="00BE23F8">
              <w:rPr>
                <w:color w:val="000000"/>
              </w:rPr>
              <w:t>12.15-13.00</w:t>
            </w:r>
          </w:p>
        </w:tc>
      </w:tr>
      <w:tr w:rsidR="00EA63F3" w:rsidRPr="00BE23F8" w:rsidTr="00DB0EBB">
        <w:trPr>
          <w:trHeight w:val="228"/>
        </w:trPr>
        <w:tc>
          <w:tcPr>
            <w:tcW w:w="568" w:type="dxa"/>
          </w:tcPr>
          <w:p w:rsidR="00EA63F3" w:rsidRPr="00BE23F8" w:rsidRDefault="00EA63F3" w:rsidP="003E1701">
            <w:pPr>
              <w:ind w:firstLine="39"/>
              <w:jc w:val="center"/>
              <w:rPr>
                <w:color w:val="000000"/>
              </w:rPr>
            </w:pPr>
            <w:r w:rsidRPr="00BE23F8">
              <w:rPr>
                <w:color w:val="000000"/>
              </w:rPr>
              <w:t>7</w:t>
            </w:r>
          </w:p>
        </w:tc>
        <w:tc>
          <w:tcPr>
            <w:tcW w:w="3685" w:type="dxa"/>
          </w:tcPr>
          <w:p w:rsidR="00EA63F3" w:rsidRPr="00BE23F8" w:rsidRDefault="00EA63F3" w:rsidP="003E1701">
            <w:pPr>
              <w:ind w:firstLine="39"/>
              <w:rPr>
                <w:color w:val="000000"/>
              </w:rPr>
            </w:pPr>
            <w:r w:rsidRPr="00BE23F8">
              <w:rPr>
                <w:color w:val="000000"/>
              </w:rPr>
              <w:t>Дневной сон</w:t>
            </w:r>
          </w:p>
        </w:tc>
        <w:tc>
          <w:tcPr>
            <w:tcW w:w="1559" w:type="dxa"/>
          </w:tcPr>
          <w:p w:rsidR="00EA63F3" w:rsidRPr="00BE23F8" w:rsidRDefault="00EA63F3" w:rsidP="003E1701">
            <w:pPr>
              <w:ind w:firstLine="39"/>
              <w:jc w:val="center"/>
              <w:rPr>
                <w:color w:val="000000"/>
              </w:rPr>
            </w:pPr>
            <w:r w:rsidRPr="00BE23F8">
              <w:rPr>
                <w:color w:val="000000"/>
              </w:rPr>
              <w:t>13.00-15.00</w:t>
            </w:r>
          </w:p>
        </w:tc>
        <w:tc>
          <w:tcPr>
            <w:tcW w:w="1418" w:type="dxa"/>
          </w:tcPr>
          <w:p w:rsidR="00EA63F3" w:rsidRPr="00BE23F8" w:rsidRDefault="00EA63F3" w:rsidP="003E1701">
            <w:pPr>
              <w:ind w:firstLine="39"/>
              <w:jc w:val="center"/>
              <w:rPr>
                <w:color w:val="000000"/>
              </w:rPr>
            </w:pPr>
            <w:r w:rsidRPr="00BE23F8">
              <w:rPr>
                <w:color w:val="000000"/>
              </w:rPr>
              <w:t>13.00-15.00</w:t>
            </w:r>
          </w:p>
        </w:tc>
        <w:tc>
          <w:tcPr>
            <w:tcW w:w="1559" w:type="dxa"/>
          </w:tcPr>
          <w:p w:rsidR="00EA63F3" w:rsidRPr="00BE23F8" w:rsidRDefault="00EA63F3" w:rsidP="003E1701">
            <w:pPr>
              <w:ind w:firstLine="39"/>
              <w:jc w:val="center"/>
              <w:rPr>
                <w:color w:val="000000"/>
              </w:rPr>
            </w:pPr>
            <w:r w:rsidRPr="00BE23F8">
              <w:rPr>
                <w:color w:val="000000"/>
              </w:rPr>
              <w:t>13.00-15.00</w:t>
            </w:r>
          </w:p>
        </w:tc>
        <w:tc>
          <w:tcPr>
            <w:tcW w:w="1276" w:type="dxa"/>
          </w:tcPr>
          <w:p w:rsidR="00EA63F3" w:rsidRPr="00BE23F8" w:rsidRDefault="00EA63F3" w:rsidP="003E1701">
            <w:pPr>
              <w:ind w:firstLine="39"/>
              <w:jc w:val="center"/>
              <w:rPr>
                <w:color w:val="000000"/>
              </w:rPr>
            </w:pPr>
            <w:r w:rsidRPr="00BE23F8">
              <w:rPr>
                <w:color w:val="000000"/>
              </w:rPr>
              <w:t>13.00-15.00</w:t>
            </w:r>
          </w:p>
        </w:tc>
      </w:tr>
      <w:tr w:rsidR="00EA63F3" w:rsidRPr="00BE23F8" w:rsidTr="00DB0EBB">
        <w:trPr>
          <w:trHeight w:val="242"/>
        </w:trPr>
        <w:tc>
          <w:tcPr>
            <w:tcW w:w="568" w:type="dxa"/>
          </w:tcPr>
          <w:p w:rsidR="00EA63F3" w:rsidRPr="00BE23F8" w:rsidRDefault="00EA63F3" w:rsidP="003E1701">
            <w:pPr>
              <w:ind w:firstLine="39"/>
              <w:jc w:val="center"/>
              <w:rPr>
                <w:color w:val="000000"/>
              </w:rPr>
            </w:pPr>
            <w:r w:rsidRPr="00BE23F8">
              <w:rPr>
                <w:color w:val="000000"/>
              </w:rPr>
              <w:t>8</w:t>
            </w:r>
          </w:p>
        </w:tc>
        <w:tc>
          <w:tcPr>
            <w:tcW w:w="3685" w:type="dxa"/>
          </w:tcPr>
          <w:p w:rsidR="00EA63F3" w:rsidRPr="00BE23F8" w:rsidRDefault="00EA63F3" w:rsidP="003E1701">
            <w:pPr>
              <w:ind w:firstLine="39"/>
              <w:rPr>
                <w:color w:val="000000"/>
              </w:rPr>
            </w:pPr>
            <w:r w:rsidRPr="00BE23F8">
              <w:rPr>
                <w:color w:val="000000"/>
              </w:rPr>
              <w:t>Подъем, закаливающие процедуры.</w:t>
            </w:r>
          </w:p>
        </w:tc>
        <w:tc>
          <w:tcPr>
            <w:tcW w:w="1559" w:type="dxa"/>
          </w:tcPr>
          <w:p w:rsidR="00EA63F3" w:rsidRPr="00BE23F8" w:rsidRDefault="00EA63F3" w:rsidP="003E1701">
            <w:pPr>
              <w:ind w:firstLine="39"/>
              <w:jc w:val="center"/>
              <w:rPr>
                <w:color w:val="000000"/>
              </w:rPr>
            </w:pPr>
            <w:r w:rsidRPr="00BE23F8">
              <w:rPr>
                <w:color w:val="000000"/>
              </w:rPr>
              <w:t>15.00-15.30</w:t>
            </w:r>
          </w:p>
        </w:tc>
        <w:tc>
          <w:tcPr>
            <w:tcW w:w="1418" w:type="dxa"/>
          </w:tcPr>
          <w:p w:rsidR="00EA63F3" w:rsidRPr="00BE23F8" w:rsidRDefault="00EA63F3" w:rsidP="003E1701">
            <w:pPr>
              <w:ind w:firstLine="39"/>
              <w:jc w:val="center"/>
              <w:rPr>
                <w:color w:val="000000"/>
              </w:rPr>
            </w:pPr>
            <w:r w:rsidRPr="00BE23F8">
              <w:rPr>
                <w:color w:val="000000"/>
              </w:rPr>
              <w:t>15.00-15.30</w:t>
            </w:r>
          </w:p>
        </w:tc>
        <w:tc>
          <w:tcPr>
            <w:tcW w:w="1559" w:type="dxa"/>
          </w:tcPr>
          <w:p w:rsidR="00EA63F3" w:rsidRPr="00BE23F8" w:rsidRDefault="00EA63F3" w:rsidP="003E1701">
            <w:pPr>
              <w:ind w:firstLine="39"/>
              <w:jc w:val="center"/>
              <w:rPr>
                <w:color w:val="000000"/>
              </w:rPr>
            </w:pPr>
            <w:r w:rsidRPr="00BE23F8">
              <w:rPr>
                <w:color w:val="000000"/>
              </w:rPr>
              <w:t>15.00-15.30</w:t>
            </w:r>
          </w:p>
        </w:tc>
        <w:tc>
          <w:tcPr>
            <w:tcW w:w="1276" w:type="dxa"/>
          </w:tcPr>
          <w:p w:rsidR="00EA63F3" w:rsidRPr="00BE23F8" w:rsidRDefault="00EA63F3" w:rsidP="003E1701">
            <w:pPr>
              <w:ind w:firstLine="39"/>
              <w:jc w:val="center"/>
              <w:rPr>
                <w:color w:val="000000"/>
              </w:rPr>
            </w:pPr>
            <w:r w:rsidRPr="00BE23F8">
              <w:rPr>
                <w:color w:val="000000"/>
              </w:rPr>
              <w:t>15.00-15.30</w:t>
            </w:r>
          </w:p>
        </w:tc>
      </w:tr>
      <w:tr w:rsidR="00EA63F3" w:rsidRPr="00BE23F8" w:rsidTr="00DB0EBB">
        <w:trPr>
          <w:trHeight w:val="242"/>
        </w:trPr>
        <w:tc>
          <w:tcPr>
            <w:tcW w:w="568" w:type="dxa"/>
          </w:tcPr>
          <w:p w:rsidR="00EA63F3" w:rsidRPr="00BE23F8" w:rsidRDefault="00EA63F3" w:rsidP="003E1701">
            <w:pPr>
              <w:ind w:firstLine="39"/>
              <w:jc w:val="center"/>
              <w:rPr>
                <w:color w:val="000000"/>
              </w:rPr>
            </w:pPr>
            <w:r w:rsidRPr="00BE23F8">
              <w:rPr>
                <w:color w:val="000000"/>
              </w:rPr>
              <w:t>9</w:t>
            </w:r>
          </w:p>
        </w:tc>
        <w:tc>
          <w:tcPr>
            <w:tcW w:w="3685" w:type="dxa"/>
          </w:tcPr>
          <w:p w:rsidR="00EA63F3" w:rsidRPr="00BE23F8" w:rsidRDefault="00EA63F3" w:rsidP="003E1701">
            <w:pPr>
              <w:ind w:firstLine="39"/>
              <w:rPr>
                <w:color w:val="000000"/>
              </w:rPr>
            </w:pPr>
            <w:r w:rsidRPr="00BE23F8">
              <w:rPr>
                <w:color w:val="000000"/>
              </w:rPr>
              <w:t>Подготовка к полднику, полдник.</w:t>
            </w:r>
          </w:p>
        </w:tc>
        <w:tc>
          <w:tcPr>
            <w:tcW w:w="1559" w:type="dxa"/>
          </w:tcPr>
          <w:p w:rsidR="00EA63F3" w:rsidRPr="00BE23F8" w:rsidRDefault="00EA63F3" w:rsidP="003E1701">
            <w:pPr>
              <w:ind w:firstLine="39"/>
              <w:jc w:val="center"/>
              <w:rPr>
                <w:color w:val="000000"/>
              </w:rPr>
            </w:pPr>
            <w:r w:rsidRPr="00BE23F8">
              <w:rPr>
                <w:color w:val="000000"/>
              </w:rPr>
              <w:t>15.30-16.00</w:t>
            </w:r>
          </w:p>
        </w:tc>
        <w:tc>
          <w:tcPr>
            <w:tcW w:w="1418" w:type="dxa"/>
          </w:tcPr>
          <w:p w:rsidR="00EA63F3" w:rsidRPr="00BE23F8" w:rsidRDefault="00EA63F3" w:rsidP="003E1701">
            <w:pPr>
              <w:ind w:firstLine="39"/>
              <w:jc w:val="center"/>
              <w:rPr>
                <w:color w:val="000000"/>
              </w:rPr>
            </w:pPr>
            <w:r w:rsidRPr="00BE23F8">
              <w:rPr>
                <w:color w:val="000000"/>
              </w:rPr>
              <w:t>15.30-16.00</w:t>
            </w:r>
          </w:p>
        </w:tc>
        <w:tc>
          <w:tcPr>
            <w:tcW w:w="1559" w:type="dxa"/>
          </w:tcPr>
          <w:p w:rsidR="00EA63F3" w:rsidRPr="00BE23F8" w:rsidRDefault="00EA63F3" w:rsidP="003E1701">
            <w:pPr>
              <w:ind w:firstLine="39"/>
              <w:jc w:val="center"/>
              <w:rPr>
                <w:color w:val="000000"/>
              </w:rPr>
            </w:pPr>
            <w:r w:rsidRPr="00BE23F8">
              <w:rPr>
                <w:color w:val="000000"/>
              </w:rPr>
              <w:t>15.30-16.00</w:t>
            </w:r>
          </w:p>
        </w:tc>
        <w:tc>
          <w:tcPr>
            <w:tcW w:w="1276" w:type="dxa"/>
          </w:tcPr>
          <w:p w:rsidR="00EA63F3" w:rsidRPr="00BE23F8" w:rsidRDefault="00EA63F3" w:rsidP="003E1701">
            <w:pPr>
              <w:ind w:firstLine="39"/>
              <w:jc w:val="center"/>
              <w:rPr>
                <w:color w:val="000000"/>
              </w:rPr>
            </w:pPr>
            <w:r w:rsidRPr="00BE23F8">
              <w:rPr>
                <w:color w:val="000000"/>
              </w:rPr>
              <w:t>15.30-16.00</w:t>
            </w:r>
          </w:p>
        </w:tc>
      </w:tr>
      <w:tr w:rsidR="00EA63F3" w:rsidRPr="00BE23F8" w:rsidTr="00DB0EBB">
        <w:trPr>
          <w:trHeight w:val="343"/>
        </w:trPr>
        <w:tc>
          <w:tcPr>
            <w:tcW w:w="568" w:type="dxa"/>
          </w:tcPr>
          <w:p w:rsidR="00EA63F3" w:rsidRPr="00BE23F8" w:rsidRDefault="00EA63F3" w:rsidP="003E1701">
            <w:pPr>
              <w:ind w:firstLine="39"/>
              <w:jc w:val="center"/>
              <w:rPr>
                <w:color w:val="000000"/>
              </w:rPr>
            </w:pPr>
            <w:r w:rsidRPr="00BE23F8">
              <w:rPr>
                <w:color w:val="000000"/>
              </w:rPr>
              <w:t>10</w:t>
            </w:r>
          </w:p>
        </w:tc>
        <w:tc>
          <w:tcPr>
            <w:tcW w:w="3685" w:type="dxa"/>
          </w:tcPr>
          <w:p w:rsidR="00EA63F3" w:rsidRPr="00BE23F8" w:rsidRDefault="00EA63F3" w:rsidP="003E1701">
            <w:pPr>
              <w:ind w:firstLine="39"/>
              <w:rPr>
                <w:color w:val="000000"/>
              </w:rPr>
            </w:pPr>
            <w:r w:rsidRPr="00BE23F8">
              <w:rPr>
                <w:color w:val="000000"/>
              </w:rPr>
              <w:t>Чтение художественной литературы.</w:t>
            </w:r>
          </w:p>
        </w:tc>
        <w:tc>
          <w:tcPr>
            <w:tcW w:w="1559" w:type="dxa"/>
          </w:tcPr>
          <w:p w:rsidR="00EA63F3" w:rsidRPr="00BE23F8" w:rsidRDefault="00EA63F3" w:rsidP="003E1701">
            <w:pPr>
              <w:ind w:firstLine="39"/>
              <w:jc w:val="center"/>
              <w:rPr>
                <w:color w:val="000000"/>
              </w:rPr>
            </w:pPr>
            <w:r w:rsidRPr="00BE23F8">
              <w:rPr>
                <w:color w:val="000000"/>
              </w:rPr>
              <w:t>16.00-16.10</w:t>
            </w:r>
          </w:p>
        </w:tc>
        <w:tc>
          <w:tcPr>
            <w:tcW w:w="1418" w:type="dxa"/>
          </w:tcPr>
          <w:p w:rsidR="00EA63F3" w:rsidRPr="00BE23F8" w:rsidRDefault="00EA63F3" w:rsidP="003E1701">
            <w:pPr>
              <w:ind w:firstLine="39"/>
              <w:jc w:val="center"/>
              <w:rPr>
                <w:color w:val="000000"/>
              </w:rPr>
            </w:pPr>
            <w:r w:rsidRPr="00BE23F8">
              <w:rPr>
                <w:color w:val="000000"/>
              </w:rPr>
              <w:t>16.00-16.15</w:t>
            </w:r>
          </w:p>
        </w:tc>
        <w:tc>
          <w:tcPr>
            <w:tcW w:w="1559" w:type="dxa"/>
          </w:tcPr>
          <w:p w:rsidR="00EA63F3" w:rsidRPr="00BE23F8" w:rsidRDefault="00EA63F3" w:rsidP="003E1701">
            <w:pPr>
              <w:ind w:firstLine="39"/>
              <w:jc w:val="center"/>
              <w:rPr>
                <w:color w:val="000000"/>
              </w:rPr>
            </w:pPr>
            <w:r w:rsidRPr="00BE23F8">
              <w:rPr>
                <w:color w:val="000000"/>
              </w:rPr>
              <w:t>16.00-16.15</w:t>
            </w:r>
          </w:p>
        </w:tc>
        <w:tc>
          <w:tcPr>
            <w:tcW w:w="1276" w:type="dxa"/>
          </w:tcPr>
          <w:p w:rsidR="00EA63F3" w:rsidRPr="00BE23F8" w:rsidRDefault="00EA63F3" w:rsidP="003E1701">
            <w:pPr>
              <w:ind w:firstLine="39"/>
              <w:jc w:val="center"/>
              <w:rPr>
                <w:color w:val="000000"/>
              </w:rPr>
            </w:pPr>
            <w:r w:rsidRPr="00BE23F8">
              <w:rPr>
                <w:color w:val="000000"/>
              </w:rPr>
              <w:t>16.00-16.15</w:t>
            </w:r>
          </w:p>
        </w:tc>
      </w:tr>
      <w:tr w:rsidR="00EA63F3" w:rsidRPr="00BE23F8" w:rsidTr="00DB0EBB">
        <w:trPr>
          <w:trHeight w:val="274"/>
        </w:trPr>
        <w:tc>
          <w:tcPr>
            <w:tcW w:w="568" w:type="dxa"/>
          </w:tcPr>
          <w:p w:rsidR="00EA63F3" w:rsidRPr="00BE23F8" w:rsidRDefault="00EA63F3" w:rsidP="003E1701">
            <w:pPr>
              <w:ind w:firstLine="39"/>
              <w:jc w:val="center"/>
              <w:rPr>
                <w:color w:val="000000"/>
              </w:rPr>
            </w:pPr>
            <w:r w:rsidRPr="00BE23F8">
              <w:rPr>
                <w:color w:val="000000"/>
              </w:rPr>
              <w:t>11</w:t>
            </w:r>
          </w:p>
        </w:tc>
        <w:tc>
          <w:tcPr>
            <w:tcW w:w="3685" w:type="dxa"/>
          </w:tcPr>
          <w:p w:rsidR="00EA63F3" w:rsidRPr="00BE23F8" w:rsidRDefault="00EA63F3" w:rsidP="003E1701">
            <w:pPr>
              <w:ind w:firstLine="39"/>
              <w:rPr>
                <w:color w:val="000000"/>
              </w:rPr>
            </w:pPr>
            <w:r w:rsidRPr="00BE23F8">
              <w:rPr>
                <w:color w:val="000000"/>
              </w:rPr>
              <w:t xml:space="preserve">Подготовка к прогулке, прогулка, труд на участке, возвращение с прогулки, </w:t>
            </w:r>
            <w:r w:rsidRPr="00BE23F8">
              <w:t>Подготовка  к ужину</w:t>
            </w:r>
          </w:p>
        </w:tc>
        <w:tc>
          <w:tcPr>
            <w:tcW w:w="1559" w:type="dxa"/>
          </w:tcPr>
          <w:p w:rsidR="00EA63F3" w:rsidRPr="00BE23F8" w:rsidRDefault="00EA63F3" w:rsidP="003E1701">
            <w:pPr>
              <w:ind w:firstLine="39"/>
              <w:jc w:val="center"/>
              <w:rPr>
                <w:color w:val="000000"/>
              </w:rPr>
            </w:pPr>
            <w:r w:rsidRPr="00BE23F8">
              <w:rPr>
                <w:color w:val="000000"/>
              </w:rPr>
              <w:t>16.10-18.00</w:t>
            </w:r>
          </w:p>
        </w:tc>
        <w:tc>
          <w:tcPr>
            <w:tcW w:w="1418" w:type="dxa"/>
          </w:tcPr>
          <w:p w:rsidR="00EA63F3" w:rsidRPr="00BE23F8" w:rsidRDefault="00EA63F3" w:rsidP="003E1701">
            <w:pPr>
              <w:ind w:firstLine="39"/>
              <w:jc w:val="center"/>
              <w:rPr>
                <w:color w:val="000000"/>
              </w:rPr>
            </w:pPr>
            <w:r w:rsidRPr="00BE23F8">
              <w:rPr>
                <w:color w:val="000000"/>
              </w:rPr>
              <w:t>16.15-18.05</w:t>
            </w:r>
          </w:p>
        </w:tc>
        <w:tc>
          <w:tcPr>
            <w:tcW w:w="1559" w:type="dxa"/>
          </w:tcPr>
          <w:p w:rsidR="00EA63F3" w:rsidRPr="00BE23F8" w:rsidRDefault="00EA63F3" w:rsidP="003E1701">
            <w:pPr>
              <w:ind w:firstLine="39"/>
              <w:jc w:val="center"/>
              <w:rPr>
                <w:color w:val="000000"/>
              </w:rPr>
            </w:pPr>
            <w:r w:rsidRPr="00BE23F8">
              <w:rPr>
                <w:color w:val="000000"/>
              </w:rPr>
              <w:t>16.15-18.05</w:t>
            </w:r>
          </w:p>
        </w:tc>
        <w:tc>
          <w:tcPr>
            <w:tcW w:w="1276" w:type="dxa"/>
          </w:tcPr>
          <w:p w:rsidR="00EA63F3" w:rsidRPr="00BE23F8" w:rsidRDefault="00EA63F3" w:rsidP="003E1701">
            <w:pPr>
              <w:ind w:firstLine="39"/>
              <w:jc w:val="center"/>
              <w:rPr>
                <w:color w:val="000000"/>
              </w:rPr>
            </w:pPr>
            <w:r w:rsidRPr="00BE23F8">
              <w:rPr>
                <w:color w:val="000000"/>
              </w:rPr>
              <w:t>16.15-18.10</w:t>
            </w:r>
          </w:p>
        </w:tc>
      </w:tr>
      <w:tr w:rsidR="00EA63F3" w:rsidRPr="00BE23F8" w:rsidTr="00DB0EBB">
        <w:trPr>
          <w:trHeight w:val="510"/>
        </w:trPr>
        <w:tc>
          <w:tcPr>
            <w:tcW w:w="568" w:type="dxa"/>
          </w:tcPr>
          <w:p w:rsidR="00EA63F3" w:rsidRPr="00BE23F8" w:rsidRDefault="00EA63F3" w:rsidP="003E1701">
            <w:pPr>
              <w:ind w:firstLine="39"/>
              <w:jc w:val="center"/>
            </w:pPr>
            <w:r w:rsidRPr="00BE23F8">
              <w:t>12</w:t>
            </w:r>
          </w:p>
        </w:tc>
        <w:tc>
          <w:tcPr>
            <w:tcW w:w="3685" w:type="dxa"/>
          </w:tcPr>
          <w:p w:rsidR="00EA63F3" w:rsidRPr="00BE23F8" w:rsidRDefault="00EA63F3" w:rsidP="003E1701">
            <w:pPr>
              <w:ind w:firstLine="39"/>
            </w:pPr>
            <w:r w:rsidRPr="00BE23F8">
              <w:t>Ужин, постепенный уход детей домой.</w:t>
            </w:r>
          </w:p>
        </w:tc>
        <w:tc>
          <w:tcPr>
            <w:tcW w:w="1559" w:type="dxa"/>
          </w:tcPr>
          <w:p w:rsidR="00EA63F3" w:rsidRPr="00BE23F8" w:rsidRDefault="00EA63F3" w:rsidP="003E1701">
            <w:pPr>
              <w:ind w:firstLine="39"/>
              <w:jc w:val="center"/>
            </w:pPr>
            <w:r w:rsidRPr="00BE23F8">
              <w:t>18.30-19:00</w:t>
            </w:r>
          </w:p>
        </w:tc>
        <w:tc>
          <w:tcPr>
            <w:tcW w:w="1418" w:type="dxa"/>
          </w:tcPr>
          <w:p w:rsidR="00EA63F3" w:rsidRPr="00BE23F8" w:rsidRDefault="00EA63F3" w:rsidP="003E1701">
            <w:pPr>
              <w:ind w:firstLine="39"/>
              <w:jc w:val="center"/>
            </w:pPr>
            <w:r w:rsidRPr="00BE23F8">
              <w:t>18.30-19:00</w:t>
            </w:r>
          </w:p>
        </w:tc>
        <w:tc>
          <w:tcPr>
            <w:tcW w:w="1559" w:type="dxa"/>
          </w:tcPr>
          <w:p w:rsidR="00EA63F3" w:rsidRPr="00BE23F8" w:rsidRDefault="00EA63F3" w:rsidP="003E1701">
            <w:pPr>
              <w:ind w:firstLine="39"/>
              <w:jc w:val="center"/>
            </w:pPr>
            <w:r w:rsidRPr="00BE23F8">
              <w:t>18.30-19:00</w:t>
            </w:r>
          </w:p>
        </w:tc>
        <w:tc>
          <w:tcPr>
            <w:tcW w:w="1276" w:type="dxa"/>
          </w:tcPr>
          <w:p w:rsidR="00EA63F3" w:rsidRPr="00BE23F8" w:rsidRDefault="00EA63F3" w:rsidP="003E1701">
            <w:pPr>
              <w:ind w:firstLine="39"/>
              <w:jc w:val="center"/>
            </w:pPr>
            <w:r w:rsidRPr="00BE23F8">
              <w:t>18.30-19:00</w:t>
            </w:r>
          </w:p>
        </w:tc>
      </w:tr>
    </w:tbl>
    <w:p w:rsidR="00DB0EBB" w:rsidRPr="00BE23F8" w:rsidRDefault="00DB0EBB" w:rsidP="00DB0EBB">
      <w:pPr>
        <w:pStyle w:val="a3"/>
        <w:ind w:left="0"/>
      </w:pPr>
    </w:p>
    <w:p w:rsidR="00B85898" w:rsidRPr="00BE23F8" w:rsidRDefault="00B85898" w:rsidP="00DB0EBB">
      <w:pPr>
        <w:pStyle w:val="a3"/>
        <w:ind w:left="0"/>
      </w:pPr>
      <w:r w:rsidRPr="00BE23F8">
        <w:t>Согласно</w:t>
      </w:r>
      <w:r w:rsidRPr="00BE23F8">
        <w:rPr>
          <w:spacing w:val="1"/>
        </w:rPr>
        <w:t xml:space="preserve"> </w:t>
      </w:r>
      <w:r w:rsidRPr="00BE23F8">
        <w:t>пункту</w:t>
      </w:r>
      <w:r w:rsidRPr="00BE23F8">
        <w:rPr>
          <w:spacing w:val="1"/>
        </w:rPr>
        <w:t xml:space="preserve"> </w:t>
      </w:r>
      <w:r w:rsidRPr="00BE23F8">
        <w:t>2.10</w:t>
      </w:r>
      <w:r w:rsidRPr="00BE23F8">
        <w:rPr>
          <w:spacing w:val="1"/>
        </w:rPr>
        <w:t xml:space="preserve"> </w:t>
      </w:r>
      <w:r w:rsidRPr="00BE23F8">
        <w:t>Санитарно-эпидемиологических</w:t>
      </w:r>
      <w:r w:rsidRPr="00BE23F8">
        <w:rPr>
          <w:spacing w:val="1"/>
        </w:rPr>
        <w:t xml:space="preserve"> </w:t>
      </w:r>
      <w:r w:rsidRPr="00BE23F8">
        <w:t>требований</w:t>
      </w:r>
      <w:r w:rsidRPr="00BE23F8">
        <w:rPr>
          <w:spacing w:val="1"/>
        </w:rPr>
        <w:t xml:space="preserve"> </w:t>
      </w:r>
      <w:r w:rsidRPr="00BE23F8">
        <w:t>к</w:t>
      </w:r>
      <w:r w:rsidRPr="00BE23F8">
        <w:rPr>
          <w:spacing w:val="1"/>
        </w:rPr>
        <w:t xml:space="preserve"> </w:t>
      </w:r>
      <w:r w:rsidRPr="00BE23F8">
        <w:t>организации</w:t>
      </w:r>
      <w:r w:rsidRPr="00BE23F8">
        <w:rPr>
          <w:spacing w:val="1"/>
        </w:rPr>
        <w:t xml:space="preserve"> </w:t>
      </w:r>
      <w:r w:rsidRPr="00BE23F8">
        <w:t>образовательного</w:t>
      </w:r>
      <w:r w:rsidRPr="00BE23F8">
        <w:rPr>
          <w:spacing w:val="-1"/>
        </w:rPr>
        <w:t xml:space="preserve"> </w:t>
      </w:r>
      <w:r w:rsidRPr="00BE23F8">
        <w:t>процесса</w:t>
      </w:r>
      <w:r w:rsidRPr="00BE23F8">
        <w:rPr>
          <w:spacing w:val="-2"/>
        </w:rPr>
        <w:t xml:space="preserve"> </w:t>
      </w:r>
      <w:r w:rsidRPr="00BE23F8">
        <w:t>и режима</w:t>
      </w:r>
      <w:r w:rsidRPr="00BE23F8">
        <w:rPr>
          <w:spacing w:val="-2"/>
        </w:rPr>
        <w:t xml:space="preserve"> </w:t>
      </w:r>
      <w:r w:rsidRPr="00BE23F8">
        <w:t>дня должны</w:t>
      </w:r>
      <w:r w:rsidRPr="00BE23F8">
        <w:rPr>
          <w:spacing w:val="-1"/>
        </w:rPr>
        <w:t xml:space="preserve"> </w:t>
      </w:r>
      <w:r w:rsidRPr="00BE23F8">
        <w:t>соблюдаться следующие</w:t>
      </w:r>
      <w:r w:rsidRPr="00BE23F8">
        <w:rPr>
          <w:spacing w:val="2"/>
        </w:rPr>
        <w:t xml:space="preserve"> </w:t>
      </w:r>
      <w:r w:rsidRPr="00BE23F8">
        <w:t>требования:</w:t>
      </w:r>
    </w:p>
    <w:p w:rsidR="00B85898" w:rsidRPr="00BE23F8" w:rsidRDefault="00B85898" w:rsidP="003E1701">
      <w:pPr>
        <w:pStyle w:val="a3"/>
        <w:ind w:left="0" w:firstLine="709"/>
      </w:pPr>
      <w:r w:rsidRPr="00BE23F8">
        <w:t>Режим двигательной активности детей в течение дня организуется с учетом возрастных</w:t>
      </w:r>
      <w:r w:rsidRPr="00BE23F8">
        <w:rPr>
          <w:spacing w:val="1"/>
        </w:rPr>
        <w:t xml:space="preserve"> </w:t>
      </w:r>
      <w:r w:rsidRPr="00BE23F8">
        <w:t>особенностей</w:t>
      </w:r>
      <w:r w:rsidRPr="00BE23F8">
        <w:rPr>
          <w:spacing w:val="-1"/>
        </w:rPr>
        <w:t xml:space="preserve"> </w:t>
      </w:r>
      <w:r w:rsidRPr="00BE23F8">
        <w:t>и состояния здоровья.</w:t>
      </w:r>
    </w:p>
    <w:p w:rsidR="00B85898" w:rsidRPr="00BE23F8" w:rsidRDefault="00B85898" w:rsidP="003E1701">
      <w:pPr>
        <w:pStyle w:val="a3"/>
        <w:ind w:left="0" w:firstLine="709"/>
      </w:pPr>
      <w:r w:rsidRPr="00BE23F8">
        <w:t>При организации образовательной деятельности предусматривается введение в режим дня</w:t>
      </w:r>
      <w:r w:rsidRPr="00BE23F8">
        <w:rPr>
          <w:spacing w:val="1"/>
        </w:rPr>
        <w:t xml:space="preserve"> </w:t>
      </w:r>
      <w:r w:rsidRPr="00BE23F8">
        <w:t>физкультминуток во время занятий, гимнастики для глаз, обеспечивается контроль за осанкой, в</w:t>
      </w:r>
      <w:r w:rsidRPr="00BE23F8">
        <w:rPr>
          <w:spacing w:val="1"/>
        </w:rPr>
        <w:t xml:space="preserve"> </w:t>
      </w:r>
      <w:r w:rsidRPr="00BE23F8">
        <w:t>том</w:t>
      </w:r>
      <w:r w:rsidRPr="00BE23F8">
        <w:rPr>
          <w:spacing w:val="-1"/>
        </w:rPr>
        <w:t xml:space="preserve"> </w:t>
      </w:r>
      <w:r w:rsidRPr="00BE23F8">
        <w:t>числе, во</w:t>
      </w:r>
      <w:r w:rsidRPr="00BE23F8">
        <w:rPr>
          <w:spacing w:val="-1"/>
        </w:rPr>
        <w:t xml:space="preserve"> </w:t>
      </w:r>
      <w:r w:rsidRPr="00BE23F8">
        <w:t>время</w:t>
      </w:r>
      <w:r w:rsidRPr="00BE23F8">
        <w:rPr>
          <w:spacing w:val="-1"/>
        </w:rPr>
        <w:t xml:space="preserve"> </w:t>
      </w:r>
      <w:r w:rsidRPr="00BE23F8">
        <w:t>письма, рисования и</w:t>
      </w:r>
      <w:r w:rsidRPr="00BE23F8">
        <w:rPr>
          <w:spacing w:val="-1"/>
        </w:rPr>
        <w:t xml:space="preserve"> </w:t>
      </w:r>
      <w:r w:rsidRPr="00BE23F8">
        <w:t>использования ЭСО.</w:t>
      </w:r>
    </w:p>
    <w:p w:rsidR="00B85898" w:rsidRPr="00BE23F8" w:rsidRDefault="00B85898" w:rsidP="003E1701">
      <w:pPr>
        <w:pStyle w:val="a3"/>
        <w:ind w:left="0" w:firstLine="709"/>
      </w:pPr>
      <w:r w:rsidRPr="00BE23F8">
        <w:lastRenderedPageBreak/>
        <w:t>Физкультурные,</w:t>
      </w:r>
      <w:r w:rsidRPr="00BE23F8">
        <w:rPr>
          <w:spacing w:val="1"/>
        </w:rPr>
        <w:t xml:space="preserve"> </w:t>
      </w:r>
      <w:r w:rsidRPr="00BE23F8">
        <w:t>физкультурно-оздоровительные</w:t>
      </w:r>
      <w:r w:rsidRPr="00BE23F8">
        <w:rPr>
          <w:spacing w:val="1"/>
        </w:rPr>
        <w:t xml:space="preserve"> </w:t>
      </w:r>
      <w:r w:rsidRPr="00BE23F8">
        <w:t>мероприятия,</w:t>
      </w:r>
      <w:r w:rsidRPr="00BE23F8">
        <w:rPr>
          <w:spacing w:val="1"/>
        </w:rPr>
        <w:t xml:space="preserve"> </w:t>
      </w:r>
      <w:r w:rsidRPr="00BE23F8">
        <w:t>массовые</w:t>
      </w:r>
      <w:r w:rsidRPr="00BE23F8">
        <w:rPr>
          <w:spacing w:val="1"/>
        </w:rPr>
        <w:t xml:space="preserve"> </w:t>
      </w:r>
      <w:r w:rsidRPr="00BE23F8">
        <w:t>спортивные</w:t>
      </w:r>
      <w:r w:rsidRPr="00BE23F8">
        <w:rPr>
          <w:spacing w:val="1"/>
        </w:rPr>
        <w:t xml:space="preserve"> </w:t>
      </w:r>
      <w:r w:rsidRPr="00BE23F8">
        <w:t>мероприятия, туристические походы, спортивные соревнования организуются с учетом возраста,</w:t>
      </w:r>
      <w:r w:rsidRPr="00BE23F8">
        <w:rPr>
          <w:spacing w:val="1"/>
        </w:rPr>
        <w:t xml:space="preserve"> </w:t>
      </w:r>
      <w:r w:rsidRPr="00BE23F8">
        <w:t>физической</w:t>
      </w:r>
      <w:r w:rsidRPr="00BE23F8">
        <w:rPr>
          <w:spacing w:val="51"/>
        </w:rPr>
        <w:t xml:space="preserve"> </w:t>
      </w:r>
      <w:r w:rsidRPr="00BE23F8">
        <w:t>подготовленности</w:t>
      </w:r>
      <w:r w:rsidRPr="00BE23F8">
        <w:rPr>
          <w:spacing w:val="52"/>
        </w:rPr>
        <w:t xml:space="preserve"> </w:t>
      </w:r>
      <w:r w:rsidRPr="00BE23F8">
        <w:t>и</w:t>
      </w:r>
      <w:r w:rsidRPr="00BE23F8">
        <w:rPr>
          <w:spacing w:val="51"/>
        </w:rPr>
        <w:t xml:space="preserve"> </w:t>
      </w:r>
      <w:r w:rsidRPr="00BE23F8">
        <w:t>состояния</w:t>
      </w:r>
      <w:r w:rsidRPr="00BE23F8">
        <w:rPr>
          <w:spacing w:val="51"/>
        </w:rPr>
        <w:t xml:space="preserve"> </w:t>
      </w:r>
      <w:r w:rsidRPr="00BE23F8">
        <w:t>здоровья</w:t>
      </w:r>
      <w:r w:rsidRPr="00BE23F8">
        <w:rPr>
          <w:spacing w:val="50"/>
        </w:rPr>
        <w:t xml:space="preserve"> </w:t>
      </w:r>
      <w:r w:rsidRPr="00BE23F8">
        <w:t>детей.</w:t>
      </w:r>
      <w:r w:rsidRPr="00BE23F8">
        <w:rPr>
          <w:spacing w:val="50"/>
        </w:rPr>
        <w:t xml:space="preserve"> </w:t>
      </w:r>
      <w:r w:rsidRPr="00BE23F8">
        <w:t>Хозяйствующим</w:t>
      </w:r>
      <w:r w:rsidRPr="00BE23F8">
        <w:rPr>
          <w:spacing w:val="49"/>
        </w:rPr>
        <w:t xml:space="preserve"> </w:t>
      </w:r>
      <w:r w:rsidRPr="00BE23F8">
        <w:t>субъектом обеспечивается присутствие медицинских работников на спортивных соревнованиях и на занятиях</w:t>
      </w:r>
      <w:r w:rsidRPr="00BE23F8">
        <w:rPr>
          <w:spacing w:val="-57"/>
        </w:rPr>
        <w:t xml:space="preserve"> </w:t>
      </w:r>
      <w:r w:rsidRPr="00BE23F8">
        <w:t>в</w:t>
      </w:r>
      <w:r w:rsidRPr="00BE23F8">
        <w:rPr>
          <w:spacing w:val="-2"/>
        </w:rPr>
        <w:t xml:space="preserve"> </w:t>
      </w:r>
      <w:r w:rsidRPr="00BE23F8">
        <w:t>плавательных</w:t>
      </w:r>
      <w:r w:rsidRPr="00BE23F8">
        <w:rPr>
          <w:spacing w:val="1"/>
        </w:rPr>
        <w:t xml:space="preserve"> </w:t>
      </w:r>
      <w:r w:rsidRPr="00BE23F8">
        <w:t>бассейнах.</w:t>
      </w:r>
    </w:p>
    <w:p w:rsidR="00B85898" w:rsidRPr="00BE23F8" w:rsidRDefault="00B85898" w:rsidP="003E1701">
      <w:pPr>
        <w:pStyle w:val="a3"/>
        <w:ind w:left="0" w:firstLine="709"/>
      </w:pPr>
      <w:r w:rsidRPr="00BE23F8">
        <w:t>Возможность проведения занятий физической культурой и спортом на открытом воздухе, а</w:t>
      </w:r>
      <w:r w:rsidRPr="00BE23F8">
        <w:rPr>
          <w:spacing w:val="1"/>
        </w:rPr>
        <w:t xml:space="preserve"> </w:t>
      </w:r>
      <w:r w:rsidRPr="00BE23F8">
        <w:t>также подвижных игр, определяется по совокупности показателей метеорологических условий</w:t>
      </w:r>
      <w:r w:rsidRPr="00BE23F8">
        <w:rPr>
          <w:spacing w:val="1"/>
        </w:rPr>
        <w:t xml:space="preserve"> </w:t>
      </w:r>
      <w:r w:rsidRPr="00BE23F8">
        <w:t>(температуры, относительной влажности и скорости движения воздуха) по климатическим зонам.</w:t>
      </w:r>
      <w:r w:rsidRPr="00BE23F8">
        <w:rPr>
          <w:spacing w:val="1"/>
        </w:rPr>
        <w:t xml:space="preserve"> </w:t>
      </w:r>
      <w:r w:rsidRPr="00BE23F8">
        <w:t>В дождливые, ветреные и морозные дни занятия физической культурой должны проводиться в</w:t>
      </w:r>
      <w:r w:rsidRPr="00BE23F8">
        <w:rPr>
          <w:spacing w:val="1"/>
        </w:rPr>
        <w:t xml:space="preserve"> </w:t>
      </w:r>
      <w:r w:rsidRPr="00BE23F8">
        <w:t>зале.</w:t>
      </w:r>
    </w:p>
    <w:p w:rsidR="00B85898" w:rsidRPr="00BE23F8" w:rsidRDefault="00B85898" w:rsidP="003E1701">
      <w:pPr>
        <w:pStyle w:val="a3"/>
        <w:ind w:left="0" w:firstLine="709"/>
      </w:pPr>
    </w:p>
    <w:p w:rsidR="00B85898" w:rsidRPr="00BE23F8" w:rsidRDefault="00B85898" w:rsidP="003E1701">
      <w:pPr>
        <w:pStyle w:val="1"/>
        <w:tabs>
          <w:tab w:val="left" w:pos="567"/>
          <w:tab w:val="left" w:pos="814"/>
        </w:tabs>
        <w:ind w:left="0"/>
        <w:jc w:val="center"/>
        <w:rPr>
          <w:sz w:val="22"/>
          <w:szCs w:val="22"/>
        </w:rPr>
      </w:pPr>
      <w:r w:rsidRPr="00BE23F8">
        <w:rPr>
          <w:sz w:val="22"/>
          <w:szCs w:val="22"/>
          <w:lang w:val="en-US"/>
        </w:rPr>
        <w:t>III</w:t>
      </w:r>
      <w:r w:rsidRPr="00BE23F8">
        <w:rPr>
          <w:sz w:val="22"/>
          <w:szCs w:val="22"/>
        </w:rPr>
        <w:t>. ОРГАНИЗАЦИОННЫЙ</w:t>
      </w:r>
      <w:r w:rsidRPr="00BE23F8">
        <w:rPr>
          <w:spacing w:val="-2"/>
          <w:sz w:val="22"/>
          <w:szCs w:val="22"/>
        </w:rPr>
        <w:t xml:space="preserve"> </w:t>
      </w:r>
      <w:r w:rsidRPr="00BE23F8">
        <w:rPr>
          <w:sz w:val="22"/>
          <w:szCs w:val="22"/>
        </w:rPr>
        <w:t>РАЗДЕЛ</w:t>
      </w:r>
    </w:p>
    <w:p w:rsidR="00B85898" w:rsidRPr="00BE23F8" w:rsidRDefault="00B85898" w:rsidP="003E1701">
      <w:pPr>
        <w:pStyle w:val="1"/>
        <w:tabs>
          <w:tab w:val="left" w:pos="567"/>
          <w:tab w:val="left" w:pos="814"/>
        </w:tabs>
        <w:ind w:left="0"/>
        <w:jc w:val="center"/>
        <w:rPr>
          <w:sz w:val="22"/>
          <w:szCs w:val="22"/>
        </w:rPr>
      </w:pPr>
      <w:r w:rsidRPr="00BE23F8">
        <w:rPr>
          <w:sz w:val="22"/>
          <w:szCs w:val="22"/>
        </w:rPr>
        <w:t>ЧАСТЬ, ФОРМИРУЕМАЯ УЧАСТНИКАМИ ОБРАЗОВАТЕЛЬНЫХ ОТНОШЕНИЙ</w:t>
      </w:r>
    </w:p>
    <w:p w:rsidR="00DB0EBB" w:rsidRPr="00BE23F8" w:rsidRDefault="00DB0EBB" w:rsidP="00DB0EBB">
      <w:pPr>
        <w:pStyle w:val="a3"/>
        <w:ind w:left="0" w:firstLine="709"/>
        <w:jc w:val="center"/>
        <w:rPr>
          <w:b/>
          <w:bCs/>
          <w:sz w:val="22"/>
          <w:szCs w:val="22"/>
        </w:rPr>
      </w:pPr>
    </w:p>
    <w:p w:rsidR="00B85898" w:rsidRPr="00BE23F8" w:rsidRDefault="00B85898" w:rsidP="00DB0EBB">
      <w:pPr>
        <w:pStyle w:val="a3"/>
        <w:ind w:left="0" w:firstLine="709"/>
        <w:jc w:val="center"/>
        <w:rPr>
          <w:b/>
          <w:bCs/>
          <w:sz w:val="28"/>
          <w:szCs w:val="28"/>
        </w:rPr>
      </w:pPr>
      <w:r w:rsidRPr="00BE23F8">
        <w:rPr>
          <w:b/>
          <w:bCs/>
          <w:sz w:val="22"/>
          <w:szCs w:val="22"/>
        </w:rPr>
        <w:t>3.6. Учебный план</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Учебный план ДОО определяет максимальный объем учебной нагрузки воспитанников, распределяет учебное время, отводимое на освоение обязательной части и части, формируемой участниками образовательных отношений по возрастным группам и образовательным областям.</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Учебный план ДОУ реализует следующие программы:</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 Образовательная программа дошкольного образования, соответствующая Федеральной образовательной программе дошкольного образования;</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Парциальные программы (в том числе и региональные):</w:t>
      </w:r>
    </w:p>
    <w:p w:rsidR="00B85898" w:rsidRPr="00BE23F8" w:rsidRDefault="00B85898" w:rsidP="003E1701">
      <w:pPr>
        <w:ind w:firstLine="709"/>
        <w:jc w:val="both"/>
      </w:pPr>
      <w:r w:rsidRPr="00BE23F8">
        <w:t xml:space="preserve">Программа курса «Мой край родной» З.В. Масаевой; </w:t>
      </w:r>
    </w:p>
    <w:p w:rsidR="00B85898" w:rsidRPr="00BE23F8" w:rsidRDefault="00B85898" w:rsidP="003E1701">
      <w:pPr>
        <w:ind w:firstLine="709"/>
        <w:jc w:val="both"/>
      </w:pPr>
      <w:r w:rsidRPr="00BE23F8">
        <w:t xml:space="preserve">Учебно-методическое пособие «САН КЪОМАН ХАЗНА» Абдрахмановой Ж.М., Джунаидова С.С.; </w:t>
      </w:r>
    </w:p>
    <w:p w:rsidR="00B85898" w:rsidRPr="00BE23F8" w:rsidRDefault="00B85898" w:rsidP="003E1701">
      <w:pPr>
        <w:ind w:firstLine="709"/>
        <w:jc w:val="both"/>
      </w:pPr>
      <w:r w:rsidRPr="00BE23F8">
        <w:t xml:space="preserve">Парциальная программа «Основы безопасности детей дошкольного возраста» Авдеевой Н.Н., Князевой О.Л., Стеркиной Р.Б.; </w:t>
      </w:r>
    </w:p>
    <w:p w:rsidR="00B85898" w:rsidRPr="00BE23F8" w:rsidRDefault="00B85898" w:rsidP="003E1701">
      <w:pPr>
        <w:ind w:firstLine="709"/>
        <w:jc w:val="both"/>
      </w:pPr>
      <w:r w:rsidRPr="00BE23F8">
        <w:t xml:space="preserve">Парциальная программа «Экономическое воспитание дошкольников: формирование предпосылок финансовой грамотности»; </w:t>
      </w:r>
    </w:p>
    <w:p w:rsidR="00B85898" w:rsidRPr="00BE23F8" w:rsidRDefault="00B85898" w:rsidP="003E1701">
      <w:pPr>
        <w:ind w:firstLine="709"/>
        <w:jc w:val="both"/>
      </w:pPr>
      <w:r w:rsidRPr="00BE23F8">
        <w:t>Парциальная програ</w:t>
      </w:r>
      <w:r w:rsidR="00EF1893" w:rsidRPr="00BE23F8">
        <w:t xml:space="preserve">мма «Юный эколог» С.Н. Николаевой </w:t>
      </w:r>
    </w:p>
    <w:p w:rsidR="00EF1893" w:rsidRPr="00BE23F8" w:rsidRDefault="00EF1893" w:rsidP="003E1701">
      <w:pPr>
        <w:pStyle w:val="a7"/>
        <w:widowControl/>
        <w:tabs>
          <w:tab w:val="left" w:pos="993"/>
        </w:tabs>
        <w:adjustRightInd w:val="0"/>
        <w:ind w:left="709" w:firstLine="0"/>
      </w:pPr>
      <w:r w:rsidRPr="00BE23F8">
        <w:rPr>
          <w:rFonts w:eastAsiaTheme="minorHAnsi"/>
          <w:sz w:val="24"/>
          <w:szCs w:val="24"/>
        </w:rPr>
        <w:t>Парциальная программа «Физическая культура в детском саду» Пензулаева Л. И.</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Данный выбор программ 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 Содержание программ способствует целостному развитию личности ребенка дошкольного возраста по основным направлениям: социально-коммуникативное, познавательное развитие, речевое развития, художественно-эстетическое, физическое развитие.</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Реализуемые в ДОУ основная образовательная программа структурируют объем содержания по всем видам дошкольной деятельности в соответствии с возрастными и индивидуальными особенностями дошкольников.</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Учебный план ДОУ в части уровня и направленности реализуемой основной образовательной программы ДОУ, соответствует виду, типу ДОУ, Уставу ДОУ и лицензии. Обязательная часть учебного плана реализует обязательную часть образовательной программы дошкольного образования, соответствующей Федеральной образовательной программе дошкольного образования, в полном объеме и обеспечивает приобретение интегративных качеств выпускниками в результате освоения основной образовательной программы дошкольного образования.</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Часть, формируемая участниками образовательных отношений представлена в парциальных программах.</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Основными задачами учебного плана являются:</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 регулирование объема образовательной нагрузки;</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 реализация ФОП ДО, ФГОС ДО, ОП ДО к содержанию и организации образовательного процесса;</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 реализация части, формируемой участниками образовательных отношений, учитывая специфику национальных и социокультурных особенностей ДОУ;</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lastRenderedPageBreak/>
        <w:t>- обеспечение единства обязательной части и части, формируемой участниками образовательных отношений.</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 xml:space="preserve">В структуре учебного плана ДОУ выделены две части – обязательная часть и часть, формируемая участниками образовательных отношений. </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Обязательная часть образовательной программы ДОУ представлена (не менее 60%), а часть, формируемая участниками образовательныхотношений учитывает условия ДОУ, интересы и особенности воспитанников, запросы родителей (не более 40%).</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Обе части учебного плана реализуются во взаимодействии друг с другом, органично дополняя друг друга, и направлены на всестороннее физическое, социально-коммуникативное развитие, познавательное развитие, речевое развитие, художественно-эстетическое развитие, физическое развитие.</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Обязательная часть учебного плана включает следующие направления развития: познавательное развитие, речевое развитие, социально-коммуникативное развитие, художественно-эстетическое, физическое развитие.</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Часть, формируемая участниками образовательных отношений представлена реализацией пациальных программ (в том числе и региональных).</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Объем ООД в неделю представлен в обязательной части и в части, формируемой участниками образовательных отношений учебного плана для каждой возрастной группы.</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 xml:space="preserve">Для воспитанников ДОУ организованна 5-дневная образовательная неделя. </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 xml:space="preserve">Максимальный объем учебной нагрузки не превышает требований санитарных правил и норм и определяется в соответствии с психофизическими особенностями на каждом возрастном </w:t>
      </w:r>
      <w:r w:rsidRPr="00BE23F8">
        <w:rPr>
          <w:rStyle w:val="Text21"/>
          <w:rFonts w:ascii="Times New Roman" w:hAnsi="Times New Roman"/>
          <w:color w:val="auto"/>
          <w:sz w:val="24"/>
          <w:szCs w:val="24"/>
        </w:rPr>
        <w:lastRenderedPageBreak/>
        <w:t>этапе.</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Количество компонентов организационно - образовательной деятельности и их продолжительность, время проведения соответствуют требованиям санитарным правилам и нормам.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Для профилактики утомления ООД познавательной направленности чередуются с ООД художественно-эстетического направления.</w:t>
      </w:r>
    </w:p>
    <w:p w:rsidR="00B85898" w:rsidRPr="00BE23F8" w:rsidRDefault="00B85898" w:rsidP="003E1701">
      <w:pPr>
        <w:ind w:firstLine="709"/>
        <w:jc w:val="both"/>
        <w:rPr>
          <w:rStyle w:val="Text21"/>
          <w:rFonts w:ascii="Times New Roman" w:hAnsi="Times New Roman"/>
          <w:color w:val="auto"/>
          <w:sz w:val="24"/>
          <w:szCs w:val="24"/>
        </w:rPr>
      </w:pPr>
      <w:r w:rsidRPr="00BE23F8">
        <w:rPr>
          <w:rStyle w:val="Text21"/>
          <w:rFonts w:ascii="Times New Roman" w:hAnsi="Times New Roman"/>
          <w:color w:val="auto"/>
          <w:sz w:val="24"/>
          <w:szCs w:val="24"/>
        </w:rPr>
        <w:t>В соответствии с действующими санитарными правилами и нормами для детей в возрасте от 2 до 3 лет продолжительность ООД составляет не более 10 минут. Может быть организована в первую и во вторую половину дня (по 8-10 минут). Допускается осуществлять образовательную деятельность на игровой площадке во время прогулки. Продолжительность ООД для детей от 3 до 4-х лет – не более 15 минут, для детей от 4-х до 5 лет – не более 20 минут, для детей от 5 до 6-ти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45 минут и 90 минут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Перерывы между организованными формами образовательной деятельности не менее 10 минут. Образовательная деятельность, требующая повышенной познавательной активности и умственного напряжения детей, организовывается в первую половину дня.</w:t>
      </w:r>
    </w:p>
    <w:tbl>
      <w:tblPr>
        <w:tblStyle w:val="15"/>
        <w:tblW w:w="9970" w:type="dxa"/>
        <w:tblInd w:w="-147" w:type="dxa"/>
        <w:tblLayout w:type="fixed"/>
        <w:tblLook w:val="04A0"/>
      </w:tblPr>
      <w:tblGrid>
        <w:gridCol w:w="2137"/>
        <w:gridCol w:w="1968"/>
        <w:gridCol w:w="1906"/>
        <w:gridCol w:w="777"/>
        <w:gridCol w:w="222"/>
        <w:gridCol w:w="556"/>
        <w:gridCol w:w="165"/>
        <w:gridCol w:w="612"/>
        <w:gridCol w:w="110"/>
        <w:gridCol w:w="668"/>
        <w:gridCol w:w="53"/>
        <w:gridCol w:w="796"/>
      </w:tblGrid>
      <w:tr w:rsidR="00B85898" w:rsidRPr="00BE23F8" w:rsidTr="00B85898">
        <w:trPr>
          <w:trHeight w:val="379"/>
        </w:trPr>
        <w:tc>
          <w:tcPr>
            <w:tcW w:w="6011" w:type="dxa"/>
            <w:gridSpan w:val="3"/>
            <w:vMerge w:val="restart"/>
            <w:vAlign w:val="center"/>
          </w:tcPr>
          <w:p w:rsidR="00B85898" w:rsidRPr="00BE23F8" w:rsidRDefault="00B85898" w:rsidP="003E1701">
            <w:pPr>
              <w:jc w:val="center"/>
              <w:rPr>
                <w:rFonts w:eastAsia="Calibri"/>
                <w:sz w:val="22"/>
              </w:rPr>
            </w:pPr>
            <w:r w:rsidRPr="00BE23F8">
              <w:rPr>
                <w:rFonts w:eastAsia="Calibri"/>
                <w:sz w:val="22"/>
              </w:rPr>
              <w:t>Обязательная часть</w:t>
            </w:r>
          </w:p>
        </w:tc>
        <w:tc>
          <w:tcPr>
            <w:tcW w:w="3959" w:type="dxa"/>
            <w:gridSpan w:val="9"/>
          </w:tcPr>
          <w:p w:rsidR="00B85898" w:rsidRPr="00BE23F8" w:rsidRDefault="00B85898" w:rsidP="003E1701">
            <w:pPr>
              <w:rPr>
                <w:rFonts w:eastAsia="Calibri"/>
                <w:sz w:val="22"/>
              </w:rPr>
            </w:pPr>
            <w:r w:rsidRPr="00BE23F8">
              <w:rPr>
                <w:rFonts w:eastAsia="Calibri"/>
                <w:sz w:val="22"/>
              </w:rPr>
              <w:t>Возраст</w:t>
            </w:r>
          </w:p>
        </w:tc>
      </w:tr>
      <w:tr w:rsidR="00B85898" w:rsidRPr="00BE23F8" w:rsidTr="00B85898">
        <w:trPr>
          <w:trHeight w:val="412"/>
        </w:trPr>
        <w:tc>
          <w:tcPr>
            <w:tcW w:w="6011" w:type="dxa"/>
            <w:gridSpan w:val="3"/>
            <w:vMerge/>
            <w:vAlign w:val="center"/>
          </w:tcPr>
          <w:p w:rsidR="00B85898" w:rsidRPr="00BE23F8" w:rsidRDefault="00B85898" w:rsidP="003E1701">
            <w:pPr>
              <w:rPr>
                <w:rFonts w:eastAsia="Calibri"/>
                <w:sz w:val="22"/>
              </w:rPr>
            </w:pPr>
          </w:p>
        </w:tc>
        <w:tc>
          <w:tcPr>
            <w:tcW w:w="777" w:type="dxa"/>
            <w:vAlign w:val="center"/>
          </w:tcPr>
          <w:p w:rsidR="00B85898" w:rsidRPr="00BE23F8" w:rsidRDefault="00B85898" w:rsidP="003E1701">
            <w:pPr>
              <w:jc w:val="center"/>
              <w:rPr>
                <w:rFonts w:eastAsia="Calibri"/>
                <w:sz w:val="22"/>
              </w:rPr>
            </w:pPr>
            <w:r w:rsidRPr="00BE23F8">
              <w:rPr>
                <w:rFonts w:eastAsia="Calibri"/>
                <w:sz w:val="22"/>
              </w:rPr>
              <w:t>2-3 г.</w:t>
            </w:r>
          </w:p>
        </w:tc>
        <w:tc>
          <w:tcPr>
            <w:tcW w:w="778" w:type="dxa"/>
            <w:gridSpan w:val="2"/>
            <w:vAlign w:val="center"/>
          </w:tcPr>
          <w:p w:rsidR="00B85898" w:rsidRPr="00BE23F8" w:rsidRDefault="00B85898" w:rsidP="003E1701">
            <w:pPr>
              <w:jc w:val="center"/>
              <w:rPr>
                <w:rFonts w:eastAsia="Calibri"/>
                <w:sz w:val="22"/>
              </w:rPr>
            </w:pPr>
            <w:r w:rsidRPr="00BE23F8">
              <w:rPr>
                <w:rFonts w:eastAsia="Calibri"/>
                <w:sz w:val="22"/>
              </w:rPr>
              <w:t>3-4 г.</w:t>
            </w:r>
          </w:p>
        </w:tc>
        <w:tc>
          <w:tcPr>
            <w:tcW w:w="777" w:type="dxa"/>
            <w:gridSpan w:val="2"/>
            <w:vAlign w:val="center"/>
          </w:tcPr>
          <w:p w:rsidR="00B85898" w:rsidRPr="00BE23F8" w:rsidRDefault="00B85898" w:rsidP="003E1701">
            <w:pPr>
              <w:jc w:val="center"/>
              <w:rPr>
                <w:rFonts w:eastAsia="Calibri"/>
                <w:sz w:val="22"/>
              </w:rPr>
            </w:pPr>
            <w:r w:rsidRPr="00BE23F8">
              <w:rPr>
                <w:rFonts w:eastAsia="Calibri"/>
                <w:sz w:val="22"/>
              </w:rPr>
              <w:t>4-5 л.</w:t>
            </w:r>
          </w:p>
        </w:tc>
        <w:tc>
          <w:tcPr>
            <w:tcW w:w="778" w:type="dxa"/>
            <w:gridSpan w:val="2"/>
            <w:vAlign w:val="center"/>
          </w:tcPr>
          <w:p w:rsidR="00B85898" w:rsidRPr="00BE23F8" w:rsidRDefault="00B85898" w:rsidP="003E1701">
            <w:pPr>
              <w:jc w:val="center"/>
              <w:rPr>
                <w:rFonts w:eastAsia="Calibri"/>
                <w:sz w:val="22"/>
              </w:rPr>
            </w:pPr>
            <w:r w:rsidRPr="00BE23F8">
              <w:rPr>
                <w:rFonts w:eastAsia="Calibri"/>
                <w:sz w:val="22"/>
              </w:rPr>
              <w:t>5-6 л.</w:t>
            </w:r>
          </w:p>
        </w:tc>
        <w:tc>
          <w:tcPr>
            <w:tcW w:w="846" w:type="dxa"/>
            <w:gridSpan w:val="2"/>
            <w:vAlign w:val="center"/>
          </w:tcPr>
          <w:p w:rsidR="00B85898" w:rsidRPr="00BE23F8" w:rsidRDefault="00B85898" w:rsidP="003E1701">
            <w:pPr>
              <w:jc w:val="center"/>
              <w:rPr>
                <w:rFonts w:eastAsia="Calibri"/>
                <w:sz w:val="22"/>
              </w:rPr>
            </w:pPr>
            <w:r w:rsidRPr="00BE23F8">
              <w:rPr>
                <w:rFonts w:eastAsia="Calibri"/>
                <w:sz w:val="22"/>
              </w:rPr>
              <w:t>6-7 л.</w:t>
            </w:r>
          </w:p>
        </w:tc>
      </w:tr>
      <w:tr w:rsidR="00B85898" w:rsidRPr="00BE23F8" w:rsidTr="00B85898">
        <w:trPr>
          <w:trHeight w:val="558"/>
        </w:trPr>
        <w:tc>
          <w:tcPr>
            <w:tcW w:w="2137" w:type="dxa"/>
            <w:vMerge w:val="restart"/>
          </w:tcPr>
          <w:p w:rsidR="00B85898" w:rsidRPr="00BE23F8" w:rsidRDefault="00B85898" w:rsidP="003E1701">
            <w:pPr>
              <w:rPr>
                <w:rFonts w:eastAsia="Calibri"/>
                <w:sz w:val="22"/>
              </w:rPr>
            </w:pPr>
            <w:r w:rsidRPr="00BE23F8">
              <w:rPr>
                <w:rFonts w:eastAsia="Calibri"/>
                <w:sz w:val="22"/>
              </w:rPr>
              <w:t>Образовательная область</w:t>
            </w:r>
          </w:p>
        </w:tc>
        <w:tc>
          <w:tcPr>
            <w:tcW w:w="1968" w:type="dxa"/>
            <w:vMerge w:val="restart"/>
          </w:tcPr>
          <w:p w:rsidR="00B85898" w:rsidRPr="00BE23F8" w:rsidRDefault="00B85898" w:rsidP="003E1701">
            <w:pPr>
              <w:rPr>
                <w:rFonts w:eastAsia="Calibri"/>
                <w:sz w:val="22"/>
              </w:rPr>
            </w:pPr>
            <w:r w:rsidRPr="00BE23F8">
              <w:rPr>
                <w:rFonts w:eastAsia="Calibri"/>
                <w:sz w:val="22"/>
              </w:rPr>
              <w:t>Содержание образовательной области</w:t>
            </w:r>
          </w:p>
        </w:tc>
        <w:tc>
          <w:tcPr>
            <w:tcW w:w="1905" w:type="dxa"/>
          </w:tcPr>
          <w:p w:rsidR="00B85898" w:rsidRPr="00BE23F8" w:rsidRDefault="00B85898" w:rsidP="003E1701">
            <w:pPr>
              <w:rPr>
                <w:rFonts w:eastAsia="Calibri"/>
                <w:sz w:val="22"/>
              </w:rPr>
            </w:pPr>
            <w:r w:rsidRPr="00BE23F8">
              <w:rPr>
                <w:rFonts w:eastAsia="Calibri"/>
                <w:sz w:val="22"/>
              </w:rPr>
              <w:t>Длительность ООД (мин)</w:t>
            </w:r>
          </w:p>
        </w:tc>
        <w:tc>
          <w:tcPr>
            <w:tcW w:w="777" w:type="dxa"/>
          </w:tcPr>
          <w:p w:rsidR="00B85898" w:rsidRPr="00BE23F8" w:rsidRDefault="00B85898" w:rsidP="003E1701">
            <w:pPr>
              <w:rPr>
                <w:rFonts w:eastAsia="Calibri"/>
                <w:sz w:val="22"/>
              </w:rPr>
            </w:pPr>
            <w:r w:rsidRPr="00BE23F8">
              <w:rPr>
                <w:rFonts w:eastAsia="Calibri"/>
                <w:sz w:val="22"/>
              </w:rPr>
              <w:t>10</w:t>
            </w:r>
          </w:p>
        </w:tc>
        <w:tc>
          <w:tcPr>
            <w:tcW w:w="778" w:type="dxa"/>
            <w:gridSpan w:val="2"/>
          </w:tcPr>
          <w:p w:rsidR="00B85898" w:rsidRPr="00BE23F8" w:rsidRDefault="00B85898" w:rsidP="003E1701">
            <w:pPr>
              <w:rPr>
                <w:rFonts w:eastAsia="Calibri"/>
                <w:sz w:val="22"/>
              </w:rPr>
            </w:pPr>
            <w:r w:rsidRPr="00BE23F8">
              <w:rPr>
                <w:rFonts w:eastAsia="Calibri"/>
                <w:sz w:val="22"/>
              </w:rPr>
              <w:t>15</w:t>
            </w:r>
          </w:p>
        </w:tc>
        <w:tc>
          <w:tcPr>
            <w:tcW w:w="777" w:type="dxa"/>
            <w:gridSpan w:val="2"/>
          </w:tcPr>
          <w:p w:rsidR="00B85898" w:rsidRPr="00BE23F8" w:rsidRDefault="00B85898" w:rsidP="003E1701">
            <w:pPr>
              <w:rPr>
                <w:rFonts w:eastAsia="Calibri"/>
                <w:sz w:val="22"/>
              </w:rPr>
            </w:pPr>
            <w:r w:rsidRPr="00BE23F8">
              <w:rPr>
                <w:rFonts w:eastAsia="Calibri"/>
                <w:sz w:val="22"/>
              </w:rPr>
              <w:t>20</w:t>
            </w:r>
          </w:p>
        </w:tc>
        <w:tc>
          <w:tcPr>
            <w:tcW w:w="778" w:type="dxa"/>
            <w:gridSpan w:val="2"/>
          </w:tcPr>
          <w:p w:rsidR="00B85898" w:rsidRPr="00BE23F8" w:rsidRDefault="00B85898" w:rsidP="003E1701">
            <w:pPr>
              <w:rPr>
                <w:rFonts w:eastAsia="Calibri"/>
                <w:sz w:val="22"/>
              </w:rPr>
            </w:pPr>
            <w:r w:rsidRPr="00BE23F8">
              <w:rPr>
                <w:rFonts w:eastAsia="Calibri"/>
                <w:sz w:val="22"/>
              </w:rPr>
              <w:t>25</w:t>
            </w:r>
          </w:p>
        </w:tc>
        <w:tc>
          <w:tcPr>
            <w:tcW w:w="846" w:type="dxa"/>
            <w:gridSpan w:val="2"/>
          </w:tcPr>
          <w:p w:rsidR="00B85898" w:rsidRPr="00BE23F8" w:rsidRDefault="00B85898" w:rsidP="003E1701">
            <w:pPr>
              <w:rPr>
                <w:rFonts w:eastAsia="Calibri"/>
                <w:sz w:val="22"/>
              </w:rPr>
            </w:pPr>
            <w:r w:rsidRPr="00BE23F8">
              <w:rPr>
                <w:rFonts w:eastAsia="Calibri"/>
                <w:sz w:val="22"/>
              </w:rPr>
              <w:t>30</w:t>
            </w:r>
          </w:p>
        </w:tc>
      </w:tr>
      <w:tr w:rsidR="00B85898" w:rsidRPr="00BE23F8" w:rsidTr="00B85898">
        <w:trPr>
          <w:trHeight w:val="558"/>
        </w:trPr>
        <w:tc>
          <w:tcPr>
            <w:tcW w:w="2137" w:type="dxa"/>
            <w:vMerge/>
          </w:tcPr>
          <w:p w:rsidR="00B85898" w:rsidRPr="00BE23F8" w:rsidRDefault="00B85898" w:rsidP="003E1701">
            <w:pPr>
              <w:rPr>
                <w:rFonts w:eastAsia="Calibri"/>
                <w:sz w:val="22"/>
              </w:rPr>
            </w:pPr>
          </w:p>
        </w:tc>
        <w:tc>
          <w:tcPr>
            <w:tcW w:w="1968" w:type="dxa"/>
            <w:vMerge/>
          </w:tcPr>
          <w:p w:rsidR="00B85898" w:rsidRPr="00BE23F8" w:rsidRDefault="00B85898" w:rsidP="003E1701">
            <w:pPr>
              <w:rPr>
                <w:rFonts w:eastAsia="Calibri"/>
                <w:sz w:val="22"/>
              </w:rPr>
            </w:pPr>
          </w:p>
        </w:tc>
        <w:tc>
          <w:tcPr>
            <w:tcW w:w="1905" w:type="dxa"/>
            <w:vAlign w:val="center"/>
          </w:tcPr>
          <w:p w:rsidR="00B85898" w:rsidRPr="00BE23F8" w:rsidRDefault="00B85898" w:rsidP="003E1701">
            <w:pPr>
              <w:rPr>
                <w:rFonts w:eastAsia="Calibri"/>
                <w:sz w:val="22"/>
              </w:rPr>
            </w:pPr>
            <w:r w:rsidRPr="00BE23F8">
              <w:rPr>
                <w:rFonts w:eastAsia="Calibri"/>
                <w:sz w:val="22"/>
              </w:rPr>
              <w:t>Количество</w:t>
            </w:r>
          </w:p>
          <w:p w:rsidR="00B85898" w:rsidRPr="00BE23F8" w:rsidRDefault="00B85898" w:rsidP="003E1701">
            <w:pPr>
              <w:rPr>
                <w:rFonts w:eastAsia="Calibri"/>
                <w:sz w:val="22"/>
              </w:rPr>
            </w:pPr>
            <w:r w:rsidRPr="00BE23F8">
              <w:rPr>
                <w:rFonts w:eastAsia="Calibri"/>
                <w:sz w:val="22"/>
              </w:rPr>
              <w:t>ООД в неделю</w:t>
            </w:r>
          </w:p>
        </w:tc>
        <w:tc>
          <w:tcPr>
            <w:tcW w:w="777" w:type="dxa"/>
          </w:tcPr>
          <w:p w:rsidR="00B85898" w:rsidRPr="00BE23F8" w:rsidRDefault="00B85898" w:rsidP="003E1701">
            <w:pPr>
              <w:rPr>
                <w:rFonts w:eastAsia="Calibri"/>
                <w:sz w:val="22"/>
              </w:rPr>
            </w:pPr>
            <w:r w:rsidRPr="00BE23F8">
              <w:rPr>
                <w:rFonts w:eastAsia="Calibri"/>
                <w:sz w:val="22"/>
              </w:rPr>
              <w:t>10</w:t>
            </w:r>
          </w:p>
        </w:tc>
        <w:tc>
          <w:tcPr>
            <w:tcW w:w="778" w:type="dxa"/>
            <w:gridSpan w:val="2"/>
          </w:tcPr>
          <w:p w:rsidR="00B85898" w:rsidRPr="00BE23F8" w:rsidRDefault="00B85898" w:rsidP="003E1701">
            <w:pPr>
              <w:rPr>
                <w:rFonts w:eastAsia="Calibri"/>
                <w:sz w:val="22"/>
              </w:rPr>
            </w:pPr>
            <w:r w:rsidRPr="00BE23F8">
              <w:rPr>
                <w:rFonts w:eastAsia="Calibri"/>
                <w:sz w:val="22"/>
              </w:rPr>
              <w:t>10</w:t>
            </w:r>
          </w:p>
        </w:tc>
        <w:tc>
          <w:tcPr>
            <w:tcW w:w="777" w:type="dxa"/>
            <w:gridSpan w:val="2"/>
          </w:tcPr>
          <w:p w:rsidR="00B85898" w:rsidRPr="00BE23F8" w:rsidRDefault="00B85898" w:rsidP="003E1701">
            <w:pPr>
              <w:rPr>
                <w:rFonts w:eastAsia="Calibri"/>
                <w:sz w:val="22"/>
              </w:rPr>
            </w:pPr>
            <w:r w:rsidRPr="00BE23F8">
              <w:rPr>
                <w:rFonts w:eastAsia="Calibri"/>
                <w:sz w:val="22"/>
              </w:rPr>
              <w:t>10</w:t>
            </w:r>
          </w:p>
        </w:tc>
        <w:tc>
          <w:tcPr>
            <w:tcW w:w="778" w:type="dxa"/>
            <w:gridSpan w:val="2"/>
          </w:tcPr>
          <w:p w:rsidR="00B85898" w:rsidRPr="00BE23F8" w:rsidRDefault="00B85898" w:rsidP="003E1701">
            <w:pPr>
              <w:rPr>
                <w:rFonts w:eastAsia="Calibri"/>
                <w:sz w:val="22"/>
              </w:rPr>
            </w:pPr>
            <w:r w:rsidRPr="00BE23F8">
              <w:rPr>
                <w:rFonts w:eastAsia="Calibri"/>
                <w:sz w:val="22"/>
              </w:rPr>
              <w:t>13</w:t>
            </w:r>
          </w:p>
        </w:tc>
        <w:tc>
          <w:tcPr>
            <w:tcW w:w="846" w:type="dxa"/>
            <w:gridSpan w:val="2"/>
          </w:tcPr>
          <w:p w:rsidR="00B85898" w:rsidRPr="00BE23F8" w:rsidRDefault="00B85898" w:rsidP="003E1701">
            <w:pPr>
              <w:rPr>
                <w:rFonts w:eastAsia="Calibri"/>
                <w:sz w:val="22"/>
              </w:rPr>
            </w:pPr>
            <w:r w:rsidRPr="00BE23F8">
              <w:rPr>
                <w:rFonts w:eastAsia="Calibri"/>
                <w:sz w:val="22"/>
              </w:rPr>
              <w:t>14</w:t>
            </w:r>
          </w:p>
        </w:tc>
      </w:tr>
      <w:tr w:rsidR="00B85898" w:rsidRPr="00BE23F8" w:rsidTr="00B85898">
        <w:trPr>
          <w:trHeight w:val="558"/>
        </w:trPr>
        <w:tc>
          <w:tcPr>
            <w:tcW w:w="2137" w:type="dxa"/>
            <w:vMerge/>
          </w:tcPr>
          <w:p w:rsidR="00B85898" w:rsidRPr="00BE23F8" w:rsidRDefault="00B85898" w:rsidP="003E1701">
            <w:pPr>
              <w:rPr>
                <w:rFonts w:eastAsia="Calibri"/>
                <w:sz w:val="22"/>
              </w:rPr>
            </w:pPr>
          </w:p>
        </w:tc>
        <w:tc>
          <w:tcPr>
            <w:tcW w:w="1968" w:type="dxa"/>
            <w:vMerge/>
          </w:tcPr>
          <w:p w:rsidR="00B85898" w:rsidRPr="00BE23F8" w:rsidRDefault="00B85898" w:rsidP="003E1701">
            <w:pPr>
              <w:rPr>
                <w:rFonts w:eastAsia="Calibri"/>
                <w:sz w:val="22"/>
              </w:rPr>
            </w:pPr>
          </w:p>
        </w:tc>
        <w:tc>
          <w:tcPr>
            <w:tcW w:w="1905" w:type="dxa"/>
            <w:vAlign w:val="center"/>
          </w:tcPr>
          <w:p w:rsidR="00B85898" w:rsidRPr="00BE23F8" w:rsidRDefault="00B85898" w:rsidP="003E1701">
            <w:pPr>
              <w:rPr>
                <w:rFonts w:eastAsia="Calibri"/>
                <w:sz w:val="22"/>
              </w:rPr>
            </w:pPr>
            <w:r w:rsidRPr="00BE23F8">
              <w:rPr>
                <w:rFonts w:eastAsia="Calibri"/>
                <w:sz w:val="22"/>
              </w:rPr>
              <w:t>Количество ООД в месяц/год</w:t>
            </w:r>
          </w:p>
        </w:tc>
        <w:tc>
          <w:tcPr>
            <w:tcW w:w="777" w:type="dxa"/>
          </w:tcPr>
          <w:p w:rsidR="00B85898" w:rsidRPr="00BE23F8" w:rsidRDefault="00B85898" w:rsidP="003E1701">
            <w:pPr>
              <w:rPr>
                <w:rFonts w:eastAsia="Calibri"/>
                <w:sz w:val="22"/>
              </w:rPr>
            </w:pPr>
            <w:r w:rsidRPr="00BE23F8">
              <w:rPr>
                <w:rFonts w:eastAsia="Calibri"/>
                <w:sz w:val="22"/>
              </w:rPr>
              <w:t>М/Г</w:t>
            </w:r>
          </w:p>
        </w:tc>
        <w:tc>
          <w:tcPr>
            <w:tcW w:w="778" w:type="dxa"/>
            <w:gridSpan w:val="2"/>
          </w:tcPr>
          <w:p w:rsidR="00B85898" w:rsidRPr="00BE23F8" w:rsidRDefault="00B85898" w:rsidP="003E1701">
            <w:pPr>
              <w:rPr>
                <w:rFonts w:eastAsia="Calibri"/>
                <w:sz w:val="22"/>
              </w:rPr>
            </w:pPr>
            <w:r w:rsidRPr="00BE23F8">
              <w:rPr>
                <w:rFonts w:eastAsia="Calibri"/>
                <w:sz w:val="22"/>
              </w:rPr>
              <w:t>М/Г</w:t>
            </w:r>
          </w:p>
        </w:tc>
        <w:tc>
          <w:tcPr>
            <w:tcW w:w="777" w:type="dxa"/>
            <w:gridSpan w:val="2"/>
          </w:tcPr>
          <w:p w:rsidR="00B85898" w:rsidRPr="00BE23F8" w:rsidRDefault="00B85898" w:rsidP="003E1701">
            <w:pPr>
              <w:rPr>
                <w:rFonts w:eastAsia="Calibri"/>
                <w:sz w:val="22"/>
              </w:rPr>
            </w:pPr>
            <w:r w:rsidRPr="00BE23F8">
              <w:rPr>
                <w:rFonts w:eastAsia="Calibri"/>
                <w:sz w:val="22"/>
              </w:rPr>
              <w:t>М/Г</w:t>
            </w:r>
          </w:p>
        </w:tc>
        <w:tc>
          <w:tcPr>
            <w:tcW w:w="778" w:type="dxa"/>
            <w:gridSpan w:val="2"/>
          </w:tcPr>
          <w:p w:rsidR="00B85898" w:rsidRPr="00BE23F8" w:rsidRDefault="00B85898" w:rsidP="003E1701">
            <w:pPr>
              <w:rPr>
                <w:rFonts w:eastAsia="Calibri"/>
                <w:sz w:val="22"/>
              </w:rPr>
            </w:pPr>
            <w:r w:rsidRPr="00BE23F8">
              <w:rPr>
                <w:rFonts w:eastAsia="Calibri"/>
                <w:sz w:val="22"/>
              </w:rPr>
              <w:t>М\Г</w:t>
            </w:r>
          </w:p>
        </w:tc>
        <w:tc>
          <w:tcPr>
            <w:tcW w:w="846" w:type="dxa"/>
            <w:gridSpan w:val="2"/>
          </w:tcPr>
          <w:p w:rsidR="00B85898" w:rsidRPr="00BE23F8" w:rsidRDefault="00B85898" w:rsidP="003E1701">
            <w:pPr>
              <w:rPr>
                <w:rFonts w:eastAsia="Calibri"/>
                <w:sz w:val="22"/>
              </w:rPr>
            </w:pPr>
            <w:r w:rsidRPr="00BE23F8">
              <w:rPr>
                <w:rFonts w:eastAsia="Calibri"/>
                <w:sz w:val="22"/>
              </w:rPr>
              <w:t>М\Г</w:t>
            </w:r>
          </w:p>
        </w:tc>
      </w:tr>
      <w:tr w:rsidR="00B85898" w:rsidRPr="00BE23F8" w:rsidTr="00B85898">
        <w:trPr>
          <w:trHeight w:val="558"/>
        </w:trPr>
        <w:tc>
          <w:tcPr>
            <w:tcW w:w="2137" w:type="dxa"/>
          </w:tcPr>
          <w:p w:rsidR="00B85898" w:rsidRPr="00BE23F8" w:rsidRDefault="00B85898" w:rsidP="003E1701">
            <w:pPr>
              <w:rPr>
                <w:rFonts w:eastAsia="Calibri"/>
                <w:sz w:val="22"/>
              </w:rPr>
            </w:pPr>
            <w:r w:rsidRPr="00BE23F8">
              <w:rPr>
                <w:rFonts w:eastAsia="Calibri"/>
                <w:sz w:val="22"/>
              </w:rPr>
              <w:t>Физическое развитие</w:t>
            </w:r>
          </w:p>
        </w:tc>
        <w:tc>
          <w:tcPr>
            <w:tcW w:w="1968" w:type="dxa"/>
          </w:tcPr>
          <w:p w:rsidR="00B85898" w:rsidRPr="00BE23F8" w:rsidRDefault="00B85898" w:rsidP="003E1701">
            <w:pPr>
              <w:rPr>
                <w:rFonts w:eastAsia="Calibri"/>
                <w:sz w:val="22"/>
              </w:rPr>
            </w:pPr>
            <w:r w:rsidRPr="00BE23F8">
              <w:rPr>
                <w:rFonts w:eastAsia="Calibri"/>
                <w:sz w:val="22"/>
              </w:rPr>
              <w:t>Физическая</w:t>
            </w:r>
          </w:p>
          <w:p w:rsidR="00B85898" w:rsidRPr="00BE23F8" w:rsidRDefault="00B85898" w:rsidP="003E1701">
            <w:pPr>
              <w:rPr>
                <w:rFonts w:eastAsia="Calibri"/>
                <w:sz w:val="22"/>
              </w:rPr>
            </w:pPr>
            <w:r w:rsidRPr="00BE23F8">
              <w:rPr>
                <w:rFonts w:eastAsia="Calibri"/>
                <w:sz w:val="22"/>
              </w:rPr>
              <w:t>культура</w:t>
            </w:r>
          </w:p>
        </w:tc>
        <w:tc>
          <w:tcPr>
            <w:tcW w:w="1905" w:type="dxa"/>
          </w:tcPr>
          <w:p w:rsidR="00B85898" w:rsidRPr="00BE23F8" w:rsidRDefault="00B85898" w:rsidP="003E1701">
            <w:pPr>
              <w:rPr>
                <w:rFonts w:eastAsia="Calibri"/>
                <w:sz w:val="22"/>
              </w:rPr>
            </w:pPr>
            <w:r w:rsidRPr="00BE23F8">
              <w:rPr>
                <w:rFonts w:eastAsia="Calibri"/>
                <w:sz w:val="22"/>
              </w:rPr>
              <w:t>-</w:t>
            </w:r>
          </w:p>
        </w:tc>
        <w:tc>
          <w:tcPr>
            <w:tcW w:w="777" w:type="dxa"/>
          </w:tcPr>
          <w:p w:rsidR="00B85898" w:rsidRPr="00BE23F8" w:rsidRDefault="00B85898" w:rsidP="003E1701">
            <w:pPr>
              <w:ind w:left="-108"/>
              <w:rPr>
                <w:rFonts w:eastAsia="Calibri"/>
                <w:sz w:val="22"/>
              </w:rPr>
            </w:pPr>
            <w:r w:rsidRPr="00BE23F8">
              <w:rPr>
                <w:rFonts w:eastAsia="Calibri"/>
                <w:sz w:val="22"/>
              </w:rPr>
              <w:t>12/108</w:t>
            </w:r>
          </w:p>
        </w:tc>
        <w:tc>
          <w:tcPr>
            <w:tcW w:w="778" w:type="dxa"/>
            <w:gridSpan w:val="2"/>
          </w:tcPr>
          <w:p w:rsidR="00B85898" w:rsidRPr="00BE23F8" w:rsidRDefault="00B85898" w:rsidP="003E1701">
            <w:pPr>
              <w:ind w:left="-108"/>
              <w:rPr>
                <w:rFonts w:eastAsia="Calibri"/>
                <w:sz w:val="22"/>
              </w:rPr>
            </w:pPr>
            <w:r w:rsidRPr="00BE23F8">
              <w:rPr>
                <w:rFonts w:eastAsia="Calibri"/>
                <w:sz w:val="22"/>
              </w:rPr>
              <w:t>12/108</w:t>
            </w:r>
          </w:p>
        </w:tc>
        <w:tc>
          <w:tcPr>
            <w:tcW w:w="777" w:type="dxa"/>
            <w:gridSpan w:val="2"/>
          </w:tcPr>
          <w:p w:rsidR="00B85898" w:rsidRPr="00BE23F8" w:rsidRDefault="00B85898" w:rsidP="003E1701">
            <w:pPr>
              <w:ind w:left="-108"/>
              <w:rPr>
                <w:rFonts w:eastAsia="Calibri"/>
                <w:sz w:val="22"/>
              </w:rPr>
            </w:pPr>
            <w:r w:rsidRPr="00BE23F8">
              <w:rPr>
                <w:rFonts w:eastAsia="Calibri"/>
                <w:sz w:val="22"/>
              </w:rPr>
              <w:t>12/108</w:t>
            </w:r>
          </w:p>
        </w:tc>
        <w:tc>
          <w:tcPr>
            <w:tcW w:w="778" w:type="dxa"/>
            <w:gridSpan w:val="2"/>
          </w:tcPr>
          <w:p w:rsidR="00B85898" w:rsidRPr="00BE23F8" w:rsidRDefault="00B85898" w:rsidP="003E1701">
            <w:pPr>
              <w:ind w:left="-108"/>
              <w:rPr>
                <w:rFonts w:eastAsia="Calibri"/>
                <w:sz w:val="22"/>
              </w:rPr>
            </w:pPr>
            <w:r w:rsidRPr="00BE23F8">
              <w:rPr>
                <w:rFonts w:eastAsia="Calibri"/>
                <w:sz w:val="22"/>
              </w:rPr>
              <w:t>12/108</w:t>
            </w:r>
          </w:p>
        </w:tc>
        <w:tc>
          <w:tcPr>
            <w:tcW w:w="846" w:type="dxa"/>
            <w:gridSpan w:val="2"/>
          </w:tcPr>
          <w:p w:rsidR="00B85898" w:rsidRPr="00BE23F8" w:rsidRDefault="00B85898" w:rsidP="003E1701">
            <w:pPr>
              <w:ind w:left="-108"/>
              <w:rPr>
                <w:rFonts w:eastAsia="Calibri"/>
                <w:sz w:val="22"/>
              </w:rPr>
            </w:pPr>
            <w:r w:rsidRPr="00BE23F8">
              <w:rPr>
                <w:rFonts w:eastAsia="Calibri"/>
                <w:sz w:val="22"/>
              </w:rPr>
              <w:t>12/108</w:t>
            </w:r>
          </w:p>
        </w:tc>
      </w:tr>
      <w:tr w:rsidR="00B85898" w:rsidRPr="00BE23F8" w:rsidTr="00B85898">
        <w:trPr>
          <w:trHeight w:val="267"/>
        </w:trPr>
        <w:tc>
          <w:tcPr>
            <w:tcW w:w="2137" w:type="dxa"/>
            <w:vMerge w:val="restart"/>
          </w:tcPr>
          <w:p w:rsidR="00B85898" w:rsidRPr="00BE23F8" w:rsidRDefault="00B85898" w:rsidP="003E1701">
            <w:pPr>
              <w:rPr>
                <w:rFonts w:eastAsia="Calibri"/>
                <w:sz w:val="22"/>
              </w:rPr>
            </w:pPr>
            <w:r w:rsidRPr="00BE23F8">
              <w:rPr>
                <w:rFonts w:eastAsia="Calibri"/>
                <w:sz w:val="22"/>
              </w:rPr>
              <w:t>Познавательное</w:t>
            </w:r>
          </w:p>
          <w:p w:rsidR="00B85898" w:rsidRPr="00BE23F8" w:rsidRDefault="00B85898" w:rsidP="003E1701">
            <w:pPr>
              <w:rPr>
                <w:rFonts w:eastAsia="Calibri"/>
                <w:sz w:val="22"/>
              </w:rPr>
            </w:pPr>
            <w:r w:rsidRPr="00BE23F8">
              <w:rPr>
                <w:rFonts w:eastAsia="Calibri"/>
                <w:sz w:val="22"/>
              </w:rPr>
              <w:t>развитие</w:t>
            </w:r>
          </w:p>
        </w:tc>
        <w:tc>
          <w:tcPr>
            <w:tcW w:w="1968" w:type="dxa"/>
          </w:tcPr>
          <w:p w:rsidR="00B85898" w:rsidRPr="00BE23F8" w:rsidRDefault="00B85898" w:rsidP="003E1701">
            <w:pPr>
              <w:rPr>
                <w:rFonts w:eastAsia="Calibri"/>
                <w:sz w:val="22"/>
              </w:rPr>
            </w:pPr>
            <w:r w:rsidRPr="00BE23F8">
              <w:rPr>
                <w:rFonts w:eastAsia="Calibri"/>
                <w:sz w:val="22"/>
              </w:rPr>
              <w:t>ФЭМП</w:t>
            </w:r>
          </w:p>
        </w:tc>
        <w:tc>
          <w:tcPr>
            <w:tcW w:w="1905" w:type="dxa"/>
          </w:tcPr>
          <w:p w:rsidR="00B85898" w:rsidRPr="00BE23F8" w:rsidRDefault="00B85898" w:rsidP="003E1701">
            <w:pPr>
              <w:rPr>
                <w:rFonts w:eastAsia="Calibri"/>
                <w:sz w:val="22"/>
              </w:rPr>
            </w:pPr>
            <w:r w:rsidRPr="00BE23F8">
              <w:rPr>
                <w:rFonts w:eastAsia="Calibri"/>
                <w:sz w:val="22"/>
              </w:rPr>
              <w:t>-</w:t>
            </w:r>
          </w:p>
        </w:tc>
        <w:tc>
          <w:tcPr>
            <w:tcW w:w="777" w:type="dxa"/>
          </w:tcPr>
          <w:p w:rsidR="00B85898" w:rsidRPr="00BE23F8" w:rsidRDefault="00B85898" w:rsidP="003E1701">
            <w:pPr>
              <w:snapToGrid w:val="0"/>
              <w:rPr>
                <w:rFonts w:eastAsia="Calibri"/>
                <w:sz w:val="22"/>
              </w:rPr>
            </w:pPr>
            <w:r w:rsidRPr="00BE23F8">
              <w:rPr>
                <w:rFonts w:eastAsia="Calibri"/>
                <w:sz w:val="22"/>
              </w:rPr>
              <w:t>-</w:t>
            </w:r>
          </w:p>
        </w:tc>
        <w:tc>
          <w:tcPr>
            <w:tcW w:w="778" w:type="dxa"/>
            <w:gridSpan w:val="2"/>
          </w:tcPr>
          <w:p w:rsidR="00B85898" w:rsidRPr="00BE23F8" w:rsidRDefault="00B85898" w:rsidP="003E1701">
            <w:pPr>
              <w:snapToGrid w:val="0"/>
              <w:rPr>
                <w:rFonts w:eastAsia="Calibri"/>
                <w:sz w:val="22"/>
              </w:rPr>
            </w:pPr>
            <w:r w:rsidRPr="00BE23F8">
              <w:rPr>
                <w:rFonts w:eastAsia="Calibri"/>
                <w:sz w:val="22"/>
                <w:lang w:val="en-US"/>
              </w:rPr>
              <w:t>4</w:t>
            </w:r>
            <w:r w:rsidRPr="00BE23F8">
              <w:rPr>
                <w:rFonts w:eastAsia="Calibri"/>
                <w:sz w:val="22"/>
              </w:rPr>
              <w:t>/36</w:t>
            </w:r>
          </w:p>
        </w:tc>
        <w:tc>
          <w:tcPr>
            <w:tcW w:w="777" w:type="dxa"/>
            <w:gridSpan w:val="2"/>
          </w:tcPr>
          <w:p w:rsidR="00B85898" w:rsidRPr="00BE23F8" w:rsidRDefault="00B85898" w:rsidP="003E1701">
            <w:pPr>
              <w:rPr>
                <w:rFonts w:eastAsia="Calibri"/>
                <w:sz w:val="22"/>
              </w:rPr>
            </w:pPr>
            <w:r w:rsidRPr="00BE23F8">
              <w:rPr>
                <w:rFonts w:eastAsia="Calibri"/>
                <w:sz w:val="22"/>
                <w:lang w:val="en-US"/>
              </w:rPr>
              <w:t>4</w:t>
            </w:r>
            <w:r w:rsidRPr="00BE23F8">
              <w:rPr>
                <w:rFonts w:eastAsia="Calibri"/>
                <w:sz w:val="22"/>
              </w:rPr>
              <w:t>/36</w:t>
            </w:r>
          </w:p>
        </w:tc>
        <w:tc>
          <w:tcPr>
            <w:tcW w:w="778" w:type="dxa"/>
            <w:gridSpan w:val="2"/>
          </w:tcPr>
          <w:p w:rsidR="00B85898" w:rsidRPr="00BE23F8" w:rsidRDefault="00B85898" w:rsidP="003E1701">
            <w:pPr>
              <w:rPr>
                <w:rFonts w:eastAsia="Calibri"/>
                <w:sz w:val="22"/>
              </w:rPr>
            </w:pPr>
            <w:r w:rsidRPr="00BE23F8">
              <w:rPr>
                <w:rFonts w:eastAsia="Calibri"/>
                <w:sz w:val="22"/>
              </w:rPr>
              <w:t>4/36</w:t>
            </w:r>
          </w:p>
        </w:tc>
        <w:tc>
          <w:tcPr>
            <w:tcW w:w="846" w:type="dxa"/>
            <w:gridSpan w:val="2"/>
          </w:tcPr>
          <w:p w:rsidR="00B85898" w:rsidRPr="00BE23F8" w:rsidRDefault="00B85898" w:rsidP="003E1701">
            <w:pPr>
              <w:rPr>
                <w:rFonts w:eastAsia="Calibri"/>
                <w:sz w:val="22"/>
              </w:rPr>
            </w:pPr>
            <w:r w:rsidRPr="00BE23F8">
              <w:rPr>
                <w:rFonts w:eastAsia="Calibri"/>
                <w:sz w:val="22"/>
              </w:rPr>
              <w:t>8/72</w:t>
            </w:r>
          </w:p>
        </w:tc>
      </w:tr>
      <w:tr w:rsidR="00B85898" w:rsidRPr="00BE23F8" w:rsidTr="00B85898">
        <w:trPr>
          <w:trHeight w:val="558"/>
        </w:trPr>
        <w:tc>
          <w:tcPr>
            <w:tcW w:w="2137" w:type="dxa"/>
            <w:vMerge/>
          </w:tcPr>
          <w:p w:rsidR="00B85898" w:rsidRPr="00BE23F8" w:rsidRDefault="00B85898" w:rsidP="003E1701">
            <w:pPr>
              <w:rPr>
                <w:rFonts w:eastAsia="Calibri"/>
                <w:sz w:val="22"/>
              </w:rPr>
            </w:pPr>
          </w:p>
        </w:tc>
        <w:tc>
          <w:tcPr>
            <w:tcW w:w="1968" w:type="dxa"/>
          </w:tcPr>
          <w:p w:rsidR="00B85898" w:rsidRPr="00BE23F8" w:rsidRDefault="00B85898" w:rsidP="003E1701">
            <w:pPr>
              <w:rPr>
                <w:rFonts w:eastAsia="Calibri"/>
                <w:sz w:val="22"/>
              </w:rPr>
            </w:pPr>
            <w:r w:rsidRPr="00BE23F8">
              <w:rPr>
                <w:rFonts w:eastAsia="Calibri"/>
                <w:sz w:val="22"/>
                <w:shd w:val="clear" w:color="auto" w:fill="FFFFFF"/>
              </w:rPr>
              <w:t>Ознакомление с окружающим миром</w:t>
            </w:r>
          </w:p>
        </w:tc>
        <w:tc>
          <w:tcPr>
            <w:tcW w:w="1905" w:type="dxa"/>
          </w:tcPr>
          <w:p w:rsidR="00B85898" w:rsidRPr="00BE23F8" w:rsidRDefault="00B85898" w:rsidP="003E1701">
            <w:pPr>
              <w:rPr>
                <w:rFonts w:eastAsia="Calibri"/>
                <w:sz w:val="22"/>
              </w:rPr>
            </w:pPr>
            <w:r w:rsidRPr="00BE23F8">
              <w:rPr>
                <w:rFonts w:eastAsia="Calibri"/>
                <w:sz w:val="22"/>
              </w:rPr>
              <w:t>-</w:t>
            </w:r>
          </w:p>
        </w:tc>
        <w:tc>
          <w:tcPr>
            <w:tcW w:w="777" w:type="dxa"/>
          </w:tcPr>
          <w:p w:rsidR="00B85898" w:rsidRPr="00BE23F8" w:rsidRDefault="00B85898" w:rsidP="003E1701">
            <w:pPr>
              <w:rPr>
                <w:rFonts w:eastAsia="Calibri"/>
                <w:sz w:val="22"/>
              </w:rPr>
            </w:pPr>
            <w:r w:rsidRPr="00BE23F8">
              <w:rPr>
                <w:rFonts w:eastAsia="Calibri"/>
                <w:sz w:val="22"/>
              </w:rPr>
              <w:t>4/36</w:t>
            </w:r>
          </w:p>
        </w:tc>
        <w:tc>
          <w:tcPr>
            <w:tcW w:w="778" w:type="dxa"/>
            <w:gridSpan w:val="2"/>
          </w:tcPr>
          <w:p w:rsidR="00B85898" w:rsidRPr="00BE23F8" w:rsidRDefault="00B85898" w:rsidP="003E1701">
            <w:pPr>
              <w:rPr>
                <w:rFonts w:eastAsia="Calibri"/>
                <w:sz w:val="22"/>
              </w:rPr>
            </w:pPr>
            <w:r w:rsidRPr="00BE23F8">
              <w:rPr>
                <w:rFonts w:eastAsia="Calibri"/>
                <w:sz w:val="22"/>
              </w:rPr>
              <w:t>4/36</w:t>
            </w:r>
          </w:p>
        </w:tc>
        <w:tc>
          <w:tcPr>
            <w:tcW w:w="777" w:type="dxa"/>
            <w:gridSpan w:val="2"/>
          </w:tcPr>
          <w:p w:rsidR="00B85898" w:rsidRPr="00BE23F8" w:rsidRDefault="00B85898" w:rsidP="003E1701">
            <w:pPr>
              <w:rPr>
                <w:rFonts w:eastAsia="Calibri"/>
                <w:sz w:val="22"/>
              </w:rPr>
            </w:pPr>
            <w:r w:rsidRPr="00BE23F8">
              <w:rPr>
                <w:rFonts w:eastAsia="Calibri"/>
                <w:sz w:val="22"/>
              </w:rPr>
              <w:t>4/36</w:t>
            </w:r>
          </w:p>
        </w:tc>
        <w:tc>
          <w:tcPr>
            <w:tcW w:w="778" w:type="dxa"/>
            <w:gridSpan w:val="2"/>
          </w:tcPr>
          <w:p w:rsidR="00B85898" w:rsidRPr="00BE23F8" w:rsidRDefault="00B85898" w:rsidP="003E1701">
            <w:pPr>
              <w:tabs>
                <w:tab w:val="right" w:pos="1797"/>
              </w:tabs>
              <w:rPr>
                <w:rFonts w:eastAsia="Calibri"/>
                <w:sz w:val="22"/>
              </w:rPr>
            </w:pPr>
            <w:r w:rsidRPr="00BE23F8">
              <w:rPr>
                <w:rFonts w:eastAsia="Calibri"/>
                <w:sz w:val="22"/>
              </w:rPr>
              <w:t>4/36</w:t>
            </w:r>
          </w:p>
        </w:tc>
        <w:tc>
          <w:tcPr>
            <w:tcW w:w="846" w:type="dxa"/>
            <w:gridSpan w:val="2"/>
          </w:tcPr>
          <w:p w:rsidR="00B85898" w:rsidRPr="00BE23F8" w:rsidRDefault="00B85898" w:rsidP="003E1701">
            <w:pPr>
              <w:rPr>
                <w:rFonts w:eastAsia="Calibri"/>
                <w:sz w:val="22"/>
              </w:rPr>
            </w:pPr>
            <w:r w:rsidRPr="00BE23F8">
              <w:rPr>
                <w:rFonts w:eastAsia="Calibri"/>
                <w:sz w:val="22"/>
              </w:rPr>
              <w:t>4/36</w:t>
            </w:r>
          </w:p>
        </w:tc>
      </w:tr>
      <w:tr w:rsidR="00B85898" w:rsidRPr="00BE23F8" w:rsidTr="00B85898">
        <w:trPr>
          <w:trHeight w:val="397"/>
        </w:trPr>
        <w:tc>
          <w:tcPr>
            <w:tcW w:w="2137" w:type="dxa"/>
          </w:tcPr>
          <w:p w:rsidR="00B85898" w:rsidRPr="00BE23F8" w:rsidRDefault="00B85898" w:rsidP="003E1701">
            <w:pPr>
              <w:rPr>
                <w:rFonts w:eastAsia="Calibri"/>
                <w:sz w:val="22"/>
              </w:rPr>
            </w:pPr>
            <w:r w:rsidRPr="00BE23F8">
              <w:rPr>
                <w:rFonts w:eastAsia="Calibri"/>
                <w:sz w:val="22"/>
              </w:rPr>
              <w:t>Речевое развитие</w:t>
            </w:r>
          </w:p>
        </w:tc>
        <w:tc>
          <w:tcPr>
            <w:tcW w:w="1968" w:type="dxa"/>
          </w:tcPr>
          <w:p w:rsidR="00B85898" w:rsidRPr="00BE23F8" w:rsidRDefault="00B85898" w:rsidP="003E1701">
            <w:pPr>
              <w:rPr>
                <w:rFonts w:eastAsia="Calibri"/>
                <w:sz w:val="22"/>
              </w:rPr>
            </w:pPr>
            <w:r w:rsidRPr="00BE23F8">
              <w:rPr>
                <w:rFonts w:eastAsia="Calibri"/>
                <w:sz w:val="22"/>
              </w:rPr>
              <w:t>Развитие речи</w:t>
            </w:r>
          </w:p>
        </w:tc>
        <w:tc>
          <w:tcPr>
            <w:tcW w:w="1905" w:type="dxa"/>
          </w:tcPr>
          <w:p w:rsidR="00B85898" w:rsidRPr="00BE23F8" w:rsidRDefault="00B85898" w:rsidP="003E1701">
            <w:pPr>
              <w:rPr>
                <w:rFonts w:eastAsia="Calibri"/>
                <w:sz w:val="22"/>
              </w:rPr>
            </w:pPr>
            <w:r w:rsidRPr="00BE23F8">
              <w:rPr>
                <w:rFonts w:eastAsia="Calibri"/>
                <w:sz w:val="22"/>
              </w:rPr>
              <w:t>-</w:t>
            </w:r>
          </w:p>
        </w:tc>
        <w:tc>
          <w:tcPr>
            <w:tcW w:w="777" w:type="dxa"/>
          </w:tcPr>
          <w:p w:rsidR="00B85898" w:rsidRPr="00BE23F8" w:rsidRDefault="00B85898" w:rsidP="003E1701">
            <w:pPr>
              <w:rPr>
                <w:rFonts w:eastAsia="Calibri"/>
                <w:sz w:val="22"/>
              </w:rPr>
            </w:pPr>
            <w:r w:rsidRPr="00BE23F8">
              <w:rPr>
                <w:rFonts w:eastAsia="Calibri"/>
                <w:sz w:val="22"/>
              </w:rPr>
              <w:t>8/72</w:t>
            </w:r>
          </w:p>
        </w:tc>
        <w:tc>
          <w:tcPr>
            <w:tcW w:w="778" w:type="dxa"/>
            <w:gridSpan w:val="2"/>
          </w:tcPr>
          <w:p w:rsidR="00B85898" w:rsidRPr="00BE23F8" w:rsidRDefault="00B85898" w:rsidP="003E1701">
            <w:pPr>
              <w:rPr>
                <w:rFonts w:eastAsia="Calibri"/>
                <w:sz w:val="22"/>
              </w:rPr>
            </w:pPr>
            <w:r w:rsidRPr="00BE23F8">
              <w:rPr>
                <w:rFonts w:eastAsia="Calibri"/>
                <w:sz w:val="22"/>
              </w:rPr>
              <w:t>4/36</w:t>
            </w:r>
          </w:p>
        </w:tc>
        <w:tc>
          <w:tcPr>
            <w:tcW w:w="777" w:type="dxa"/>
            <w:gridSpan w:val="2"/>
          </w:tcPr>
          <w:p w:rsidR="00B85898" w:rsidRPr="00BE23F8" w:rsidRDefault="00B85898" w:rsidP="003E1701">
            <w:pPr>
              <w:rPr>
                <w:rFonts w:eastAsia="Calibri"/>
                <w:sz w:val="22"/>
              </w:rPr>
            </w:pPr>
            <w:r w:rsidRPr="00BE23F8">
              <w:rPr>
                <w:rFonts w:eastAsia="Calibri"/>
                <w:sz w:val="22"/>
              </w:rPr>
              <w:t>4/36</w:t>
            </w:r>
          </w:p>
        </w:tc>
        <w:tc>
          <w:tcPr>
            <w:tcW w:w="778" w:type="dxa"/>
            <w:gridSpan w:val="2"/>
          </w:tcPr>
          <w:p w:rsidR="00B85898" w:rsidRPr="00BE23F8" w:rsidRDefault="00B85898" w:rsidP="003E1701">
            <w:pPr>
              <w:rPr>
                <w:rFonts w:eastAsia="Calibri"/>
                <w:sz w:val="22"/>
              </w:rPr>
            </w:pPr>
            <w:r w:rsidRPr="00BE23F8">
              <w:rPr>
                <w:rFonts w:eastAsia="Calibri"/>
                <w:sz w:val="22"/>
              </w:rPr>
              <w:t>8/72</w:t>
            </w:r>
          </w:p>
        </w:tc>
        <w:tc>
          <w:tcPr>
            <w:tcW w:w="846" w:type="dxa"/>
            <w:gridSpan w:val="2"/>
          </w:tcPr>
          <w:p w:rsidR="00B85898" w:rsidRPr="00BE23F8" w:rsidRDefault="00B85898" w:rsidP="003E1701">
            <w:pPr>
              <w:rPr>
                <w:rFonts w:eastAsia="Calibri"/>
                <w:sz w:val="22"/>
              </w:rPr>
            </w:pPr>
            <w:r w:rsidRPr="00BE23F8">
              <w:rPr>
                <w:rFonts w:eastAsia="Calibri"/>
                <w:sz w:val="22"/>
              </w:rPr>
              <w:t>4/36</w:t>
            </w:r>
          </w:p>
        </w:tc>
      </w:tr>
      <w:tr w:rsidR="00B85898" w:rsidRPr="00BE23F8" w:rsidTr="00B85898">
        <w:trPr>
          <w:trHeight w:val="275"/>
        </w:trPr>
        <w:tc>
          <w:tcPr>
            <w:tcW w:w="2137" w:type="dxa"/>
            <w:vMerge w:val="restart"/>
          </w:tcPr>
          <w:p w:rsidR="00B85898" w:rsidRPr="00BE23F8" w:rsidRDefault="00B85898" w:rsidP="003E1701">
            <w:pPr>
              <w:rPr>
                <w:rFonts w:eastAsia="Calibri"/>
                <w:sz w:val="22"/>
              </w:rPr>
            </w:pPr>
            <w:r w:rsidRPr="00BE23F8">
              <w:rPr>
                <w:rFonts w:eastAsia="Calibri"/>
                <w:sz w:val="22"/>
              </w:rPr>
              <w:t>Художественно-эстетическое развитие</w:t>
            </w:r>
          </w:p>
        </w:tc>
        <w:tc>
          <w:tcPr>
            <w:tcW w:w="1968" w:type="dxa"/>
          </w:tcPr>
          <w:p w:rsidR="00B85898" w:rsidRPr="00BE23F8" w:rsidRDefault="00B85898" w:rsidP="003E1701">
            <w:pPr>
              <w:rPr>
                <w:rFonts w:eastAsia="Calibri"/>
                <w:sz w:val="22"/>
              </w:rPr>
            </w:pPr>
            <w:r w:rsidRPr="00BE23F8">
              <w:rPr>
                <w:rFonts w:eastAsia="Calibri"/>
                <w:sz w:val="22"/>
              </w:rPr>
              <w:t>Рисование</w:t>
            </w:r>
          </w:p>
        </w:tc>
        <w:tc>
          <w:tcPr>
            <w:tcW w:w="1905" w:type="dxa"/>
          </w:tcPr>
          <w:p w:rsidR="00B85898" w:rsidRPr="00BE23F8" w:rsidRDefault="00B85898" w:rsidP="003E1701">
            <w:pPr>
              <w:rPr>
                <w:rFonts w:eastAsia="Calibri"/>
                <w:sz w:val="22"/>
              </w:rPr>
            </w:pPr>
            <w:r w:rsidRPr="00BE23F8">
              <w:rPr>
                <w:rFonts w:eastAsia="Calibri"/>
                <w:sz w:val="22"/>
              </w:rPr>
              <w:t>-</w:t>
            </w:r>
          </w:p>
        </w:tc>
        <w:tc>
          <w:tcPr>
            <w:tcW w:w="777" w:type="dxa"/>
          </w:tcPr>
          <w:p w:rsidR="00B85898" w:rsidRPr="00BE23F8" w:rsidRDefault="00B85898" w:rsidP="003E1701">
            <w:pPr>
              <w:rPr>
                <w:rFonts w:eastAsia="Calibri"/>
                <w:sz w:val="22"/>
              </w:rPr>
            </w:pPr>
            <w:r w:rsidRPr="00BE23F8">
              <w:rPr>
                <w:rFonts w:eastAsia="Calibri"/>
                <w:sz w:val="22"/>
              </w:rPr>
              <w:t>4/36</w:t>
            </w:r>
          </w:p>
        </w:tc>
        <w:tc>
          <w:tcPr>
            <w:tcW w:w="778" w:type="dxa"/>
            <w:gridSpan w:val="2"/>
          </w:tcPr>
          <w:p w:rsidR="00B85898" w:rsidRPr="00BE23F8" w:rsidRDefault="00B85898" w:rsidP="003E1701">
            <w:pPr>
              <w:rPr>
                <w:rFonts w:eastAsia="Calibri"/>
                <w:sz w:val="22"/>
              </w:rPr>
            </w:pPr>
            <w:r w:rsidRPr="00BE23F8">
              <w:rPr>
                <w:rFonts w:eastAsia="Calibri"/>
                <w:sz w:val="22"/>
              </w:rPr>
              <w:t>4/36</w:t>
            </w:r>
          </w:p>
        </w:tc>
        <w:tc>
          <w:tcPr>
            <w:tcW w:w="777" w:type="dxa"/>
            <w:gridSpan w:val="2"/>
          </w:tcPr>
          <w:p w:rsidR="00B85898" w:rsidRPr="00BE23F8" w:rsidRDefault="00B85898" w:rsidP="003E1701">
            <w:pPr>
              <w:rPr>
                <w:rFonts w:eastAsia="Calibri"/>
                <w:sz w:val="22"/>
              </w:rPr>
            </w:pPr>
            <w:r w:rsidRPr="00BE23F8">
              <w:rPr>
                <w:rFonts w:eastAsia="Calibri"/>
                <w:sz w:val="22"/>
              </w:rPr>
              <w:t>4/36</w:t>
            </w:r>
          </w:p>
        </w:tc>
        <w:tc>
          <w:tcPr>
            <w:tcW w:w="778" w:type="dxa"/>
            <w:gridSpan w:val="2"/>
          </w:tcPr>
          <w:p w:rsidR="00B85898" w:rsidRPr="00BE23F8" w:rsidRDefault="00B85898" w:rsidP="003E1701">
            <w:pPr>
              <w:rPr>
                <w:rFonts w:eastAsia="Calibri"/>
                <w:sz w:val="22"/>
              </w:rPr>
            </w:pPr>
            <w:r w:rsidRPr="00BE23F8">
              <w:rPr>
                <w:rFonts w:eastAsia="Calibri"/>
                <w:sz w:val="22"/>
              </w:rPr>
              <w:t>8/72</w:t>
            </w:r>
          </w:p>
        </w:tc>
        <w:tc>
          <w:tcPr>
            <w:tcW w:w="846" w:type="dxa"/>
            <w:gridSpan w:val="2"/>
          </w:tcPr>
          <w:p w:rsidR="00B85898" w:rsidRPr="00BE23F8" w:rsidRDefault="00B85898" w:rsidP="003E1701">
            <w:pPr>
              <w:rPr>
                <w:rFonts w:eastAsia="Calibri"/>
                <w:sz w:val="22"/>
              </w:rPr>
            </w:pPr>
            <w:r w:rsidRPr="00BE23F8">
              <w:rPr>
                <w:rFonts w:eastAsia="Calibri"/>
                <w:sz w:val="22"/>
              </w:rPr>
              <w:t>8/72</w:t>
            </w:r>
          </w:p>
        </w:tc>
      </w:tr>
      <w:tr w:rsidR="00B85898" w:rsidRPr="00BE23F8" w:rsidTr="00B85898">
        <w:trPr>
          <w:trHeight w:val="224"/>
        </w:trPr>
        <w:tc>
          <w:tcPr>
            <w:tcW w:w="2137" w:type="dxa"/>
            <w:vMerge/>
          </w:tcPr>
          <w:p w:rsidR="00B85898" w:rsidRPr="00BE23F8" w:rsidRDefault="00B85898" w:rsidP="003E1701">
            <w:pPr>
              <w:rPr>
                <w:rFonts w:eastAsia="Calibri"/>
                <w:sz w:val="22"/>
              </w:rPr>
            </w:pPr>
          </w:p>
        </w:tc>
        <w:tc>
          <w:tcPr>
            <w:tcW w:w="1968" w:type="dxa"/>
          </w:tcPr>
          <w:p w:rsidR="00B85898" w:rsidRPr="00BE23F8" w:rsidRDefault="00B85898" w:rsidP="003E1701">
            <w:pPr>
              <w:rPr>
                <w:rFonts w:eastAsia="Calibri"/>
                <w:sz w:val="22"/>
              </w:rPr>
            </w:pPr>
            <w:r w:rsidRPr="00BE23F8">
              <w:rPr>
                <w:rFonts w:eastAsia="Calibri"/>
                <w:sz w:val="22"/>
              </w:rPr>
              <w:t>Лепка</w:t>
            </w:r>
          </w:p>
        </w:tc>
        <w:tc>
          <w:tcPr>
            <w:tcW w:w="1905" w:type="dxa"/>
          </w:tcPr>
          <w:p w:rsidR="00B85898" w:rsidRPr="00BE23F8" w:rsidRDefault="00B85898" w:rsidP="003E1701">
            <w:pPr>
              <w:rPr>
                <w:rFonts w:eastAsia="Calibri"/>
                <w:sz w:val="22"/>
              </w:rPr>
            </w:pPr>
            <w:r w:rsidRPr="00BE23F8">
              <w:rPr>
                <w:rFonts w:eastAsia="Calibri"/>
                <w:sz w:val="22"/>
              </w:rPr>
              <w:t>-</w:t>
            </w:r>
          </w:p>
        </w:tc>
        <w:tc>
          <w:tcPr>
            <w:tcW w:w="777" w:type="dxa"/>
          </w:tcPr>
          <w:p w:rsidR="00B85898" w:rsidRPr="00BE23F8" w:rsidRDefault="00B85898" w:rsidP="003E1701">
            <w:pPr>
              <w:rPr>
                <w:rFonts w:eastAsia="Calibri"/>
                <w:sz w:val="22"/>
              </w:rPr>
            </w:pPr>
            <w:r w:rsidRPr="00BE23F8">
              <w:rPr>
                <w:rFonts w:eastAsia="Calibri"/>
                <w:sz w:val="22"/>
              </w:rPr>
              <w:t>4/36</w:t>
            </w:r>
          </w:p>
        </w:tc>
        <w:tc>
          <w:tcPr>
            <w:tcW w:w="778" w:type="dxa"/>
            <w:gridSpan w:val="2"/>
          </w:tcPr>
          <w:p w:rsidR="00B85898" w:rsidRPr="00BE23F8" w:rsidRDefault="00B85898" w:rsidP="003E1701">
            <w:pPr>
              <w:rPr>
                <w:rFonts w:eastAsia="Calibri"/>
                <w:sz w:val="22"/>
              </w:rPr>
            </w:pPr>
            <w:r w:rsidRPr="00BE23F8">
              <w:rPr>
                <w:rFonts w:eastAsia="Calibri"/>
                <w:sz w:val="22"/>
              </w:rPr>
              <w:t>2/18</w:t>
            </w:r>
          </w:p>
        </w:tc>
        <w:tc>
          <w:tcPr>
            <w:tcW w:w="777" w:type="dxa"/>
            <w:gridSpan w:val="2"/>
          </w:tcPr>
          <w:p w:rsidR="00B85898" w:rsidRPr="00BE23F8" w:rsidRDefault="00B85898" w:rsidP="003E1701">
            <w:pPr>
              <w:rPr>
                <w:rFonts w:eastAsia="Calibri"/>
                <w:sz w:val="22"/>
              </w:rPr>
            </w:pPr>
            <w:r w:rsidRPr="00BE23F8">
              <w:rPr>
                <w:rFonts w:eastAsia="Calibri"/>
                <w:sz w:val="22"/>
              </w:rPr>
              <w:t>2/18</w:t>
            </w:r>
          </w:p>
        </w:tc>
        <w:tc>
          <w:tcPr>
            <w:tcW w:w="778" w:type="dxa"/>
            <w:gridSpan w:val="2"/>
          </w:tcPr>
          <w:p w:rsidR="00B85898" w:rsidRPr="00BE23F8" w:rsidRDefault="00B85898" w:rsidP="003E1701">
            <w:pPr>
              <w:rPr>
                <w:rFonts w:eastAsia="Calibri"/>
                <w:sz w:val="22"/>
                <w:lang w:val="en-US"/>
              </w:rPr>
            </w:pPr>
            <w:r w:rsidRPr="00BE23F8">
              <w:rPr>
                <w:rFonts w:eastAsia="Calibri"/>
                <w:sz w:val="22"/>
              </w:rPr>
              <w:t>2/18</w:t>
            </w:r>
          </w:p>
        </w:tc>
        <w:tc>
          <w:tcPr>
            <w:tcW w:w="846" w:type="dxa"/>
            <w:gridSpan w:val="2"/>
          </w:tcPr>
          <w:p w:rsidR="00B85898" w:rsidRPr="00BE23F8" w:rsidRDefault="00B85898" w:rsidP="003E1701">
            <w:pPr>
              <w:rPr>
                <w:rFonts w:eastAsia="Calibri"/>
                <w:sz w:val="22"/>
              </w:rPr>
            </w:pPr>
            <w:r w:rsidRPr="00BE23F8">
              <w:rPr>
                <w:rFonts w:eastAsia="Calibri"/>
                <w:sz w:val="22"/>
              </w:rPr>
              <w:t>2/18</w:t>
            </w:r>
          </w:p>
        </w:tc>
      </w:tr>
      <w:tr w:rsidR="00B85898" w:rsidRPr="00BE23F8" w:rsidTr="00B85898">
        <w:trPr>
          <w:trHeight w:val="172"/>
        </w:trPr>
        <w:tc>
          <w:tcPr>
            <w:tcW w:w="2137" w:type="dxa"/>
            <w:vMerge/>
          </w:tcPr>
          <w:p w:rsidR="00B85898" w:rsidRPr="00BE23F8" w:rsidRDefault="00B85898" w:rsidP="003E1701">
            <w:pPr>
              <w:rPr>
                <w:rFonts w:eastAsia="Calibri"/>
                <w:sz w:val="22"/>
              </w:rPr>
            </w:pPr>
          </w:p>
        </w:tc>
        <w:tc>
          <w:tcPr>
            <w:tcW w:w="1968" w:type="dxa"/>
          </w:tcPr>
          <w:p w:rsidR="00B85898" w:rsidRPr="00BE23F8" w:rsidRDefault="00B85898" w:rsidP="003E1701">
            <w:pPr>
              <w:rPr>
                <w:rFonts w:eastAsia="Calibri"/>
                <w:sz w:val="22"/>
              </w:rPr>
            </w:pPr>
            <w:r w:rsidRPr="00BE23F8">
              <w:rPr>
                <w:rFonts w:eastAsia="Calibri"/>
                <w:sz w:val="22"/>
              </w:rPr>
              <w:t>Аппликация</w:t>
            </w:r>
          </w:p>
        </w:tc>
        <w:tc>
          <w:tcPr>
            <w:tcW w:w="1905" w:type="dxa"/>
          </w:tcPr>
          <w:p w:rsidR="00B85898" w:rsidRPr="00BE23F8" w:rsidRDefault="00B85898" w:rsidP="003E1701">
            <w:pPr>
              <w:rPr>
                <w:rFonts w:eastAsia="Calibri"/>
                <w:sz w:val="22"/>
              </w:rPr>
            </w:pPr>
            <w:r w:rsidRPr="00BE23F8">
              <w:rPr>
                <w:rFonts w:eastAsia="Calibri"/>
                <w:sz w:val="22"/>
              </w:rPr>
              <w:t>-</w:t>
            </w:r>
          </w:p>
        </w:tc>
        <w:tc>
          <w:tcPr>
            <w:tcW w:w="777" w:type="dxa"/>
          </w:tcPr>
          <w:p w:rsidR="00B85898" w:rsidRPr="00BE23F8" w:rsidRDefault="00B85898" w:rsidP="003E1701">
            <w:pPr>
              <w:rPr>
                <w:rFonts w:eastAsia="Calibri"/>
                <w:sz w:val="22"/>
              </w:rPr>
            </w:pPr>
            <w:r w:rsidRPr="00BE23F8">
              <w:rPr>
                <w:rFonts w:eastAsia="Calibri"/>
                <w:sz w:val="22"/>
              </w:rPr>
              <w:t>-</w:t>
            </w:r>
          </w:p>
        </w:tc>
        <w:tc>
          <w:tcPr>
            <w:tcW w:w="778" w:type="dxa"/>
            <w:gridSpan w:val="2"/>
          </w:tcPr>
          <w:p w:rsidR="00B85898" w:rsidRPr="00BE23F8" w:rsidRDefault="00B85898" w:rsidP="003E1701">
            <w:pPr>
              <w:rPr>
                <w:rFonts w:eastAsia="Calibri"/>
                <w:sz w:val="22"/>
              </w:rPr>
            </w:pPr>
            <w:r w:rsidRPr="00BE23F8">
              <w:rPr>
                <w:rFonts w:eastAsia="Calibri"/>
                <w:sz w:val="22"/>
              </w:rPr>
              <w:t>2/18</w:t>
            </w:r>
          </w:p>
        </w:tc>
        <w:tc>
          <w:tcPr>
            <w:tcW w:w="777" w:type="dxa"/>
            <w:gridSpan w:val="2"/>
          </w:tcPr>
          <w:p w:rsidR="00B85898" w:rsidRPr="00BE23F8" w:rsidRDefault="00B85898" w:rsidP="003E1701">
            <w:pPr>
              <w:rPr>
                <w:rFonts w:eastAsia="Calibri"/>
                <w:sz w:val="22"/>
              </w:rPr>
            </w:pPr>
            <w:r w:rsidRPr="00BE23F8">
              <w:rPr>
                <w:rFonts w:eastAsia="Calibri"/>
                <w:sz w:val="22"/>
              </w:rPr>
              <w:t>2/18</w:t>
            </w:r>
          </w:p>
        </w:tc>
        <w:tc>
          <w:tcPr>
            <w:tcW w:w="778" w:type="dxa"/>
            <w:gridSpan w:val="2"/>
          </w:tcPr>
          <w:p w:rsidR="00B85898" w:rsidRPr="00BE23F8" w:rsidRDefault="00B85898" w:rsidP="003E1701">
            <w:pPr>
              <w:rPr>
                <w:rFonts w:eastAsia="Calibri"/>
                <w:sz w:val="22"/>
              </w:rPr>
            </w:pPr>
            <w:r w:rsidRPr="00BE23F8">
              <w:rPr>
                <w:rFonts w:eastAsia="Calibri"/>
                <w:sz w:val="22"/>
              </w:rPr>
              <w:t>2/18</w:t>
            </w:r>
          </w:p>
        </w:tc>
        <w:tc>
          <w:tcPr>
            <w:tcW w:w="846" w:type="dxa"/>
            <w:gridSpan w:val="2"/>
          </w:tcPr>
          <w:p w:rsidR="00B85898" w:rsidRPr="00BE23F8" w:rsidRDefault="00B85898" w:rsidP="003E1701">
            <w:pPr>
              <w:rPr>
                <w:rFonts w:eastAsia="Calibri"/>
                <w:sz w:val="22"/>
              </w:rPr>
            </w:pPr>
            <w:r w:rsidRPr="00BE23F8">
              <w:rPr>
                <w:rFonts w:eastAsia="Calibri"/>
                <w:sz w:val="22"/>
              </w:rPr>
              <w:t>2/18</w:t>
            </w:r>
          </w:p>
        </w:tc>
      </w:tr>
      <w:tr w:rsidR="00B85898" w:rsidRPr="00BE23F8" w:rsidTr="00B85898">
        <w:trPr>
          <w:trHeight w:val="276"/>
        </w:trPr>
        <w:tc>
          <w:tcPr>
            <w:tcW w:w="2137" w:type="dxa"/>
            <w:vMerge/>
          </w:tcPr>
          <w:p w:rsidR="00B85898" w:rsidRPr="00BE23F8" w:rsidRDefault="00B85898" w:rsidP="003E1701">
            <w:pPr>
              <w:rPr>
                <w:rFonts w:eastAsia="Calibri"/>
                <w:sz w:val="22"/>
              </w:rPr>
            </w:pPr>
          </w:p>
        </w:tc>
        <w:tc>
          <w:tcPr>
            <w:tcW w:w="1968" w:type="dxa"/>
          </w:tcPr>
          <w:p w:rsidR="00B85898" w:rsidRPr="00BE23F8" w:rsidRDefault="00B85898" w:rsidP="003E1701">
            <w:pPr>
              <w:rPr>
                <w:rFonts w:eastAsia="Calibri"/>
                <w:sz w:val="22"/>
              </w:rPr>
            </w:pPr>
            <w:r w:rsidRPr="00BE23F8">
              <w:rPr>
                <w:rFonts w:eastAsia="Calibri"/>
                <w:sz w:val="22"/>
              </w:rPr>
              <w:t>Музыка</w:t>
            </w:r>
          </w:p>
        </w:tc>
        <w:tc>
          <w:tcPr>
            <w:tcW w:w="1905" w:type="dxa"/>
          </w:tcPr>
          <w:p w:rsidR="00B85898" w:rsidRPr="00BE23F8" w:rsidRDefault="00B85898" w:rsidP="003E1701">
            <w:pPr>
              <w:rPr>
                <w:rFonts w:eastAsia="Calibri"/>
                <w:sz w:val="22"/>
              </w:rPr>
            </w:pPr>
            <w:r w:rsidRPr="00BE23F8">
              <w:rPr>
                <w:rFonts w:eastAsia="Calibri"/>
                <w:sz w:val="22"/>
              </w:rPr>
              <w:t>-</w:t>
            </w:r>
          </w:p>
        </w:tc>
        <w:tc>
          <w:tcPr>
            <w:tcW w:w="777" w:type="dxa"/>
          </w:tcPr>
          <w:p w:rsidR="00B85898" w:rsidRPr="00BE23F8" w:rsidRDefault="00B85898" w:rsidP="003E1701">
            <w:pPr>
              <w:rPr>
                <w:rFonts w:eastAsia="Calibri"/>
                <w:sz w:val="22"/>
              </w:rPr>
            </w:pPr>
            <w:r w:rsidRPr="00BE23F8">
              <w:rPr>
                <w:rFonts w:eastAsia="Calibri"/>
                <w:sz w:val="22"/>
              </w:rPr>
              <w:t>8/72</w:t>
            </w:r>
          </w:p>
        </w:tc>
        <w:tc>
          <w:tcPr>
            <w:tcW w:w="778" w:type="dxa"/>
            <w:gridSpan w:val="2"/>
          </w:tcPr>
          <w:p w:rsidR="00B85898" w:rsidRPr="00BE23F8" w:rsidRDefault="00B85898" w:rsidP="003E1701">
            <w:pPr>
              <w:rPr>
                <w:rFonts w:eastAsia="Calibri"/>
                <w:sz w:val="22"/>
              </w:rPr>
            </w:pPr>
            <w:r w:rsidRPr="00BE23F8">
              <w:rPr>
                <w:rFonts w:eastAsia="Calibri"/>
                <w:sz w:val="22"/>
              </w:rPr>
              <w:t>8/72</w:t>
            </w:r>
          </w:p>
        </w:tc>
        <w:tc>
          <w:tcPr>
            <w:tcW w:w="777" w:type="dxa"/>
            <w:gridSpan w:val="2"/>
          </w:tcPr>
          <w:p w:rsidR="00B85898" w:rsidRPr="00BE23F8" w:rsidRDefault="00B85898" w:rsidP="003E1701">
            <w:pPr>
              <w:rPr>
                <w:rFonts w:eastAsia="Calibri"/>
                <w:sz w:val="22"/>
              </w:rPr>
            </w:pPr>
            <w:r w:rsidRPr="00BE23F8">
              <w:rPr>
                <w:rFonts w:eastAsia="Calibri"/>
                <w:sz w:val="22"/>
              </w:rPr>
              <w:t>8/72</w:t>
            </w:r>
          </w:p>
        </w:tc>
        <w:tc>
          <w:tcPr>
            <w:tcW w:w="778" w:type="dxa"/>
            <w:gridSpan w:val="2"/>
          </w:tcPr>
          <w:p w:rsidR="00B85898" w:rsidRPr="00BE23F8" w:rsidRDefault="00B85898" w:rsidP="003E1701">
            <w:pPr>
              <w:rPr>
                <w:rFonts w:eastAsia="Calibri"/>
                <w:sz w:val="22"/>
              </w:rPr>
            </w:pPr>
            <w:r w:rsidRPr="00BE23F8">
              <w:rPr>
                <w:rFonts w:eastAsia="Calibri"/>
                <w:sz w:val="22"/>
              </w:rPr>
              <w:t>8/72</w:t>
            </w:r>
          </w:p>
        </w:tc>
        <w:tc>
          <w:tcPr>
            <w:tcW w:w="846" w:type="dxa"/>
            <w:gridSpan w:val="2"/>
          </w:tcPr>
          <w:p w:rsidR="00B85898" w:rsidRPr="00BE23F8" w:rsidRDefault="00B85898" w:rsidP="003E1701">
            <w:pPr>
              <w:rPr>
                <w:rFonts w:eastAsia="Calibri"/>
                <w:sz w:val="22"/>
              </w:rPr>
            </w:pPr>
            <w:r w:rsidRPr="00BE23F8">
              <w:rPr>
                <w:rFonts w:eastAsia="Calibri"/>
                <w:sz w:val="22"/>
              </w:rPr>
              <w:t>8/72</w:t>
            </w:r>
          </w:p>
        </w:tc>
      </w:tr>
      <w:tr w:rsidR="00B85898" w:rsidRPr="00BE23F8" w:rsidTr="00B85898">
        <w:trPr>
          <w:trHeight w:val="846"/>
        </w:trPr>
        <w:tc>
          <w:tcPr>
            <w:tcW w:w="2137" w:type="dxa"/>
          </w:tcPr>
          <w:p w:rsidR="00B85898" w:rsidRPr="00BE23F8" w:rsidRDefault="00B85898" w:rsidP="003E1701">
            <w:pPr>
              <w:rPr>
                <w:rFonts w:eastAsia="Calibri"/>
                <w:sz w:val="22"/>
              </w:rPr>
            </w:pPr>
            <w:r w:rsidRPr="00BE23F8">
              <w:rPr>
                <w:rFonts w:eastAsia="Calibri"/>
                <w:sz w:val="22"/>
              </w:rPr>
              <w:t>Социально-коммуникативное</w:t>
            </w:r>
          </w:p>
          <w:p w:rsidR="00B85898" w:rsidRPr="00BE23F8" w:rsidRDefault="00B85898" w:rsidP="003E1701">
            <w:pPr>
              <w:rPr>
                <w:rFonts w:eastAsia="Calibri"/>
                <w:sz w:val="22"/>
              </w:rPr>
            </w:pPr>
            <w:r w:rsidRPr="00BE23F8">
              <w:rPr>
                <w:rFonts w:eastAsia="Calibri"/>
                <w:sz w:val="22"/>
              </w:rPr>
              <w:t>развитие</w:t>
            </w:r>
          </w:p>
        </w:tc>
        <w:tc>
          <w:tcPr>
            <w:tcW w:w="1968" w:type="dxa"/>
          </w:tcPr>
          <w:p w:rsidR="00B85898" w:rsidRPr="00BE23F8" w:rsidRDefault="00B85898" w:rsidP="003E1701">
            <w:pPr>
              <w:rPr>
                <w:rFonts w:eastAsia="Calibri"/>
                <w:sz w:val="22"/>
              </w:rPr>
            </w:pPr>
            <w:r w:rsidRPr="00BE23F8">
              <w:rPr>
                <w:rFonts w:eastAsia="Calibri"/>
                <w:sz w:val="22"/>
              </w:rPr>
              <w:t>-</w:t>
            </w:r>
          </w:p>
        </w:tc>
        <w:tc>
          <w:tcPr>
            <w:tcW w:w="1905" w:type="dxa"/>
            <w:vAlign w:val="center"/>
          </w:tcPr>
          <w:p w:rsidR="00B85898" w:rsidRPr="00BE23F8" w:rsidRDefault="00B85898" w:rsidP="003E1701">
            <w:pPr>
              <w:rPr>
                <w:rFonts w:eastAsia="Calibri"/>
                <w:sz w:val="22"/>
              </w:rPr>
            </w:pPr>
            <w:r w:rsidRPr="00BE23F8">
              <w:rPr>
                <w:rFonts w:eastAsia="Calibri"/>
                <w:sz w:val="22"/>
              </w:rPr>
              <w:t>-</w:t>
            </w:r>
          </w:p>
        </w:tc>
        <w:tc>
          <w:tcPr>
            <w:tcW w:w="3959" w:type="dxa"/>
            <w:gridSpan w:val="9"/>
          </w:tcPr>
          <w:p w:rsidR="00B85898" w:rsidRPr="00BE23F8" w:rsidRDefault="00B85898" w:rsidP="003E1701">
            <w:pPr>
              <w:rPr>
                <w:rFonts w:eastAsia="Calibri"/>
                <w:sz w:val="22"/>
              </w:rPr>
            </w:pPr>
            <w:r w:rsidRPr="00BE23F8">
              <w:rPr>
                <w:rFonts w:eastAsia="Calibri"/>
                <w:sz w:val="22"/>
              </w:rPr>
              <w:t>В интеграции и в течение дня во время режимных моментов</w:t>
            </w:r>
          </w:p>
        </w:tc>
      </w:tr>
      <w:tr w:rsidR="00B85898" w:rsidRPr="00BE23F8" w:rsidTr="00EB70BD">
        <w:trPr>
          <w:trHeight w:val="401"/>
        </w:trPr>
        <w:tc>
          <w:tcPr>
            <w:tcW w:w="9970" w:type="dxa"/>
            <w:gridSpan w:val="12"/>
            <w:vAlign w:val="center"/>
          </w:tcPr>
          <w:p w:rsidR="00B85898" w:rsidRPr="00BE23F8" w:rsidRDefault="00B85898" w:rsidP="003E1701">
            <w:pPr>
              <w:jc w:val="center"/>
              <w:rPr>
                <w:rFonts w:eastAsia="Calibri"/>
                <w:sz w:val="22"/>
              </w:rPr>
            </w:pPr>
            <w:r w:rsidRPr="00BE23F8">
              <w:rPr>
                <w:rFonts w:eastAsia="Calibri"/>
                <w:sz w:val="22"/>
              </w:rPr>
              <w:t>Часть, формируемая участниками образовательных отношений</w:t>
            </w:r>
          </w:p>
        </w:tc>
      </w:tr>
      <w:tr w:rsidR="00B85898" w:rsidRPr="00BE23F8" w:rsidTr="00EB70BD">
        <w:trPr>
          <w:trHeight w:val="453"/>
        </w:trPr>
        <w:tc>
          <w:tcPr>
            <w:tcW w:w="6011" w:type="dxa"/>
            <w:gridSpan w:val="3"/>
          </w:tcPr>
          <w:p w:rsidR="00B85898" w:rsidRPr="00BE23F8" w:rsidRDefault="00B85898" w:rsidP="003E1701">
            <w:pPr>
              <w:jc w:val="both"/>
              <w:rPr>
                <w:rFonts w:eastAsia="Calibri"/>
                <w:sz w:val="22"/>
              </w:rPr>
            </w:pPr>
            <w:r w:rsidRPr="00BE23F8">
              <w:rPr>
                <w:rFonts w:eastAsia="Calibri"/>
                <w:sz w:val="22"/>
              </w:rPr>
              <w:t>Программа курса «Мой край родной» /развивающая программа для дошкольников от 3 до 7 лет</w:t>
            </w:r>
          </w:p>
        </w:tc>
        <w:tc>
          <w:tcPr>
            <w:tcW w:w="999" w:type="dxa"/>
            <w:gridSpan w:val="2"/>
          </w:tcPr>
          <w:p w:rsidR="00B85898" w:rsidRPr="00BE23F8" w:rsidRDefault="00B85898" w:rsidP="003E1701">
            <w:pPr>
              <w:rPr>
                <w:rFonts w:eastAsia="Calibri"/>
                <w:sz w:val="22"/>
              </w:rPr>
            </w:pPr>
            <w:r w:rsidRPr="00BE23F8">
              <w:rPr>
                <w:rFonts w:eastAsia="Calibri"/>
                <w:sz w:val="22"/>
              </w:rPr>
              <w:t>-</w:t>
            </w:r>
          </w:p>
        </w:tc>
        <w:tc>
          <w:tcPr>
            <w:tcW w:w="721" w:type="dxa"/>
            <w:gridSpan w:val="2"/>
          </w:tcPr>
          <w:p w:rsidR="00B85898" w:rsidRPr="00BE23F8" w:rsidRDefault="00B85898" w:rsidP="003E1701">
            <w:pPr>
              <w:rPr>
                <w:rFonts w:eastAsia="Calibri"/>
                <w:sz w:val="22"/>
              </w:rPr>
            </w:pPr>
            <w:r w:rsidRPr="00BE23F8">
              <w:rPr>
                <w:rFonts w:eastAsia="Calibri"/>
                <w:sz w:val="22"/>
              </w:rPr>
              <w:t>2/18</w:t>
            </w:r>
          </w:p>
        </w:tc>
        <w:tc>
          <w:tcPr>
            <w:tcW w:w="722" w:type="dxa"/>
            <w:gridSpan w:val="2"/>
          </w:tcPr>
          <w:p w:rsidR="00B85898" w:rsidRPr="00BE23F8" w:rsidRDefault="00B85898" w:rsidP="003E1701">
            <w:pPr>
              <w:rPr>
                <w:rFonts w:eastAsia="Calibri"/>
                <w:sz w:val="22"/>
              </w:rPr>
            </w:pPr>
            <w:r w:rsidRPr="00BE23F8">
              <w:rPr>
                <w:rFonts w:eastAsia="Calibri"/>
                <w:sz w:val="22"/>
              </w:rPr>
              <w:t>4/36</w:t>
            </w:r>
          </w:p>
        </w:tc>
        <w:tc>
          <w:tcPr>
            <w:tcW w:w="721" w:type="dxa"/>
            <w:gridSpan w:val="2"/>
          </w:tcPr>
          <w:p w:rsidR="00B85898" w:rsidRPr="00BE23F8" w:rsidRDefault="00B85898" w:rsidP="003E1701">
            <w:pPr>
              <w:rPr>
                <w:rFonts w:eastAsia="Calibri"/>
                <w:sz w:val="22"/>
              </w:rPr>
            </w:pPr>
            <w:r w:rsidRPr="00BE23F8">
              <w:rPr>
                <w:rFonts w:eastAsia="Calibri"/>
                <w:sz w:val="22"/>
              </w:rPr>
              <w:t>4/36</w:t>
            </w:r>
          </w:p>
        </w:tc>
        <w:tc>
          <w:tcPr>
            <w:tcW w:w="793" w:type="dxa"/>
          </w:tcPr>
          <w:p w:rsidR="00B85898" w:rsidRPr="00BE23F8" w:rsidRDefault="00B85898" w:rsidP="003E1701">
            <w:pPr>
              <w:rPr>
                <w:rFonts w:eastAsia="Calibri"/>
                <w:sz w:val="22"/>
              </w:rPr>
            </w:pPr>
            <w:r w:rsidRPr="00BE23F8">
              <w:rPr>
                <w:rFonts w:eastAsia="Calibri"/>
                <w:sz w:val="22"/>
              </w:rPr>
              <w:t>4/36</w:t>
            </w:r>
          </w:p>
        </w:tc>
      </w:tr>
      <w:tr w:rsidR="00B85898" w:rsidRPr="00BE23F8" w:rsidTr="00EB70BD">
        <w:trPr>
          <w:trHeight w:val="517"/>
        </w:trPr>
        <w:tc>
          <w:tcPr>
            <w:tcW w:w="6011" w:type="dxa"/>
            <w:gridSpan w:val="3"/>
          </w:tcPr>
          <w:p w:rsidR="00B85898" w:rsidRPr="00BE23F8" w:rsidRDefault="00B85898" w:rsidP="003E1701">
            <w:pPr>
              <w:jc w:val="both"/>
              <w:rPr>
                <w:rFonts w:eastAsia="Calibri"/>
                <w:sz w:val="22"/>
              </w:rPr>
            </w:pPr>
            <w:r w:rsidRPr="00BE23F8">
              <w:rPr>
                <w:rFonts w:eastAsia="Calibri"/>
                <w:sz w:val="22"/>
              </w:rPr>
              <w:t>Учебно-методическое пособие «САН КЪОМАН ХАЗНА» Абдрахмановой Ж.М., Джунаидова С.С.</w:t>
            </w:r>
          </w:p>
        </w:tc>
        <w:tc>
          <w:tcPr>
            <w:tcW w:w="999" w:type="dxa"/>
            <w:gridSpan w:val="2"/>
          </w:tcPr>
          <w:p w:rsidR="00B85898" w:rsidRPr="00BE23F8" w:rsidRDefault="00B85898" w:rsidP="003E1701">
            <w:pPr>
              <w:rPr>
                <w:rFonts w:eastAsia="Calibri"/>
                <w:sz w:val="22"/>
              </w:rPr>
            </w:pPr>
          </w:p>
        </w:tc>
        <w:tc>
          <w:tcPr>
            <w:tcW w:w="721" w:type="dxa"/>
            <w:gridSpan w:val="2"/>
          </w:tcPr>
          <w:p w:rsidR="00B85898" w:rsidRPr="00BE23F8" w:rsidRDefault="00B85898" w:rsidP="003E1701">
            <w:pPr>
              <w:rPr>
                <w:rFonts w:eastAsia="Calibri"/>
                <w:sz w:val="22"/>
              </w:rPr>
            </w:pPr>
          </w:p>
        </w:tc>
        <w:tc>
          <w:tcPr>
            <w:tcW w:w="722" w:type="dxa"/>
            <w:gridSpan w:val="2"/>
          </w:tcPr>
          <w:p w:rsidR="00B85898" w:rsidRPr="00BE23F8" w:rsidRDefault="00B85898" w:rsidP="003E1701">
            <w:pPr>
              <w:rPr>
                <w:rFonts w:eastAsia="Calibri"/>
                <w:sz w:val="22"/>
              </w:rPr>
            </w:pPr>
          </w:p>
        </w:tc>
        <w:tc>
          <w:tcPr>
            <w:tcW w:w="721" w:type="dxa"/>
            <w:gridSpan w:val="2"/>
          </w:tcPr>
          <w:p w:rsidR="00B85898" w:rsidRPr="00BE23F8" w:rsidRDefault="00B85898" w:rsidP="003E1701">
            <w:pPr>
              <w:rPr>
                <w:rFonts w:eastAsia="Calibri"/>
                <w:sz w:val="22"/>
              </w:rPr>
            </w:pPr>
          </w:p>
        </w:tc>
        <w:tc>
          <w:tcPr>
            <w:tcW w:w="793" w:type="dxa"/>
          </w:tcPr>
          <w:p w:rsidR="00B85898" w:rsidRPr="00BE23F8" w:rsidRDefault="00B85898" w:rsidP="003E1701">
            <w:pPr>
              <w:rPr>
                <w:rFonts w:eastAsia="Calibri"/>
                <w:sz w:val="22"/>
              </w:rPr>
            </w:pPr>
          </w:p>
        </w:tc>
      </w:tr>
      <w:tr w:rsidR="00B85898" w:rsidRPr="00BE23F8" w:rsidTr="00B85898">
        <w:trPr>
          <w:trHeight w:val="828"/>
        </w:trPr>
        <w:tc>
          <w:tcPr>
            <w:tcW w:w="6011" w:type="dxa"/>
            <w:gridSpan w:val="3"/>
          </w:tcPr>
          <w:p w:rsidR="00B85898" w:rsidRPr="00BE23F8" w:rsidRDefault="00B85898" w:rsidP="003E1701">
            <w:pPr>
              <w:jc w:val="both"/>
              <w:rPr>
                <w:rFonts w:eastAsia="Calibri"/>
                <w:sz w:val="22"/>
              </w:rPr>
            </w:pPr>
            <w:r w:rsidRPr="00BE23F8">
              <w:rPr>
                <w:rFonts w:eastAsia="Calibri"/>
                <w:sz w:val="22"/>
              </w:rPr>
              <w:t>Парциальная программа «Основы безопасности детей дошкольного возраста» Авдеевой Н.Н., Князевой О.Л., Стеркиной Р.Б.</w:t>
            </w:r>
          </w:p>
        </w:tc>
        <w:tc>
          <w:tcPr>
            <w:tcW w:w="999" w:type="dxa"/>
            <w:gridSpan w:val="2"/>
          </w:tcPr>
          <w:p w:rsidR="00B85898" w:rsidRPr="00BE23F8" w:rsidRDefault="00B85898" w:rsidP="003E1701">
            <w:pPr>
              <w:rPr>
                <w:rFonts w:eastAsia="Calibri"/>
                <w:sz w:val="22"/>
              </w:rPr>
            </w:pPr>
          </w:p>
        </w:tc>
        <w:tc>
          <w:tcPr>
            <w:tcW w:w="721" w:type="dxa"/>
            <w:gridSpan w:val="2"/>
          </w:tcPr>
          <w:p w:rsidR="00B85898" w:rsidRPr="00BE23F8" w:rsidRDefault="00B85898" w:rsidP="003E1701">
            <w:pPr>
              <w:rPr>
                <w:rFonts w:eastAsia="Calibri"/>
                <w:sz w:val="22"/>
              </w:rPr>
            </w:pPr>
          </w:p>
        </w:tc>
        <w:tc>
          <w:tcPr>
            <w:tcW w:w="722" w:type="dxa"/>
            <w:gridSpan w:val="2"/>
          </w:tcPr>
          <w:p w:rsidR="00B85898" w:rsidRPr="00BE23F8" w:rsidRDefault="00B85898" w:rsidP="003E1701">
            <w:pPr>
              <w:rPr>
                <w:rFonts w:eastAsia="Calibri"/>
                <w:sz w:val="22"/>
              </w:rPr>
            </w:pPr>
          </w:p>
        </w:tc>
        <w:tc>
          <w:tcPr>
            <w:tcW w:w="721" w:type="dxa"/>
            <w:gridSpan w:val="2"/>
          </w:tcPr>
          <w:p w:rsidR="00B85898" w:rsidRPr="00BE23F8" w:rsidRDefault="00B85898" w:rsidP="003E1701">
            <w:pPr>
              <w:rPr>
                <w:rFonts w:eastAsia="Calibri"/>
                <w:sz w:val="22"/>
              </w:rPr>
            </w:pPr>
          </w:p>
        </w:tc>
        <w:tc>
          <w:tcPr>
            <w:tcW w:w="793" w:type="dxa"/>
          </w:tcPr>
          <w:p w:rsidR="00B85898" w:rsidRPr="00BE23F8" w:rsidRDefault="00B85898" w:rsidP="003E1701">
            <w:pPr>
              <w:rPr>
                <w:rFonts w:eastAsia="Calibri"/>
                <w:sz w:val="22"/>
              </w:rPr>
            </w:pPr>
          </w:p>
        </w:tc>
      </w:tr>
      <w:tr w:rsidR="00B85898" w:rsidRPr="00BE23F8" w:rsidTr="00B85898">
        <w:trPr>
          <w:trHeight w:val="828"/>
        </w:trPr>
        <w:tc>
          <w:tcPr>
            <w:tcW w:w="6011" w:type="dxa"/>
            <w:gridSpan w:val="3"/>
          </w:tcPr>
          <w:p w:rsidR="00B85898" w:rsidRPr="00BE23F8" w:rsidRDefault="00B85898" w:rsidP="003E1701">
            <w:pPr>
              <w:jc w:val="both"/>
              <w:rPr>
                <w:rFonts w:eastAsia="Calibri"/>
                <w:sz w:val="22"/>
              </w:rPr>
            </w:pPr>
            <w:r w:rsidRPr="00BE23F8">
              <w:rPr>
                <w:rFonts w:eastAsia="Calibri"/>
                <w:sz w:val="22"/>
              </w:rPr>
              <w:lastRenderedPageBreak/>
              <w:t>Парциальная программа «Экономическое воспитание дошкольников: формирование предпосылок финансовой грамотности»</w:t>
            </w:r>
          </w:p>
        </w:tc>
        <w:tc>
          <w:tcPr>
            <w:tcW w:w="999" w:type="dxa"/>
            <w:gridSpan w:val="2"/>
          </w:tcPr>
          <w:p w:rsidR="00B85898" w:rsidRPr="00BE23F8" w:rsidRDefault="00B85898" w:rsidP="003E1701">
            <w:pPr>
              <w:rPr>
                <w:rFonts w:eastAsia="Calibri"/>
                <w:sz w:val="22"/>
              </w:rPr>
            </w:pPr>
          </w:p>
        </w:tc>
        <w:tc>
          <w:tcPr>
            <w:tcW w:w="721" w:type="dxa"/>
            <w:gridSpan w:val="2"/>
          </w:tcPr>
          <w:p w:rsidR="00B85898" w:rsidRPr="00BE23F8" w:rsidRDefault="00B85898" w:rsidP="003E1701">
            <w:pPr>
              <w:rPr>
                <w:rFonts w:eastAsia="Calibri"/>
                <w:sz w:val="22"/>
              </w:rPr>
            </w:pPr>
          </w:p>
        </w:tc>
        <w:tc>
          <w:tcPr>
            <w:tcW w:w="722" w:type="dxa"/>
            <w:gridSpan w:val="2"/>
          </w:tcPr>
          <w:p w:rsidR="00B85898" w:rsidRPr="00BE23F8" w:rsidRDefault="00B85898" w:rsidP="003E1701">
            <w:pPr>
              <w:rPr>
                <w:rFonts w:eastAsia="Calibri"/>
                <w:sz w:val="22"/>
              </w:rPr>
            </w:pPr>
          </w:p>
        </w:tc>
        <w:tc>
          <w:tcPr>
            <w:tcW w:w="721" w:type="dxa"/>
            <w:gridSpan w:val="2"/>
          </w:tcPr>
          <w:p w:rsidR="00B85898" w:rsidRPr="00BE23F8" w:rsidRDefault="00B85898" w:rsidP="003E1701">
            <w:pPr>
              <w:rPr>
                <w:rFonts w:eastAsia="Calibri"/>
                <w:sz w:val="22"/>
              </w:rPr>
            </w:pPr>
          </w:p>
        </w:tc>
        <w:tc>
          <w:tcPr>
            <w:tcW w:w="793" w:type="dxa"/>
          </w:tcPr>
          <w:p w:rsidR="00B85898" w:rsidRPr="00BE23F8" w:rsidRDefault="00B85898" w:rsidP="003E1701">
            <w:pPr>
              <w:rPr>
                <w:rFonts w:eastAsia="Calibri"/>
                <w:sz w:val="22"/>
              </w:rPr>
            </w:pPr>
          </w:p>
        </w:tc>
      </w:tr>
      <w:tr w:rsidR="00B85898" w:rsidRPr="00BE23F8" w:rsidTr="00EB70BD">
        <w:trPr>
          <w:trHeight w:val="228"/>
        </w:trPr>
        <w:tc>
          <w:tcPr>
            <w:tcW w:w="6011" w:type="dxa"/>
            <w:gridSpan w:val="3"/>
          </w:tcPr>
          <w:p w:rsidR="00B85898" w:rsidRPr="00BE23F8" w:rsidRDefault="00B85898" w:rsidP="003E1701">
            <w:pPr>
              <w:jc w:val="both"/>
              <w:rPr>
                <w:rFonts w:eastAsia="Calibri"/>
                <w:sz w:val="22"/>
              </w:rPr>
            </w:pPr>
            <w:r w:rsidRPr="00BE23F8">
              <w:rPr>
                <w:rFonts w:eastAsia="Calibri"/>
                <w:sz w:val="22"/>
              </w:rPr>
              <w:t>Парциальная программа «Юный эколог» С.Н. Николаевой</w:t>
            </w:r>
          </w:p>
        </w:tc>
        <w:tc>
          <w:tcPr>
            <w:tcW w:w="999" w:type="dxa"/>
            <w:gridSpan w:val="2"/>
          </w:tcPr>
          <w:p w:rsidR="00B85898" w:rsidRPr="00BE23F8" w:rsidRDefault="00B85898" w:rsidP="003E1701">
            <w:pPr>
              <w:rPr>
                <w:rFonts w:eastAsia="Calibri"/>
                <w:sz w:val="22"/>
              </w:rPr>
            </w:pPr>
          </w:p>
        </w:tc>
        <w:tc>
          <w:tcPr>
            <w:tcW w:w="721" w:type="dxa"/>
            <w:gridSpan w:val="2"/>
          </w:tcPr>
          <w:p w:rsidR="00B85898" w:rsidRPr="00BE23F8" w:rsidRDefault="00B85898" w:rsidP="003E1701">
            <w:pPr>
              <w:rPr>
                <w:rFonts w:eastAsia="Calibri"/>
                <w:sz w:val="22"/>
              </w:rPr>
            </w:pPr>
          </w:p>
        </w:tc>
        <w:tc>
          <w:tcPr>
            <w:tcW w:w="722" w:type="dxa"/>
            <w:gridSpan w:val="2"/>
          </w:tcPr>
          <w:p w:rsidR="00B85898" w:rsidRPr="00BE23F8" w:rsidRDefault="00B85898" w:rsidP="003E1701">
            <w:pPr>
              <w:rPr>
                <w:rFonts w:eastAsia="Calibri"/>
                <w:sz w:val="22"/>
              </w:rPr>
            </w:pPr>
          </w:p>
        </w:tc>
        <w:tc>
          <w:tcPr>
            <w:tcW w:w="721" w:type="dxa"/>
            <w:gridSpan w:val="2"/>
          </w:tcPr>
          <w:p w:rsidR="00B85898" w:rsidRPr="00BE23F8" w:rsidRDefault="00B85898" w:rsidP="003E1701">
            <w:pPr>
              <w:rPr>
                <w:rFonts w:eastAsia="Calibri"/>
                <w:sz w:val="22"/>
              </w:rPr>
            </w:pPr>
          </w:p>
        </w:tc>
        <w:tc>
          <w:tcPr>
            <w:tcW w:w="793" w:type="dxa"/>
          </w:tcPr>
          <w:p w:rsidR="00B85898" w:rsidRPr="00BE23F8" w:rsidRDefault="00B85898" w:rsidP="003E1701">
            <w:pPr>
              <w:rPr>
                <w:rFonts w:eastAsia="Calibri"/>
                <w:sz w:val="22"/>
              </w:rPr>
            </w:pPr>
          </w:p>
        </w:tc>
      </w:tr>
    </w:tbl>
    <w:p w:rsidR="00EB70BD" w:rsidRPr="00BE23F8" w:rsidRDefault="00EB70BD" w:rsidP="003E1701">
      <w:pPr>
        <w:rPr>
          <w:b/>
          <w:bCs/>
        </w:rPr>
      </w:pPr>
    </w:p>
    <w:p w:rsidR="00EB70BD" w:rsidRPr="00BE23F8" w:rsidRDefault="00EB70BD" w:rsidP="00EB70BD">
      <w:pPr>
        <w:shd w:val="clear" w:color="auto" w:fill="FFFFFF"/>
        <w:jc w:val="center"/>
        <w:rPr>
          <w:b/>
          <w:bCs/>
          <w:sz w:val="24"/>
          <w:szCs w:val="24"/>
          <w:lang w:eastAsia="ru-RU"/>
        </w:rPr>
      </w:pPr>
      <w:r w:rsidRPr="00BE23F8">
        <w:rPr>
          <w:b/>
          <w:bCs/>
          <w:sz w:val="24"/>
          <w:szCs w:val="24"/>
          <w:lang w:eastAsia="ru-RU"/>
        </w:rPr>
        <w:t>3.7. Календарный учебный график</w:t>
      </w:r>
    </w:p>
    <w:p w:rsidR="00EB70BD" w:rsidRPr="00BE23F8" w:rsidRDefault="00EB70BD" w:rsidP="00EB70BD">
      <w:pPr>
        <w:shd w:val="clear" w:color="auto" w:fill="FFFFFF"/>
        <w:ind w:firstLine="708"/>
        <w:jc w:val="both"/>
        <w:rPr>
          <w:sz w:val="24"/>
          <w:szCs w:val="24"/>
          <w:lang w:eastAsia="ru-RU"/>
        </w:rPr>
      </w:pPr>
      <w:r w:rsidRPr="00BE23F8">
        <w:rPr>
          <w:sz w:val="24"/>
          <w:szCs w:val="24"/>
          <w:lang w:eastAsia="ru-RU"/>
        </w:rPr>
        <w:t>Календарный   учебный график является локальным нормативным документом, регламентирующим общие требования к организации образовательного процесса в 2023-2024 учеб</w:t>
      </w:r>
      <w:r w:rsidR="005447E6">
        <w:rPr>
          <w:sz w:val="24"/>
          <w:szCs w:val="24"/>
          <w:lang w:eastAsia="ru-RU"/>
        </w:rPr>
        <w:t>ном году в МБДОУ «Детский сад №4 «МалХ» Серноводское» Серноводского</w:t>
      </w:r>
      <w:r w:rsidRPr="00BE23F8">
        <w:rPr>
          <w:sz w:val="24"/>
          <w:szCs w:val="24"/>
          <w:lang w:eastAsia="ru-RU"/>
        </w:rPr>
        <w:t xml:space="preserve"> муниципального района» (наименование ДОО).</w:t>
      </w:r>
    </w:p>
    <w:p w:rsidR="00EB70BD" w:rsidRPr="00BE23F8" w:rsidRDefault="00EB70BD" w:rsidP="00EB70BD">
      <w:pPr>
        <w:shd w:val="clear" w:color="auto" w:fill="FFFFFF"/>
        <w:jc w:val="both"/>
        <w:rPr>
          <w:sz w:val="24"/>
          <w:szCs w:val="24"/>
          <w:lang w:eastAsia="ru-RU"/>
        </w:rPr>
      </w:pPr>
      <w:r w:rsidRPr="00BE23F8">
        <w:rPr>
          <w:sz w:val="24"/>
          <w:szCs w:val="24"/>
          <w:lang w:eastAsia="ru-RU"/>
        </w:rPr>
        <w:t>         Календарный учебный график разработан в соответствии со следующими нормативными документами:</w:t>
      </w:r>
    </w:p>
    <w:p w:rsidR="00EB70BD" w:rsidRPr="00BE23F8" w:rsidRDefault="00EB70BD" w:rsidP="00EB70BD">
      <w:pPr>
        <w:pStyle w:val="a7"/>
        <w:widowControl/>
        <w:numPr>
          <w:ilvl w:val="0"/>
          <w:numId w:val="139"/>
        </w:numPr>
        <w:shd w:val="clear" w:color="auto" w:fill="FFFFFF"/>
        <w:tabs>
          <w:tab w:val="left" w:pos="1134"/>
        </w:tabs>
        <w:autoSpaceDE/>
        <w:autoSpaceDN/>
        <w:ind w:left="0" w:firstLine="709"/>
        <w:contextualSpacing/>
        <w:jc w:val="both"/>
        <w:rPr>
          <w:sz w:val="24"/>
          <w:szCs w:val="24"/>
          <w:lang w:eastAsia="ru-RU"/>
        </w:rPr>
      </w:pPr>
      <w:r w:rsidRPr="00BE23F8">
        <w:rPr>
          <w:sz w:val="24"/>
          <w:szCs w:val="24"/>
          <w:lang w:eastAsia="ru-RU"/>
        </w:rPr>
        <w:t>Федеральным законом от 29 декабря 2012 г. № 273-ФЗ «Об образовании в Российской Федерации» (часть 9 статьи 2);</w:t>
      </w:r>
    </w:p>
    <w:p w:rsidR="00EB70BD" w:rsidRPr="00BE23F8" w:rsidRDefault="00EB70BD" w:rsidP="00EB70BD">
      <w:pPr>
        <w:pStyle w:val="a7"/>
        <w:widowControl/>
        <w:numPr>
          <w:ilvl w:val="0"/>
          <w:numId w:val="139"/>
        </w:numPr>
        <w:shd w:val="clear" w:color="auto" w:fill="FFFFFF"/>
        <w:tabs>
          <w:tab w:val="left" w:pos="1134"/>
        </w:tabs>
        <w:autoSpaceDE/>
        <w:autoSpaceDN/>
        <w:ind w:left="0" w:firstLine="709"/>
        <w:contextualSpacing/>
        <w:jc w:val="both"/>
        <w:rPr>
          <w:sz w:val="24"/>
          <w:szCs w:val="24"/>
          <w:lang w:eastAsia="ru-RU"/>
        </w:rPr>
      </w:pPr>
      <w:r w:rsidRPr="00BE23F8">
        <w:rPr>
          <w:sz w:val="24"/>
          <w:szCs w:val="24"/>
          <w:lang w:eastAsia="ru-RU"/>
        </w:rPr>
        <w:t>Приказом Министерства просвещения Российской Федерации от 31 июля 2020 г.               № 373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EB70BD" w:rsidRPr="00BE23F8" w:rsidRDefault="00EB70BD" w:rsidP="00EB70BD">
      <w:pPr>
        <w:pStyle w:val="a7"/>
        <w:widowControl/>
        <w:numPr>
          <w:ilvl w:val="0"/>
          <w:numId w:val="139"/>
        </w:numPr>
        <w:shd w:val="clear" w:color="auto" w:fill="FFFFFF"/>
        <w:tabs>
          <w:tab w:val="left" w:pos="1134"/>
        </w:tabs>
        <w:autoSpaceDE/>
        <w:autoSpaceDN/>
        <w:ind w:left="0" w:firstLine="709"/>
        <w:contextualSpacing/>
        <w:jc w:val="both"/>
        <w:rPr>
          <w:sz w:val="24"/>
          <w:szCs w:val="24"/>
          <w:lang w:eastAsia="ru-RU"/>
        </w:rPr>
      </w:pPr>
      <w:r w:rsidRPr="00BE23F8">
        <w:rPr>
          <w:sz w:val="24"/>
          <w:szCs w:val="24"/>
          <w:lang w:eastAsia="ru-RU"/>
        </w:rPr>
        <w:t>СанПиН   2.4.3648-20 «Санитарно-эпидемиологические требования к организациям воспитания и обучения, отдыха и оздоровления детей и молодежи»; </w:t>
      </w:r>
    </w:p>
    <w:p w:rsidR="00EB70BD" w:rsidRPr="00BE23F8" w:rsidRDefault="00EB70BD" w:rsidP="00EB70BD">
      <w:pPr>
        <w:pStyle w:val="a7"/>
        <w:widowControl/>
        <w:numPr>
          <w:ilvl w:val="0"/>
          <w:numId w:val="139"/>
        </w:numPr>
        <w:shd w:val="clear" w:color="auto" w:fill="FFFFFF"/>
        <w:tabs>
          <w:tab w:val="left" w:pos="1134"/>
        </w:tabs>
        <w:autoSpaceDE/>
        <w:autoSpaceDN/>
        <w:ind w:left="0" w:firstLine="709"/>
        <w:contextualSpacing/>
        <w:jc w:val="both"/>
        <w:rPr>
          <w:sz w:val="24"/>
          <w:szCs w:val="24"/>
          <w:lang w:eastAsia="ru-RU"/>
        </w:rPr>
      </w:pPr>
      <w:r w:rsidRPr="00BE23F8">
        <w:rPr>
          <w:sz w:val="24"/>
          <w:szCs w:val="24"/>
          <w:lang w:eastAsia="ru-RU"/>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2013 г. № 1155);  </w:t>
      </w:r>
    </w:p>
    <w:p w:rsidR="00EB70BD" w:rsidRPr="00BE23F8" w:rsidRDefault="00EB70BD" w:rsidP="00EB70BD">
      <w:pPr>
        <w:pStyle w:val="a7"/>
        <w:widowControl/>
        <w:numPr>
          <w:ilvl w:val="0"/>
          <w:numId w:val="139"/>
        </w:numPr>
        <w:shd w:val="clear" w:color="auto" w:fill="FFFFFF"/>
        <w:tabs>
          <w:tab w:val="left" w:pos="1134"/>
        </w:tabs>
        <w:autoSpaceDE/>
        <w:autoSpaceDN/>
        <w:ind w:left="0" w:firstLine="709"/>
        <w:contextualSpacing/>
        <w:jc w:val="both"/>
        <w:rPr>
          <w:sz w:val="24"/>
          <w:szCs w:val="24"/>
          <w:lang w:eastAsia="ru-RU"/>
        </w:rPr>
      </w:pPr>
      <w:r w:rsidRPr="00BE23F8">
        <w:rPr>
          <w:sz w:val="24"/>
          <w:szCs w:val="24"/>
          <w:lang w:eastAsia="ru-RU"/>
        </w:rPr>
        <w:t>Уставом ДОУ.  </w:t>
      </w:r>
    </w:p>
    <w:p w:rsidR="00EB70BD" w:rsidRPr="00BE23F8" w:rsidRDefault="00EB70BD" w:rsidP="00EB70BD">
      <w:pPr>
        <w:pStyle w:val="a7"/>
        <w:widowControl/>
        <w:shd w:val="clear" w:color="auto" w:fill="FFFFFF"/>
        <w:tabs>
          <w:tab w:val="left" w:pos="1134"/>
        </w:tabs>
        <w:autoSpaceDE/>
        <w:autoSpaceDN/>
        <w:ind w:left="709" w:firstLine="0"/>
        <w:contextualSpacing/>
        <w:jc w:val="both"/>
        <w:rPr>
          <w:sz w:val="24"/>
          <w:szCs w:val="24"/>
          <w:lang w:eastAsia="ru-RU"/>
        </w:rPr>
      </w:pPr>
    </w:p>
    <w:p w:rsidR="00EB70BD" w:rsidRPr="00BE23F8" w:rsidRDefault="00EB70BD" w:rsidP="00EB70BD">
      <w:pPr>
        <w:shd w:val="clear" w:color="auto" w:fill="FFFFFF"/>
        <w:ind w:firstLine="708"/>
        <w:jc w:val="both"/>
        <w:rPr>
          <w:sz w:val="24"/>
          <w:szCs w:val="24"/>
          <w:lang w:eastAsia="ru-RU"/>
        </w:rPr>
      </w:pPr>
      <w:r w:rsidRPr="00BE23F8">
        <w:rPr>
          <w:sz w:val="24"/>
          <w:szCs w:val="24"/>
          <w:lang w:eastAsia="ru-RU"/>
        </w:rPr>
        <w:t>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 Содержание календарного учебного графика включает в себя следующие сведения:</w:t>
      </w:r>
    </w:p>
    <w:p w:rsidR="00EB70BD" w:rsidRPr="00BE23F8" w:rsidRDefault="00EB70BD" w:rsidP="00EB70BD">
      <w:pPr>
        <w:pStyle w:val="a7"/>
        <w:widowControl/>
        <w:numPr>
          <w:ilvl w:val="0"/>
          <w:numId w:val="140"/>
        </w:numPr>
        <w:shd w:val="clear" w:color="auto" w:fill="FFFFFF"/>
        <w:tabs>
          <w:tab w:val="left" w:pos="993"/>
        </w:tabs>
        <w:autoSpaceDE/>
        <w:autoSpaceDN/>
        <w:ind w:left="0" w:firstLine="709"/>
        <w:contextualSpacing/>
        <w:jc w:val="both"/>
        <w:rPr>
          <w:sz w:val="24"/>
          <w:szCs w:val="24"/>
          <w:lang w:eastAsia="ru-RU"/>
        </w:rPr>
      </w:pPr>
      <w:r w:rsidRPr="00BE23F8">
        <w:rPr>
          <w:sz w:val="24"/>
          <w:szCs w:val="24"/>
          <w:lang w:eastAsia="ru-RU"/>
        </w:rPr>
        <w:t>режим работы ДОУ;</w:t>
      </w:r>
    </w:p>
    <w:p w:rsidR="00EB70BD" w:rsidRPr="00BE23F8" w:rsidRDefault="00EB70BD" w:rsidP="00EB70BD">
      <w:pPr>
        <w:pStyle w:val="a7"/>
        <w:widowControl/>
        <w:numPr>
          <w:ilvl w:val="0"/>
          <w:numId w:val="140"/>
        </w:numPr>
        <w:shd w:val="clear" w:color="auto" w:fill="FFFFFF"/>
        <w:tabs>
          <w:tab w:val="left" w:pos="993"/>
        </w:tabs>
        <w:autoSpaceDE/>
        <w:autoSpaceDN/>
        <w:ind w:left="0" w:firstLine="709"/>
        <w:contextualSpacing/>
        <w:jc w:val="both"/>
        <w:rPr>
          <w:sz w:val="24"/>
          <w:szCs w:val="24"/>
          <w:lang w:eastAsia="ru-RU"/>
        </w:rPr>
      </w:pPr>
      <w:r w:rsidRPr="00BE23F8">
        <w:rPr>
          <w:sz w:val="24"/>
          <w:szCs w:val="24"/>
          <w:lang w:eastAsia="ru-RU"/>
        </w:rPr>
        <w:t>продолжительность учебного года;</w:t>
      </w:r>
    </w:p>
    <w:p w:rsidR="00EB70BD" w:rsidRPr="00BE23F8" w:rsidRDefault="00EB70BD" w:rsidP="00EB70BD">
      <w:pPr>
        <w:pStyle w:val="a7"/>
        <w:widowControl/>
        <w:numPr>
          <w:ilvl w:val="0"/>
          <w:numId w:val="140"/>
        </w:numPr>
        <w:shd w:val="clear" w:color="auto" w:fill="FFFFFF"/>
        <w:tabs>
          <w:tab w:val="left" w:pos="993"/>
        </w:tabs>
        <w:autoSpaceDE/>
        <w:autoSpaceDN/>
        <w:ind w:left="0" w:firstLine="709"/>
        <w:contextualSpacing/>
        <w:jc w:val="both"/>
        <w:rPr>
          <w:sz w:val="24"/>
          <w:szCs w:val="24"/>
          <w:lang w:eastAsia="ru-RU"/>
        </w:rPr>
      </w:pPr>
      <w:r w:rsidRPr="00BE23F8">
        <w:rPr>
          <w:sz w:val="24"/>
          <w:szCs w:val="24"/>
          <w:lang w:eastAsia="ru-RU"/>
        </w:rPr>
        <w:t>количество недель в учебном году;</w:t>
      </w:r>
    </w:p>
    <w:p w:rsidR="00EB70BD" w:rsidRPr="00BE23F8" w:rsidRDefault="00EB70BD" w:rsidP="00EB70BD">
      <w:pPr>
        <w:pStyle w:val="a7"/>
        <w:widowControl/>
        <w:numPr>
          <w:ilvl w:val="0"/>
          <w:numId w:val="140"/>
        </w:numPr>
        <w:shd w:val="clear" w:color="auto" w:fill="FFFFFF"/>
        <w:tabs>
          <w:tab w:val="left" w:pos="993"/>
        </w:tabs>
        <w:autoSpaceDE/>
        <w:autoSpaceDN/>
        <w:ind w:left="0" w:firstLine="709"/>
        <w:contextualSpacing/>
        <w:rPr>
          <w:sz w:val="24"/>
          <w:szCs w:val="24"/>
          <w:lang w:eastAsia="ru-RU"/>
        </w:rPr>
      </w:pPr>
      <w:r w:rsidRPr="00BE23F8">
        <w:rPr>
          <w:sz w:val="24"/>
          <w:szCs w:val="24"/>
          <w:lang w:eastAsia="ru-RU"/>
        </w:rPr>
        <w:t>сроки проведения мониторинга;</w:t>
      </w:r>
    </w:p>
    <w:p w:rsidR="00EB70BD" w:rsidRPr="00BE23F8" w:rsidRDefault="00EB70BD" w:rsidP="00EB70BD">
      <w:pPr>
        <w:pStyle w:val="a7"/>
        <w:widowControl/>
        <w:numPr>
          <w:ilvl w:val="0"/>
          <w:numId w:val="140"/>
        </w:numPr>
        <w:shd w:val="clear" w:color="auto" w:fill="FFFFFF"/>
        <w:tabs>
          <w:tab w:val="left" w:pos="993"/>
        </w:tabs>
        <w:autoSpaceDE/>
        <w:autoSpaceDN/>
        <w:ind w:left="0" w:firstLine="709"/>
        <w:contextualSpacing/>
        <w:jc w:val="both"/>
        <w:rPr>
          <w:sz w:val="24"/>
          <w:szCs w:val="24"/>
          <w:lang w:eastAsia="ru-RU"/>
        </w:rPr>
      </w:pPr>
      <w:r w:rsidRPr="00BE23F8">
        <w:rPr>
          <w:sz w:val="24"/>
          <w:szCs w:val="24"/>
          <w:lang w:eastAsia="ru-RU"/>
        </w:rPr>
        <w:t>формы организации образовательного процесса в течение недели с учетом максимальной допустимой нагрузки в организованных формах обучения.</w:t>
      </w:r>
    </w:p>
    <w:p w:rsidR="00EB70BD" w:rsidRPr="00BE23F8" w:rsidRDefault="00EB70BD" w:rsidP="00EB70BD">
      <w:pPr>
        <w:pStyle w:val="a7"/>
        <w:widowControl/>
        <w:numPr>
          <w:ilvl w:val="0"/>
          <w:numId w:val="140"/>
        </w:numPr>
        <w:shd w:val="clear" w:color="auto" w:fill="FFFFFF"/>
        <w:tabs>
          <w:tab w:val="left" w:pos="993"/>
        </w:tabs>
        <w:autoSpaceDE/>
        <w:autoSpaceDN/>
        <w:ind w:left="0" w:firstLine="709"/>
        <w:contextualSpacing/>
        <w:jc w:val="both"/>
        <w:rPr>
          <w:sz w:val="24"/>
          <w:szCs w:val="24"/>
          <w:lang w:eastAsia="ru-RU"/>
        </w:rPr>
      </w:pPr>
    </w:p>
    <w:p w:rsidR="00EB70BD" w:rsidRPr="00BE23F8" w:rsidRDefault="00EB70BD" w:rsidP="00EB70BD">
      <w:pPr>
        <w:shd w:val="clear" w:color="auto" w:fill="FFFFFF"/>
        <w:ind w:firstLine="708"/>
        <w:jc w:val="both"/>
        <w:rPr>
          <w:sz w:val="24"/>
          <w:szCs w:val="24"/>
          <w:lang w:eastAsia="ru-RU"/>
        </w:rPr>
      </w:pPr>
      <w:r w:rsidRPr="00BE23F8">
        <w:rPr>
          <w:sz w:val="24"/>
          <w:szCs w:val="24"/>
          <w:lang w:eastAsia="ru-RU"/>
        </w:rPr>
        <w:t xml:space="preserve">Режим работы ДОУ: 12-часовой (с 7.00 – 19.00), рабочая неделя состоит из 5 дней, суббота и воскресенье – выходные дни. </w:t>
      </w:r>
    </w:p>
    <w:p w:rsidR="00EB70BD" w:rsidRPr="00BE23F8" w:rsidRDefault="00EB70BD" w:rsidP="00EB70BD">
      <w:pPr>
        <w:shd w:val="clear" w:color="auto" w:fill="FFFFFF"/>
        <w:ind w:firstLine="708"/>
        <w:jc w:val="both"/>
        <w:rPr>
          <w:sz w:val="24"/>
          <w:szCs w:val="24"/>
          <w:lang w:eastAsia="ru-RU"/>
        </w:rPr>
      </w:pPr>
      <w:r w:rsidRPr="00BE23F8">
        <w:rPr>
          <w:sz w:val="24"/>
          <w:szCs w:val="24"/>
          <w:lang w:eastAsia="ru-RU"/>
        </w:rPr>
        <w:t>Продолжительность учебного года составляет 36 недель (1 и 2 полугодия) без учета каникулярного времени.</w:t>
      </w:r>
    </w:p>
    <w:p w:rsidR="00EB70BD" w:rsidRPr="00BE23F8" w:rsidRDefault="00EB70BD" w:rsidP="00EB70BD">
      <w:pPr>
        <w:shd w:val="clear" w:color="auto" w:fill="FFFFFF"/>
        <w:ind w:firstLine="708"/>
        <w:jc w:val="both"/>
        <w:rPr>
          <w:sz w:val="24"/>
          <w:szCs w:val="24"/>
          <w:lang w:eastAsia="ru-RU"/>
        </w:rPr>
      </w:pPr>
    </w:p>
    <w:tbl>
      <w:tblPr>
        <w:tblW w:w="10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tblPr>
      <w:tblGrid>
        <w:gridCol w:w="4334"/>
        <w:gridCol w:w="964"/>
        <w:gridCol w:w="2087"/>
        <w:gridCol w:w="3071"/>
      </w:tblGrid>
      <w:tr w:rsidR="00EB70BD" w:rsidRPr="00BE23F8" w:rsidTr="00EB70BD">
        <w:tc>
          <w:tcPr>
            <w:tcW w:w="10456" w:type="dxa"/>
            <w:gridSpan w:val="4"/>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b/>
                <w:bCs/>
                <w:sz w:val="24"/>
                <w:szCs w:val="24"/>
                <w:lang w:eastAsia="ru-RU"/>
              </w:rPr>
              <w:t>1. Режим работы учреждения</w:t>
            </w:r>
            <w:r w:rsidRPr="00BE23F8">
              <w:rPr>
                <w:sz w:val="24"/>
                <w:szCs w:val="24"/>
              </w:rPr>
              <w:t xml:space="preserve"> </w:t>
            </w:r>
            <w:r w:rsidRPr="00BE23F8">
              <w:rPr>
                <w:b/>
                <w:bCs/>
                <w:sz w:val="24"/>
                <w:szCs w:val="24"/>
              </w:rPr>
              <w:t>и</w:t>
            </w:r>
            <w:r w:rsidRPr="00BE23F8">
              <w:rPr>
                <w:sz w:val="24"/>
                <w:szCs w:val="24"/>
              </w:rPr>
              <w:t xml:space="preserve"> </w:t>
            </w:r>
            <w:r w:rsidRPr="00BE23F8">
              <w:rPr>
                <w:b/>
                <w:bCs/>
                <w:sz w:val="24"/>
                <w:szCs w:val="24"/>
                <w:lang w:eastAsia="ru-RU"/>
              </w:rPr>
              <w:t>регламент образовательного процесса</w:t>
            </w:r>
          </w:p>
        </w:tc>
      </w:tr>
      <w:tr w:rsidR="00EB70BD" w:rsidRPr="00BE23F8" w:rsidTr="00EB70BD">
        <w:trPr>
          <w:trHeight w:val="270"/>
        </w:trPr>
        <w:tc>
          <w:tcPr>
            <w:tcW w:w="5298" w:type="dxa"/>
            <w:gridSpan w:val="2"/>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Продолжительность учебной недели</w:t>
            </w:r>
          </w:p>
        </w:tc>
        <w:tc>
          <w:tcPr>
            <w:tcW w:w="5158" w:type="dxa"/>
            <w:gridSpan w:val="2"/>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5 дней (с понедельника по пятницу)</w:t>
            </w:r>
          </w:p>
        </w:tc>
      </w:tr>
      <w:tr w:rsidR="00EB70BD" w:rsidRPr="00BE23F8" w:rsidTr="00EB70BD">
        <w:trPr>
          <w:trHeight w:val="240"/>
        </w:trPr>
        <w:tc>
          <w:tcPr>
            <w:tcW w:w="5298" w:type="dxa"/>
            <w:gridSpan w:val="2"/>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Время работы возрастных групп</w:t>
            </w:r>
          </w:p>
        </w:tc>
        <w:tc>
          <w:tcPr>
            <w:tcW w:w="5158" w:type="dxa"/>
            <w:gridSpan w:val="2"/>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с 7.00 до 19.00 часов</w:t>
            </w:r>
          </w:p>
        </w:tc>
      </w:tr>
      <w:tr w:rsidR="00EB70BD" w:rsidRPr="00BE23F8" w:rsidTr="00EB70BD">
        <w:trPr>
          <w:trHeight w:val="240"/>
        </w:trPr>
        <w:tc>
          <w:tcPr>
            <w:tcW w:w="5298" w:type="dxa"/>
            <w:gridSpan w:val="2"/>
            <w:shd w:val="clear" w:color="auto" w:fill="FFFFFF"/>
            <w:tcMar>
              <w:top w:w="0" w:type="dxa"/>
              <w:left w:w="108" w:type="dxa"/>
              <w:bottom w:w="0" w:type="dxa"/>
              <w:right w:w="108" w:type="dxa"/>
            </w:tcMar>
            <w:vAlign w:val="center"/>
          </w:tcPr>
          <w:p w:rsidR="00EB70BD" w:rsidRPr="00BE23F8" w:rsidRDefault="00EB70BD" w:rsidP="00247D2C">
            <w:pPr>
              <w:rPr>
                <w:sz w:val="24"/>
                <w:szCs w:val="24"/>
                <w:lang w:eastAsia="ru-RU"/>
              </w:rPr>
            </w:pPr>
            <w:r w:rsidRPr="00BE23F8">
              <w:rPr>
                <w:sz w:val="24"/>
                <w:szCs w:val="24"/>
                <w:lang w:eastAsia="ru-RU"/>
              </w:rPr>
              <w:t>Продолжительность учебного года</w:t>
            </w:r>
          </w:p>
        </w:tc>
        <w:tc>
          <w:tcPr>
            <w:tcW w:w="5158" w:type="dxa"/>
            <w:gridSpan w:val="2"/>
            <w:shd w:val="clear" w:color="auto" w:fill="FFFFFF"/>
            <w:tcMar>
              <w:top w:w="0" w:type="dxa"/>
              <w:left w:w="108" w:type="dxa"/>
              <w:bottom w:w="0" w:type="dxa"/>
              <w:right w:w="108" w:type="dxa"/>
            </w:tcMar>
            <w:vAlign w:val="center"/>
          </w:tcPr>
          <w:p w:rsidR="00EB70BD" w:rsidRPr="00BE23F8" w:rsidRDefault="00EB70BD" w:rsidP="00247D2C">
            <w:pPr>
              <w:rPr>
                <w:sz w:val="24"/>
                <w:szCs w:val="24"/>
                <w:lang w:eastAsia="ru-RU"/>
              </w:rPr>
            </w:pPr>
            <w:r w:rsidRPr="00BE23F8">
              <w:rPr>
                <w:sz w:val="24"/>
                <w:szCs w:val="24"/>
                <w:lang w:eastAsia="ru-RU"/>
              </w:rPr>
              <w:t>с 01.09.2023 по 31.05.2024</w:t>
            </w:r>
          </w:p>
        </w:tc>
      </w:tr>
      <w:tr w:rsidR="00EB70BD" w:rsidRPr="00BE23F8" w:rsidTr="00EB70BD">
        <w:trPr>
          <w:trHeight w:val="240"/>
        </w:trPr>
        <w:tc>
          <w:tcPr>
            <w:tcW w:w="5298" w:type="dxa"/>
            <w:gridSpan w:val="2"/>
            <w:shd w:val="clear" w:color="auto" w:fill="FFFFFF"/>
            <w:tcMar>
              <w:top w:w="0" w:type="dxa"/>
              <w:left w:w="108" w:type="dxa"/>
              <w:bottom w:w="0" w:type="dxa"/>
              <w:right w:w="108" w:type="dxa"/>
            </w:tcMar>
            <w:vAlign w:val="center"/>
          </w:tcPr>
          <w:p w:rsidR="00EB70BD" w:rsidRPr="00BE23F8" w:rsidRDefault="00EB70BD" w:rsidP="00247D2C">
            <w:pPr>
              <w:rPr>
                <w:sz w:val="24"/>
                <w:szCs w:val="24"/>
                <w:lang w:eastAsia="ru-RU"/>
              </w:rPr>
            </w:pPr>
            <w:r w:rsidRPr="00BE23F8">
              <w:rPr>
                <w:sz w:val="24"/>
                <w:szCs w:val="24"/>
                <w:lang w:eastAsia="ru-RU"/>
              </w:rPr>
              <w:t>Продолжительность летнего оздоровительного периода</w:t>
            </w:r>
          </w:p>
        </w:tc>
        <w:tc>
          <w:tcPr>
            <w:tcW w:w="5158" w:type="dxa"/>
            <w:gridSpan w:val="2"/>
            <w:shd w:val="clear" w:color="auto" w:fill="FFFFFF"/>
            <w:tcMar>
              <w:top w:w="0" w:type="dxa"/>
              <w:left w:w="108" w:type="dxa"/>
              <w:bottom w:w="0" w:type="dxa"/>
              <w:right w:w="108" w:type="dxa"/>
            </w:tcMar>
            <w:vAlign w:val="center"/>
          </w:tcPr>
          <w:p w:rsidR="00EB70BD" w:rsidRPr="00BE23F8" w:rsidRDefault="00EB70BD" w:rsidP="00247D2C">
            <w:pPr>
              <w:rPr>
                <w:sz w:val="24"/>
                <w:szCs w:val="24"/>
                <w:lang w:eastAsia="ru-RU"/>
              </w:rPr>
            </w:pPr>
            <w:r w:rsidRPr="00BE23F8">
              <w:rPr>
                <w:sz w:val="24"/>
                <w:szCs w:val="24"/>
                <w:lang w:eastAsia="ru-RU"/>
              </w:rPr>
              <w:t>с 01.06.2024 по 31.08.2024</w:t>
            </w:r>
          </w:p>
        </w:tc>
      </w:tr>
      <w:tr w:rsidR="00EB70BD" w:rsidRPr="00BE23F8" w:rsidTr="00EB70BD">
        <w:trPr>
          <w:trHeight w:val="240"/>
        </w:trPr>
        <w:tc>
          <w:tcPr>
            <w:tcW w:w="5298" w:type="dxa"/>
            <w:gridSpan w:val="2"/>
            <w:shd w:val="clear" w:color="auto" w:fill="FFFFFF"/>
            <w:tcMar>
              <w:top w:w="0" w:type="dxa"/>
              <w:left w:w="108" w:type="dxa"/>
              <w:bottom w:w="0" w:type="dxa"/>
              <w:right w:w="108" w:type="dxa"/>
            </w:tcMar>
            <w:vAlign w:val="center"/>
          </w:tcPr>
          <w:p w:rsidR="00EB70BD" w:rsidRPr="00BE23F8" w:rsidRDefault="00EB70BD" w:rsidP="00247D2C">
            <w:pPr>
              <w:rPr>
                <w:sz w:val="24"/>
                <w:szCs w:val="24"/>
                <w:lang w:eastAsia="ru-RU"/>
              </w:rPr>
            </w:pPr>
            <w:r w:rsidRPr="00BE23F8">
              <w:rPr>
                <w:sz w:val="24"/>
                <w:szCs w:val="24"/>
                <w:lang w:eastAsia="ru-RU"/>
              </w:rPr>
              <w:t>Выпуск детей в школу</w:t>
            </w:r>
          </w:p>
        </w:tc>
        <w:tc>
          <w:tcPr>
            <w:tcW w:w="5158" w:type="dxa"/>
            <w:gridSpan w:val="2"/>
            <w:shd w:val="clear" w:color="auto" w:fill="FFFFFF"/>
            <w:tcMar>
              <w:top w:w="0" w:type="dxa"/>
              <w:left w:w="108" w:type="dxa"/>
              <w:bottom w:w="0" w:type="dxa"/>
              <w:right w:w="108" w:type="dxa"/>
            </w:tcMar>
            <w:vAlign w:val="center"/>
          </w:tcPr>
          <w:p w:rsidR="00EB70BD" w:rsidRPr="00BE23F8" w:rsidRDefault="00EB70BD" w:rsidP="00247D2C">
            <w:pPr>
              <w:rPr>
                <w:sz w:val="24"/>
                <w:szCs w:val="24"/>
                <w:lang w:eastAsia="ru-RU"/>
              </w:rPr>
            </w:pPr>
            <w:r w:rsidRPr="00BE23F8">
              <w:rPr>
                <w:sz w:val="24"/>
                <w:szCs w:val="24"/>
                <w:lang w:eastAsia="ru-RU"/>
              </w:rPr>
              <w:t>май 2024</w:t>
            </w:r>
          </w:p>
        </w:tc>
      </w:tr>
      <w:tr w:rsidR="00EB70BD" w:rsidRPr="00BE23F8" w:rsidTr="00EB70BD">
        <w:trPr>
          <w:trHeight w:val="240"/>
        </w:trPr>
        <w:tc>
          <w:tcPr>
            <w:tcW w:w="5298" w:type="dxa"/>
            <w:gridSpan w:val="2"/>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 Нерабочие дни</w:t>
            </w:r>
          </w:p>
        </w:tc>
        <w:tc>
          <w:tcPr>
            <w:tcW w:w="5158" w:type="dxa"/>
            <w:gridSpan w:val="2"/>
            <w:shd w:val="clear" w:color="auto" w:fill="FFFFFF"/>
            <w:tcMar>
              <w:top w:w="0" w:type="dxa"/>
              <w:left w:w="108" w:type="dxa"/>
              <w:bottom w:w="0" w:type="dxa"/>
              <w:right w:w="108" w:type="dxa"/>
            </w:tcMar>
            <w:vAlign w:val="center"/>
            <w:hideMark/>
          </w:tcPr>
          <w:p w:rsidR="00EB70BD" w:rsidRPr="00BE23F8" w:rsidRDefault="00EB70BD" w:rsidP="00247D2C">
            <w:pPr>
              <w:jc w:val="both"/>
              <w:rPr>
                <w:sz w:val="24"/>
                <w:szCs w:val="24"/>
                <w:lang w:eastAsia="ru-RU"/>
              </w:rPr>
            </w:pPr>
            <w:r w:rsidRPr="00BE23F8">
              <w:rPr>
                <w:sz w:val="24"/>
                <w:szCs w:val="24"/>
                <w:lang w:eastAsia="ru-RU"/>
              </w:rPr>
              <w:t>Суббота, воскресенье и праздничные дни в соответствии с законодательством и другими нормативными актами Российской Федерации и Чеченской Республики</w:t>
            </w:r>
          </w:p>
        </w:tc>
      </w:tr>
      <w:tr w:rsidR="00EB70BD" w:rsidRPr="00BE23F8" w:rsidTr="00EB70BD">
        <w:trPr>
          <w:trHeight w:val="285"/>
        </w:trPr>
        <w:tc>
          <w:tcPr>
            <w:tcW w:w="10456" w:type="dxa"/>
            <w:gridSpan w:val="4"/>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b/>
                <w:bCs/>
                <w:sz w:val="24"/>
                <w:szCs w:val="24"/>
                <w:lang w:eastAsia="ru-RU"/>
              </w:rPr>
              <w:t>2. Мероприятия, проводимые в рамках образовательного процесса</w:t>
            </w:r>
          </w:p>
        </w:tc>
      </w:tr>
      <w:tr w:rsidR="00EB70BD" w:rsidRPr="00BE23F8" w:rsidTr="00EB70BD">
        <w:trPr>
          <w:trHeight w:val="225"/>
        </w:trPr>
        <w:tc>
          <w:tcPr>
            <w:tcW w:w="10456" w:type="dxa"/>
            <w:gridSpan w:val="4"/>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lastRenderedPageBreak/>
              <w:t>2.1 Мониторинг достижения детьми планируемых результатов освоения основной общеобразовательной программы дошкольного образования:</w:t>
            </w:r>
          </w:p>
        </w:tc>
      </w:tr>
      <w:tr w:rsidR="00EB70BD" w:rsidRPr="00BE23F8" w:rsidTr="00EB70BD">
        <w:trPr>
          <w:trHeight w:val="285"/>
        </w:trPr>
        <w:tc>
          <w:tcPr>
            <w:tcW w:w="4334" w:type="dxa"/>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Наименование</w:t>
            </w:r>
          </w:p>
        </w:tc>
        <w:tc>
          <w:tcPr>
            <w:tcW w:w="3051" w:type="dxa"/>
            <w:gridSpan w:val="2"/>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Сроки</w:t>
            </w:r>
          </w:p>
        </w:tc>
        <w:tc>
          <w:tcPr>
            <w:tcW w:w="3071" w:type="dxa"/>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Количество дней</w:t>
            </w:r>
          </w:p>
        </w:tc>
      </w:tr>
      <w:tr w:rsidR="00EB70BD" w:rsidRPr="00BE23F8" w:rsidTr="00EB70BD">
        <w:trPr>
          <w:trHeight w:val="330"/>
        </w:trPr>
        <w:tc>
          <w:tcPr>
            <w:tcW w:w="4334" w:type="dxa"/>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Педагогическая диагностика, первичный мониторинг</w:t>
            </w:r>
          </w:p>
        </w:tc>
        <w:tc>
          <w:tcPr>
            <w:tcW w:w="3051" w:type="dxa"/>
            <w:gridSpan w:val="2"/>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Первая половина октября</w:t>
            </w:r>
          </w:p>
        </w:tc>
        <w:tc>
          <w:tcPr>
            <w:tcW w:w="3071" w:type="dxa"/>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2 недели</w:t>
            </w:r>
          </w:p>
        </w:tc>
      </w:tr>
      <w:tr w:rsidR="00EB70BD" w:rsidRPr="00BE23F8" w:rsidTr="00EB70BD">
        <w:trPr>
          <w:trHeight w:val="441"/>
        </w:trPr>
        <w:tc>
          <w:tcPr>
            <w:tcW w:w="4334" w:type="dxa"/>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Итоговый мониторинг</w:t>
            </w:r>
          </w:p>
        </w:tc>
        <w:tc>
          <w:tcPr>
            <w:tcW w:w="3051" w:type="dxa"/>
            <w:gridSpan w:val="2"/>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Вторая половина мая</w:t>
            </w:r>
          </w:p>
        </w:tc>
        <w:tc>
          <w:tcPr>
            <w:tcW w:w="3071" w:type="dxa"/>
            <w:shd w:val="clear" w:color="auto" w:fill="FFFFFF"/>
            <w:tcMar>
              <w:top w:w="0" w:type="dxa"/>
              <w:left w:w="108" w:type="dxa"/>
              <w:bottom w:w="0" w:type="dxa"/>
              <w:right w:w="108" w:type="dxa"/>
            </w:tcMar>
            <w:vAlign w:val="center"/>
            <w:hideMark/>
          </w:tcPr>
          <w:p w:rsidR="00EB70BD" w:rsidRPr="00BE23F8" w:rsidRDefault="00EB70BD" w:rsidP="00247D2C">
            <w:pPr>
              <w:rPr>
                <w:sz w:val="24"/>
                <w:szCs w:val="24"/>
                <w:lang w:eastAsia="ru-RU"/>
              </w:rPr>
            </w:pPr>
            <w:r w:rsidRPr="00BE23F8">
              <w:rPr>
                <w:sz w:val="24"/>
                <w:szCs w:val="24"/>
                <w:lang w:eastAsia="ru-RU"/>
              </w:rPr>
              <w:t>2 недели</w:t>
            </w:r>
          </w:p>
        </w:tc>
      </w:tr>
    </w:tbl>
    <w:p w:rsidR="00EB70BD" w:rsidRPr="00BE23F8" w:rsidRDefault="00EB70BD" w:rsidP="003E1701">
      <w:pPr>
        <w:rPr>
          <w:b/>
          <w:bCs/>
        </w:rPr>
      </w:pPr>
    </w:p>
    <w:p w:rsidR="00B85898" w:rsidRPr="00BE23F8" w:rsidRDefault="00B85898" w:rsidP="003E1701">
      <w:pPr>
        <w:jc w:val="center"/>
        <w:rPr>
          <w:b/>
          <w:bCs/>
          <w:sz w:val="24"/>
          <w:szCs w:val="28"/>
        </w:rPr>
      </w:pPr>
      <w:r w:rsidRPr="00BE23F8">
        <w:rPr>
          <w:b/>
          <w:bCs/>
          <w:sz w:val="24"/>
          <w:szCs w:val="28"/>
        </w:rPr>
        <w:t xml:space="preserve">Максимальное количество и продолжительность ООД в течение дня/ в неделю </w:t>
      </w:r>
    </w:p>
    <w:p w:rsidR="00B85898" w:rsidRPr="00BE23F8" w:rsidRDefault="00B85898" w:rsidP="003E1701">
      <w:pPr>
        <w:jc w:val="center"/>
        <w:rPr>
          <w:b/>
          <w:bCs/>
          <w:sz w:val="24"/>
          <w:szCs w:val="28"/>
        </w:rPr>
      </w:pPr>
      <w:r w:rsidRPr="00BE23F8">
        <w:rPr>
          <w:b/>
          <w:bCs/>
          <w:sz w:val="24"/>
          <w:szCs w:val="28"/>
        </w:rPr>
        <w:t>(план образовательной деятельности)</w:t>
      </w:r>
    </w:p>
    <w:tbl>
      <w:tblPr>
        <w:tblStyle w:val="ad"/>
        <w:tblW w:w="0" w:type="auto"/>
        <w:tblLook w:val="04A0"/>
      </w:tblPr>
      <w:tblGrid>
        <w:gridCol w:w="2432"/>
        <w:gridCol w:w="2171"/>
        <w:gridCol w:w="1551"/>
        <w:gridCol w:w="1789"/>
        <w:gridCol w:w="1489"/>
        <w:gridCol w:w="989"/>
      </w:tblGrid>
      <w:tr w:rsidR="00B85898" w:rsidRPr="00BE23F8" w:rsidTr="00B85898">
        <w:tc>
          <w:tcPr>
            <w:tcW w:w="2972" w:type="dxa"/>
            <w:vMerge w:val="restart"/>
          </w:tcPr>
          <w:p w:rsidR="00B85898" w:rsidRPr="00BE23F8" w:rsidRDefault="00B85898" w:rsidP="003E1701">
            <w:pPr>
              <w:rPr>
                <w:b/>
                <w:sz w:val="24"/>
                <w:szCs w:val="24"/>
                <w:lang w:val="ru-RU"/>
              </w:rPr>
            </w:pPr>
            <w:r w:rsidRPr="00BE23F8">
              <w:rPr>
                <w:b/>
                <w:sz w:val="24"/>
                <w:szCs w:val="24"/>
                <w:lang w:val="ru-RU"/>
              </w:rPr>
              <w:t xml:space="preserve">Максимальное количество и продолжительность ООД в течение дня/ </w:t>
            </w:r>
          </w:p>
          <w:p w:rsidR="00B85898" w:rsidRPr="00BE23F8" w:rsidRDefault="00B85898" w:rsidP="003E1701">
            <w:pPr>
              <w:rPr>
                <w:b/>
                <w:sz w:val="24"/>
                <w:szCs w:val="24"/>
              </w:rPr>
            </w:pPr>
            <w:r w:rsidRPr="00BE23F8">
              <w:rPr>
                <w:b/>
                <w:sz w:val="24"/>
                <w:szCs w:val="24"/>
              </w:rPr>
              <w:t>в неделю</w:t>
            </w:r>
          </w:p>
        </w:tc>
        <w:tc>
          <w:tcPr>
            <w:tcW w:w="3090" w:type="dxa"/>
            <w:vMerge w:val="restart"/>
          </w:tcPr>
          <w:p w:rsidR="00B85898" w:rsidRPr="00BE23F8" w:rsidRDefault="00B85898" w:rsidP="003E1701">
            <w:pPr>
              <w:jc w:val="center"/>
              <w:rPr>
                <w:b/>
                <w:sz w:val="24"/>
                <w:szCs w:val="24"/>
              </w:rPr>
            </w:pPr>
            <w:r w:rsidRPr="00BE23F8">
              <w:rPr>
                <w:b/>
                <w:sz w:val="24"/>
                <w:szCs w:val="24"/>
              </w:rPr>
              <w:t>Возрастная группа</w:t>
            </w:r>
          </w:p>
        </w:tc>
        <w:tc>
          <w:tcPr>
            <w:tcW w:w="2253" w:type="dxa"/>
            <w:vMerge w:val="restart"/>
          </w:tcPr>
          <w:p w:rsidR="00B85898" w:rsidRPr="00BE23F8" w:rsidRDefault="00B85898" w:rsidP="003E1701">
            <w:pPr>
              <w:jc w:val="center"/>
              <w:rPr>
                <w:b/>
                <w:sz w:val="24"/>
                <w:szCs w:val="24"/>
              </w:rPr>
            </w:pPr>
            <w:r w:rsidRPr="00BE23F8">
              <w:rPr>
                <w:b/>
                <w:sz w:val="24"/>
                <w:szCs w:val="24"/>
              </w:rPr>
              <w:t>Количество ООД</w:t>
            </w:r>
          </w:p>
        </w:tc>
        <w:tc>
          <w:tcPr>
            <w:tcW w:w="2321" w:type="dxa"/>
            <w:vMerge w:val="restart"/>
          </w:tcPr>
          <w:p w:rsidR="00B85898" w:rsidRPr="00BE23F8" w:rsidRDefault="00B85898" w:rsidP="003E1701">
            <w:pPr>
              <w:jc w:val="center"/>
              <w:rPr>
                <w:b/>
                <w:sz w:val="24"/>
                <w:szCs w:val="24"/>
              </w:rPr>
            </w:pPr>
            <w:r w:rsidRPr="00BE23F8">
              <w:rPr>
                <w:b/>
                <w:sz w:val="24"/>
                <w:szCs w:val="24"/>
              </w:rPr>
              <w:t xml:space="preserve">Длительность </w:t>
            </w:r>
          </w:p>
          <w:p w:rsidR="00B85898" w:rsidRPr="00BE23F8" w:rsidRDefault="00B85898" w:rsidP="003E1701">
            <w:pPr>
              <w:jc w:val="center"/>
              <w:rPr>
                <w:b/>
                <w:sz w:val="24"/>
                <w:szCs w:val="24"/>
              </w:rPr>
            </w:pPr>
            <w:r w:rsidRPr="00BE23F8">
              <w:rPr>
                <w:b/>
                <w:sz w:val="24"/>
                <w:szCs w:val="24"/>
              </w:rPr>
              <w:t>в минутах</w:t>
            </w:r>
          </w:p>
        </w:tc>
        <w:tc>
          <w:tcPr>
            <w:tcW w:w="4321" w:type="dxa"/>
            <w:gridSpan w:val="2"/>
          </w:tcPr>
          <w:p w:rsidR="00B85898" w:rsidRPr="00BE23F8" w:rsidRDefault="00B85898" w:rsidP="003E1701">
            <w:pPr>
              <w:jc w:val="center"/>
              <w:rPr>
                <w:b/>
                <w:sz w:val="24"/>
                <w:szCs w:val="24"/>
              </w:rPr>
            </w:pPr>
            <w:r w:rsidRPr="00BE23F8">
              <w:rPr>
                <w:b/>
                <w:sz w:val="24"/>
                <w:szCs w:val="24"/>
              </w:rPr>
              <w:t>Недельная нагрузка</w:t>
            </w:r>
          </w:p>
        </w:tc>
      </w:tr>
      <w:tr w:rsidR="00B85898" w:rsidRPr="00BE23F8" w:rsidTr="00B85898">
        <w:tc>
          <w:tcPr>
            <w:tcW w:w="2972" w:type="dxa"/>
            <w:vMerge/>
          </w:tcPr>
          <w:p w:rsidR="00B85898" w:rsidRPr="00BE23F8" w:rsidRDefault="00B85898" w:rsidP="003E1701">
            <w:pPr>
              <w:rPr>
                <w:b/>
                <w:sz w:val="24"/>
                <w:szCs w:val="24"/>
              </w:rPr>
            </w:pPr>
          </w:p>
        </w:tc>
        <w:tc>
          <w:tcPr>
            <w:tcW w:w="3090" w:type="dxa"/>
            <w:vMerge/>
          </w:tcPr>
          <w:p w:rsidR="00B85898" w:rsidRPr="00BE23F8" w:rsidRDefault="00B85898" w:rsidP="003E1701">
            <w:pPr>
              <w:rPr>
                <w:b/>
                <w:sz w:val="24"/>
                <w:szCs w:val="24"/>
              </w:rPr>
            </w:pPr>
          </w:p>
        </w:tc>
        <w:tc>
          <w:tcPr>
            <w:tcW w:w="2253" w:type="dxa"/>
            <w:vMerge/>
          </w:tcPr>
          <w:p w:rsidR="00B85898" w:rsidRPr="00BE23F8" w:rsidRDefault="00B85898" w:rsidP="003E1701">
            <w:pPr>
              <w:rPr>
                <w:b/>
                <w:sz w:val="24"/>
                <w:szCs w:val="24"/>
              </w:rPr>
            </w:pPr>
          </w:p>
        </w:tc>
        <w:tc>
          <w:tcPr>
            <w:tcW w:w="2321" w:type="dxa"/>
            <w:vMerge/>
          </w:tcPr>
          <w:p w:rsidR="00B85898" w:rsidRPr="00BE23F8" w:rsidRDefault="00B85898" w:rsidP="003E1701">
            <w:pPr>
              <w:rPr>
                <w:b/>
                <w:sz w:val="24"/>
                <w:szCs w:val="24"/>
              </w:rPr>
            </w:pPr>
          </w:p>
        </w:tc>
        <w:tc>
          <w:tcPr>
            <w:tcW w:w="1833" w:type="dxa"/>
          </w:tcPr>
          <w:p w:rsidR="00B85898" w:rsidRPr="00BE23F8" w:rsidRDefault="00B85898" w:rsidP="003E1701">
            <w:pPr>
              <w:jc w:val="center"/>
              <w:rPr>
                <w:b/>
                <w:sz w:val="24"/>
                <w:szCs w:val="24"/>
              </w:rPr>
            </w:pPr>
            <w:r w:rsidRPr="00BE23F8">
              <w:rPr>
                <w:b/>
                <w:sz w:val="24"/>
                <w:szCs w:val="24"/>
              </w:rPr>
              <w:t>количество</w:t>
            </w:r>
          </w:p>
        </w:tc>
        <w:tc>
          <w:tcPr>
            <w:tcW w:w="2488" w:type="dxa"/>
          </w:tcPr>
          <w:p w:rsidR="00B85898" w:rsidRPr="00BE23F8" w:rsidRDefault="00B85898" w:rsidP="003E1701">
            <w:pPr>
              <w:jc w:val="center"/>
              <w:rPr>
                <w:b/>
                <w:sz w:val="24"/>
                <w:szCs w:val="24"/>
              </w:rPr>
            </w:pPr>
            <w:r w:rsidRPr="00BE23F8">
              <w:rPr>
                <w:b/>
                <w:sz w:val="24"/>
                <w:szCs w:val="24"/>
              </w:rPr>
              <w:t>время</w:t>
            </w:r>
          </w:p>
        </w:tc>
      </w:tr>
      <w:tr w:rsidR="00B85898" w:rsidRPr="00BE23F8" w:rsidTr="00B85898">
        <w:tc>
          <w:tcPr>
            <w:tcW w:w="2972" w:type="dxa"/>
            <w:vMerge/>
          </w:tcPr>
          <w:p w:rsidR="00B85898" w:rsidRPr="00BE23F8" w:rsidRDefault="00B85898" w:rsidP="003E1701">
            <w:pPr>
              <w:rPr>
                <w:b/>
                <w:sz w:val="24"/>
                <w:szCs w:val="24"/>
              </w:rPr>
            </w:pPr>
          </w:p>
        </w:tc>
        <w:tc>
          <w:tcPr>
            <w:tcW w:w="3090" w:type="dxa"/>
          </w:tcPr>
          <w:p w:rsidR="00B85898" w:rsidRPr="00BE23F8" w:rsidRDefault="00B85898" w:rsidP="003E1701">
            <w:pPr>
              <w:rPr>
                <w:bCs/>
                <w:sz w:val="24"/>
                <w:szCs w:val="24"/>
              </w:rPr>
            </w:pPr>
            <w:r w:rsidRPr="00BE23F8">
              <w:rPr>
                <w:bCs/>
                <w:sz w:val="24"/>
                <w:szCs w:val="24"/>
              </w:rPr>
              <w:t>Вторая группа раннего возраста</w:t>
            </w:r>
          </w:p>
        </w:tc>
        <w:tc>
          <w:tcPr>
            <w:tcW w:w="2253" w:type="dxa"/>
          </w:tcPr>
          <w:p w:rsidR="00B85898" w:rsidRPr="00BE23F8" w:rsidRDefault="00B85898" w:rsidP="003E1701">
            <w:pPr>
              <w:jc w:val="center"/>
              <w:rPr>
                <w:bCs/>
                <w:sz w:val="24"/>
                <w:szCs w:val="24"/>
              </w:rPr>
            </w:pPr>
            <w:r w:rsidRPr="00BE23F8">
              <w:rPr>
                <w:bCs/>
                <w:sz w:val="24"/>
                <w:szCs w:val="24"/>
              </w:rPr>
              <w:t>10</w:t>
            </w:r>
          </w:p>
        </w:tc>
        <w:tc>
          <w:tcPr>
            <w:tcW w:w="2321" w:type="dxa"/>
          </w:tcPr>
          <w:p w:rsidR="00B85898" w:rsidRPr="00BE23F8" w:rsidRDefault="00B85898" w:rsidP="003E1701">
            <w:pPr>
              <w:jc w:val="center"/>
              <w:rPr>
                <w:bCs/>
                <w:sz w:val="24"/>
                <w:szCs w:val="24"/>
              </w:rPr>
            </w:pPr>
            <w:r w:rsidRPr="00BE23F8">
              <w:rPr>
                <w:bCs/>
                <w:sz w:val="24"/>
                <w:szCs w:val="24"/>
              </w:rPr>
              <w:t>10</w:t>
            </w:r>
          </w:p>
        </w:tc>
        <w:tc>
          <w:tcPr>
            <w:tcW w:w="1833" w:type="dxa"/>
          </w:tcPr>
          <w:p w:rsidR="00B85898" w:rsidRPr="00BE23F8" w:rsidRDefault="00B85898" w:rsidP="003E1701">
            <w:pPr>
              <w:jc w:val="center"/>
              <w:rPr>
                <w:bCs/>
                <w:sz w:val="24"/>
                <w:szCs w:val="24"/>
              </w:rPr>
            </w:pPr>
            <w:r w:rsidRPr="00BE23F8">
              <w:rPr>
                <w:bCs/>
                <w:sz w:val="24"/>
                <w:szCs w:val="24"/>
              </w:rPr>
              <w:t>10</w:t>
            </w:r>
          </w:p>
        </w:tc>
        <w:tc>
          <w:tcPr>
            <w:tcW w:w="2488" w:type="dxa"/>
          </w:tcPr>
          <w:p w:rsidR="00B85898" w:rsidRPr="00BE23F8" w:rsidRDefault="00B85898" w:rsidP="003E1701">
            <w:pPr>
              <w:jc w:val="center"/>
              <w:rPr>
                <w:bCs/>
                <w:sz w:val="24"/>
                <w:szCs w:val="24"/>
              </w:rPr>
            </w:pPr>
            <w:r w:rsidRPr="00BE23F8">
              <w:rPr>
                <w:bCs/>
                <w:sz w:val="24"/>
                <w:szCs w:val="24"/>
              </w:rPr>
              <w:t>1 час 40 минут</w:t>
            </w:r>
          </w:p>
        </w:tc>
      </w:tr>
      <w:tr w:rsidR="00B85898" w:rsidRPr="00BE23F8" w:rsidTr="00B85898">
        <w:tc>
          <w:tcPr>
            <w:tcW w:w="2972" w:type="dxa"/>
            <w:vMerge/>
          </w:tcPr>
          <w:p w:rsidR="00B85898" w:rsidRPr="00BE23F8" w:rsidRDefault="00B85898" w:rsidP="003E1701">
            <w:pPr>
              <w:rPr>
                <w:b/>
                <w:sz w:val="24"/>
                <w:szCs w:val="24"/>
              </w:rPr>
            </w:pPr>
          </w:p>
        </w:tc>
        <w:tc>
          <w:tcPr>
            <w:tcW w:w="3090" w:type="dxa"/>
          </w:tcPr>
          <w:p w:rsidR="00B85898" w:rsidRPr="00BE23F8" w:rsidRDefault="00B85898" w:rsidP="003E1701">
            <w:pPr>
              <w:rPr>
                <w:bCs/>
                <w:sz w:val="24"/>
                <w:szCs w:val="24"/>
              </w:rPr>
            </w:pPr>
            <w:r w:rsidRPr="00BE23F8">
              <w:rPr>
                <w:bCs/>
                <w:sz w:val="24"/>
                <w:szCs w:val="24"/>
              </w:rPr>
              <w:t>Младшая группа</w:t>
            </w:r>
          </w:p>
        </w:tc>
        <w:tc>
          <w:tcPr>
            <w:tcW w:w="2253" w:type="dxa"/>
          </w:tcPr>
          <w:p w:rsidR="00B85898" w:rsidRPr="00BE23F8" w:rsidRDefault="00B85898" w:rsidP="003E1701">
            <w:pPr>
              <w:jc w:val="center"/>
              <w:rPr>
                <w:bCs/>
                <w:sz w:val="24"/>
                <w:szCs w:val="24"/>
              </w:rPr>
            </w:pPr>
            <w:r w:rsidRPr="00BE23F8">
              <w:rPr>
                <w:bCs/>
                <w:sz w:val="24"/>
                <w:szCs w:val="24"/>
              </w:rPr>
              <w:t>10</w:t>
            </w:r>
          </w:p>
        </w:tc>
        <w:tc>
          <w:tcPr>
            <w:tcW w:w="2321" w:type="dxa"/>
          </w:tcPr>
          <w:p w:rsidR="00B85898" w:rsidRPr="00BE23F8" w:rsidRDefault="00B85898" w:rsidP="003E1701">
            <w:pPr>
              <w:jc w:val="center"/>
              <w:rPr>
                <w:bCs/>
                <w:sz w:val="24"/>
                <w:szCs w:val="24"/>
              </w:rPr>
            </w:pPr>
            <w:r w:rsidRPr="00BE23F8">
              <w:rPr>
                <w:bCs/>
                <w:sz w:val="24"/>
                <w:szCs w:val="24"/>
              </w:rPr>
              <w:t>15</w:t>
            </w:r>
          </w:p>
        </w:tc>
        <w:tc>
          <w:tcPr>
            <w:tcW w:w="1833" w:type="dxa"/>
          </w:tcPr>
          <w:p w:rsidR="00B85898" w:rsidRPr="00BE23F8" w:rsidRDefault="00B85898" w:rsidP="003E1701">
            <w:pPr>
              <w:jc w:val="center"/>
              <w:rPr>
                <w:bCs/>
                <w:sz w:val="24"/>
                <w:szCs w:val="24"/>
              </w:rPr>
            </w:pPr>
            <w:r w:rsidRPr="00BE23F8">
              <w:rPr>
                <w:bCs/>
                <w:sz w:val="24"/>
                <w:szCs w:val="24"/>
              </w:rPr>
              <w:t>10</w:t>
            </w:r>
          </w:p>
        </w:tc>
        <w:tc>
          <w:tcPr>
            <w:tcW w:w="2488" w:type="dxa"/>
          </w:tcPr>
          <w:p w:rsidR="00B85898" w:rsidRPr="00BE23F8" w:rsidRDefault="00B85898" w:rsidP="003E1701">
            <w:pPr>
              <w:jc w:val="center"/>
              <w:rPr>
                <w:bCs/>
                <w:sz w:val="24"/>
                <w:szCs w:val="24"/>
              </w:rPr>
            </w:pPr>
            <w:r w:rsidRPr="00BE23F8">
              <w:rPr>
                <w:bCs/>
                <w:sz w:val="24"/>
                <w:szCs w:val="24"/>
              </w:rPr>
              <w:t>2 часа 30 минут</w:t>
            </w:r>
          </w:p>
        </w:tc>
      </w:tr>
      <w:tr w:rsidR="00B85898" w:rsidRPr="00BE23F8" w:rsidTr="00B85898">
        <w:tc>
          <w:tcPr>
            <w:tcW w:w="2972" w:type="dxa"/>
            <w:vMerge/>
          </w:tcPr>
          <w:p w:rsidR="00B85898" w:rsidRPr="00BE23F8" w:rsidRDefault="00B85898" w:rsidP="003E1701">
            <w:pPr>
              <w:rPr>
                <w:b/>
                <w:sz w:val="24"/>
                <w:szCs w:val="24"/>
              </w:rPr>
            </w:pPr>
          </w:p>
        </w:tc>
        <w:tc>
          <w:tcPr>
            <w:tcW w:w="3090" w:type="dxa"/>
          </w:tcPr>
          <w:p w:rsidR="00B85898" w:rsidRPr="00BE23F8" w:rsidRDefault="00B85898" w:rsidP="003E1701">
            <w:pPr>
              <w:rPr>
                <w:bCs/>
                <w:sz w:val="24"/>
                <w:szCs w:val="24"/>
              </w:rPr>
            </w:pPr>
            <w:r w:rsidRPr="00BE23F8">
              <w:rPr>
                <w:bCs/>
                <w:sz w:val="24"/>
                <w:szCs w:val="24"/>
              </w:rPr>
              <w:t>Средняя группа</w:t>
            </w:r>
          </w:p>
        </w:tc>
        <w:tc>
          <w:tcPr>
            <w:tcW w:w="2253" w:type="dxa"/>
          </w:tcPr>
          <w:p w:rsidR="00B85898" w:rsidRPr="00BE23F8" w:rsidRDefault="00B85898" w:rsidP="003E1701">
            <w:pPr>
              <w:jc w:val="center"/>
              <w:rPr>
                <w:bCs/>
                <w:sz w:val="24"/>
                <w:szCs w:val="24"/>
              </w:rPr>
            </w:pPr>
            <w:r w:rsidRPr="00BE23F8">
              <w:rPr>
                <w:bCs/>
                <w:sz w:val="24"/>
                <w:szCs w:val="24"/>
              </w:rPr>
              <w:t>10</w:t>
            </w:r>
          </w:p>
        </w:tc>
        <w:tc>
          <w:tcPr>
            <w:tcW w:w="2321" w:type="dxa"/>
          </w:tcPr>
          <w:p w:rsidR="00B85898" w:rsidRPr="00BE23F8" w:rsidRDefault="00B85898" w:rsidP="003E1701">
            <w:pPr>
              <w:jc w:val="center"/>
              <w:rPr>
                <w:bCs/>
                <w:sz w:val="24"/>
                <w:szCs w:val="24"/>
              </w:rPr>
            </w:pPr>
            <w:r w:rsidRPr="00BE23F8">
              <w:rPr>
                <w:bCs/>
                <w:sz w:val="24"/>
                <w:szCs w:val="24"/>
              </w:rPr>
              <w:t>20</w:t>
            </w:r>
          </w:p>
        </w:tc>
        <w:tc>
          <w:tcPr>
            <w:tcW w:w="1833" w:type="dxa"/>
          </w:tcPr>
          <w:p w:rsidR="00B85898" w:rsidRPr="00BE23F8" w:rsidRDefault="00B85898" w:rsidP="003E1701">
            <w:pPr>
              <w:jc w:val="center"/>
              <w:rPr>
                <w:bCs/>
                <w:sz w:val="24"/>
                <w:szCs w:val="24"/>
              </w:rPr>
            </w:pPr>
            <w:r w:rsidRPr="00BE23F8">
              <w:rPr>
                <w:bCs/>
                <w:sz w:val="24"/>
                <w:szCs w:val="24"/>
              </w:rPr>
              <w:t>10</w:t>
            </w:r>
          </w:p>
        </w:tc>
        <w:tc>
          <w:tcPr>
            <w:tcW w:w="2488" w:type="dxa"/>
          </w:tcPr>
          <w:p w:rsidR="00B85898" w:rsidRPr="00BE23F8" w:rsidRDefault="00B85898" w:rsidP="003E1701">
            <w:pPr>
              <w:jc w:val="center"/>
              <w:rPr>
                <w:bCs/>
                <w:sz w:val="24"/>
                <w:szCs w:val="24"/>
              </w:rPr>
            </w:pPr>
            <w:r w:rsidRPr="00BE23F8">
              <w:rPr>
                <w:bCs/>
                <w:sz w:val="24"/>
                <w:szCs w:val="24"/>
              </w:rPr>
              <w:t>3 часа 20 минут</w:t>
            </w:r>
          </w:p>
        </w:tc>
      </w:tr>
      <w:tr w:rsidR="00B85898" w:rsidRPr="00BE23F8" w:rsidTr="00B85898">
        <w:tc>
          <w:tcPr>
            <w:tcW w:w="2972" w:type="dxa"/>
            <w:vMerge/>
          </w:tcPr>
          <w:p w:rsidR="00B85898" w:rsidRPr="00BE23F8" w:rsidRDefault="00B85898" w:rsidP="003E1701">
            <w:pPr>
              <w:rPr>
                <w:b/>
                <w:sz w:val="24"/>
                <w:szCs w:val="24"/>
              </w:rPr>
            </w:pPr>
          </w:p>
        </w:tc>
        <w:tc>
          <w:tcPr>
            <w:tcW w:w="3090" w:type="dxa"/>
          </w:tcPr>
          <w:p w:rsidR="00B85898" w:rsidRPr="00BE23F8" w:rsidRDefault="00B85898" w:rsidP="003E1701">
            <w:pPr>
              <w:rPr>
                <w:bCs/>
                <w:sz w:val="24"/>
                <w:szCs w:val="24"/>
              </w:rPr>
            </w:pPr>
            <w:r w:rsidRPr="00BE23F8">
              <w:rPr>
                <w:bCs/>
                <w:sz w:val="24"/>
                <w:szCs w:val="24"/>
              </w:rPr>
              <w:t>Старшая группа</w:t>
            </w:r>
          </w:p>
        </w:tc>
        <w:tc>
          <w:tcPr>
            <w:tcW w:w="2253" w:type="dxa"/>
          </w:tcPr>
          <w:p w:rsidR="00B85898" w:rsidRPr="00BE23F8" w:rsidRDefault="00B85898" w:rsidP="003E1701">
            <w:pPr>
              <w:jc w:val="center"/>
              <w:rPr>
                <w:bCs/>
                <w:sz w:val="24"/>
                <w:szCs w:val="24"/>
              </w:rPr>
            </w:pPr>
            <w:r w:rsidRPr="00BE23F8">
              <w:rPr>
                <w:bCs/>
                <w:sz w:val="24"/>
                <w:szCs w:val="24"/>
              </w:rPr>
              <w:t>12</w:t>
            </w:r>
          </w:p>
        </w:tc>
        <w:tc>
          <w:tcPr>
            <w:tcW w:w="2321" w:type="dxa"/>
          </w:tcPr>
          <w:p w:rsidR="00B85898" w:rsidRPr="00BE23F8" w:rsidRDefault="00B85898" w:rsidP="003E1701">
            <w:pPr>
              <w:jc w:val="center"/>
              <w:rPr>
                <w:bCs/>
                <w:sz w:val="24"/>
                <w:szCs w:val="24"/>
              </w:rPr>
            </w:pPr>
            <w:r w:rsidRPr="00BE23F8">
              <w:rPr>
                <w:bCs/>
                <w:sz w:val="24"/>
                <w:szCs w:val="24"/>
              </w:rPr>
              <w:t>25</w:t>
            </w:r>
          </w:p>
        </w:tc>
        <w:tc>
          <w:tcPr>
            <w:tcW w:w="1833" w:type="dxa"/>
          </w:tcPr>
          <w:p w:rsidR="00B85898" w:rsidRPr="00BE23F8" w:rsidRDefault="00B85898" w:rsidP="003E1701">
            <w:pPr>
              <w:jc w:val="center"/>
              <w:rPr>
                <w:bCs/>
                <w:sz w:val="24"/>
                <w:szCs w:val="24"/>
              </w:rPr>
            </w:pPr>
            <w:r w:rsidRPr="00BE23F8">
              <w:rPr>
                <w:bCs/>
                <w:sz w:val="24"/>
                <w:szCs w:val="24"/>
              </w:rPr>
              <w:t>12</w:t>
            </w:r>
          </w:p>
        </w:tc>
        <w:tc>
          <w:tcPr>
            <w:tcW w:w="2488" w:type="dxa"/>
          </w:tcPr>
          <w:p w:rsidR="00B85898" w:rsidRPr="00BE23F8" w:rsidRDefault="00B85898" w:rsidP="003E1701">
            <w:pPr>
              <w:jc w:val="center"/>
              <w:rPr>
                <w:bCs/>
                <w:sz w:val="24"/>
                <w:szCs w:val="24"/>
              </w:rPr>
            </w:pPr>
            <w:r w:rsidRPr="00BE23F8">
              <w:rPr>
                <w:bCs/>
                <w:sz w:val="24"/>
                <w:szCs w:val="24"/>
              </w:rPr>
              <w:t>5 часов</w:t>
            </w:r>
          </w:p>
        </w:tc>
      </w:tr>
      <w:tr w:rsidR="00B85898" w:rsidRPr="00BE23F8" w:rsidTr="00B85898">
        <w:tc>
          <w:tcPr>
            <w:tcW w:w="2972" w:type="dxa"/>
            <w:vMerge/>
          </w:tcPr>
          <w:p w:rsidR="00B85898" w:rsidRPr="00BE23F8" w:rsidRDefault="00B85898" w:rsidP="003E1701">
            <w:pPr>
              <w:rPr>
                <w:b/>
                <w:sz w:val="24"/>
                <w:szCs w:val="24"/>
              </w:rPr>
            </w:pPr>
          </w:p>
        </w:tc>
        <w:tc>
          <w:tcPr>
            <w:tcW w:w="3090" w:type="dxa"/>
          </w:tcPr>
          <w:p w:rsidR="00B85898" w:rsidRPr="00BE23F8" w:rsidRDefault="00B85898" w:rsidP="003E1701">
            <w:pPr>
              <w:rPr>
                <w:bCs/>
                <w:sz w:val="24"/>
                <w:szCs w:val="24"/>
              </w:rPr>
            </w:pPr>
            <w:r w:rsidRPr="00BE23F8">
              <w:rPr>
                <w:bCs/>
                <w:sz w:val="24"/>
                <w:szCs w:val="24"/>
              </w:rPr>
              <w:t>Подготовительная группа</w:t>
            </w:r>
          </w:p>
        </w:tc>
        <w:tc>
          <w:tcPr>
            <w:tcW w:w="2253" w:type="dxa"/>
          </w:tcPr>
          <w:p w:rsidR="00B85898" w:rsidRPr="00BE23F8" w:rsidRDefault="00B85898" w:rsidP="003E1701">
            <w:pPr>
              <w:jc w:val="center"/>
              <w:rPr>
                <w:bCs/>
                <w:sz w:val="24"/>
                <w:szCs w:val="24"/>
              </w:rPr>
            </w:pPr>
            <w:r w:rsidRPr="00BE23F8">
              <w:rPr>
                <w:bCs/>
                <w:sz w:val="24"/>
                <w:szCs w:val="24"/>
              </w:rPr>
              <w:t>13</w:t>
            </w:r>
          </w:p>
        </w:tc>
        <w:tc>
          <w:tcPr>
            <w:tcW w:w="2321" w:type="dxa"/>
          </w:tcPr>
          <w:p w:rsidR="00B85898" w:rsidRPr="00BE23F8" w:rsidRDefault="00B85898" w:rsidP="003E1701">
            <w:pPr>
              <w:jc w:val="center"/>
              <w:rPr>
                <w:bCs/>
                <w:sz w:val="24"/>
                <w:szCs w:val="24"/>
              </w:rPr>
            </w:pPr>
            <w:r w:rsidRPr="00BE23F8">
              <w:rPr>
                <w:bCs/>
                <w:sz w:val="24"/>
                <w:szCs w:val="24"/>
              </w:rPr>
              <w:t>30</w:t>
            </w:r>
          </w:p>
        </w:tc>
        <w:tc>
          <w:tcPr>
            <w:tcW w:w="1833" w:type="dxa"/>
          </w:tcPr>
          <w:p w:rsidR="00B85898" w:rsidRPr="00BE23F8" w:rsidRDefault="00B85898" w:rsidP="003E1701">
            <w:pPr>
              <w:jc w:val="center"/>
              <w:rPr>
                <w:bCs/>
                <w:sz w:val="24"/>
                <w:szCs w:val="24"/>
              </w:rPr>
            </w:pPr>
            <w:r w:rsidRPr="00BE23F8">
              <w:rPr>
                <w:bCs/>
                <w:sz w:val="24"/>
                <w:szCs w:val="24"/>
              </w:rPr>
              <w:t>13</w:t>
            </w:r>
          </w:p>
        </w:tc>
        <w:tc>
          <w:tcPr>
            <w:tcW w:w="2488" w:type="dxa"/>
          </w:tcPr>
          <w:p w:rsidR="00B85898" w:rsidRPr="00BE23F8" w:rsidRDefault="00B85898" w:rsidP="003E1701">
            <w:pPr>
              <w:jc w:val="center"/>
              <w:rPr>
                <w:bCs/>
                <w:sz w:val="24"/>
                <w:szCs w:val="24"/>
              </w:rPr>
            </w:pPr>
            <w:r w:rsidRPr="00BE23F8">
              <w:rPr>
                <w:bCs/>
                <w:sz w:val="24"/>
                <w:szCs w:val="24"/>
              </w:rPr>
              <w:t>6 часов 30 минут</w:t>
            </w:r>
          </w:p>
        </w:tc>
      </w:tr>
      <w:tr w:rsidR="00B85898" w:rsidRPr="00BE23F8" w:rsidTr="00B85898">
        <w:tc>
          <w:tcPr>
            <w:tcW w:w="2972" w:type="dxa"/>
          </w:tcPr>
          <w:p w:rsidR="00B85898" w:rsidRPr="00BE23F8" w:rsidRDefault="00B85898" w:rsidP="003E1701">
            <w:pPr>
              <w:rPr>
                <w:b/>
                <w:sz w:val="24"/>
                <w:szCs w:val="24"/>
              </w:rPr>
            </w:pPr>
            <w:r w:rsidRPr="00BE23F8">
              <w:rPr>
                <w:b/>
                <w:sz w:val="24"/>
                <w:szCs w:val="24"/>
              </w:rPr>
              <w:t>Перерыв между ООД</w:t>
            </w:r>
          </w:p>
        </w:tc>
        <w:tc>
          <w:tcPr>
            <w:tcW w:w="11985" w:type="dxa"/>
            <w:gridSpan w:val="5"/>
          </w:tcPr>
          <w:p w:rsidR="00B85898" w:rsidRPr="00BE23F8" w:rsidRDefault="00B85898" w:rsidP="003E1701">
            <w:pPr>
              <w:jc w:val="center"/>
              <w:rPr>
                <w:b/>
                <w:sz w:val="24"/>
                <w:szCs w:val="24"/>
              </w:rPr>
            </w:pPr>
            <w:r w:rsidRPr="00BE23F8">
              <w:rPr>
                <w:b/>
                <w:sz w:val="24"/>
                <w:szCs w:val="24"/>
              </w:rPr>
              <w:t>10 минут</w:t>
            </w:r>
          </w:p>
        </w:tc>
      </w:tr>
    </w:tbl>
    <w:p w:rsidR="00B85898" w:rsidRPr="00BE23F8" w:rsidRDefault="00B85898" w:rsidP="003E1701">
      <w:pPr>
        <w:rPr>
          <w:b/>
          <w:sz w:val="26"/>
          <w:szCs w:val="26"/>
        </w:rPr>
      </w:pPr>
    </w:p>
    <w:p w:rsidR="00B85898" w:rsidRPr="00BE23F8" w:rsidRDefault="00B85898" w:rsidP="003E1701">
      <w:pPr>
        <w:ind w:firstLine="720"/>
        <w:jc w:val="both"/>
        <w:rPr>
          <w:bCs/>
          <w:sz w:val="24"/>
          <w:szCs w:val="24"/>
        </w:rPr>
      </w:pPr>
      <w:r w:rsidRPr="00BE23F8">
        <w:rPr>
          <w:bCs/>
          <w:sz w:val="24"/>
          <w:szCs w:val="24"/>
        </w:rPr>
        <w:t>План образовательной деятельности составлен с учетом соотношения основных направлений развития ребенка: физическое, социально-коммуникативное, познавательное, речевое и художественно-эстетическое.</w:t>
      </w:r>
    </w:p>
    <w:p w:rsidR="00B85898" w:rsidRPr="00BE23F8" w:rsidRDefault="00B85898" w:rsidP="003E1701">
      <w:pPr>
        <w:ind w:firstLine="720"/>
        <w:rPr>
          <w:bCs/>
          <w:sz w:val="24"/>
          <w:szCs w:val="24"/>
        </w:rPr>
      </w:pPr>
      <w:r w:rsidRPr="00BE23F8">
        <w:rPr>
          <w:bCs/>
          <w:sz w:val="24"/>
          <w:szCs w:val="24"/>
        </w:rPr>
        <w:t>Общие требования к проведению организованной образовательной деятельности:</w:t>
      </w:r>
    </w:p>
    <w:p w:rsidR="00B85898" w:rsidRPr="00BE23F8" w:rsidRDefault="00B85898" w:rsidP="003E1701">
      <w:pPr>
        <w:ind w:firstLine="720"/>
        <w:jc w:val="both"/>
        <w:rPr>
          <w:bCs/>
          <w:sz w:val="24"/>
          <w:szCs w:val="24"/>
        </w:rPr>
      </w:pPr>
      <w:r w:rsidRPr="00BE23F8">
        <w:rPr>
          <w:bCs/>
          <w:sz w:val="24"/>
          <w:szCs w:val="24"/>
        </w:rPr>
        <w:t>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B85898" w:rsidRPr="00BE23F8" w:rsidRDefault="00B85898" w:rsidP="003E1701">
      <w:pPr>
        <w:ind w:firstLine="720"/>
        <w:jc w:val="both"/>
        <w:rPr>
          <w:bCs/>
          <w:sz w:val="24"/>
          <w:szCs w:val="24"/>
        </w:rPr>
      </w:pPr>
      <w:r w:rsidRPr="00BE23F8">
        <w:rPr>
          <w:bCs/>
          <w:sz w:val="24"/>
          <w:szCs w:val="24"/>
        </w:rPr>
        <w:t>2. Длительность организованной образовательной деятельности должна соответствовать установленным нормам, а время использовано полноценно. Большое значение имеет начало ООД, организация детского внимания.</w:t>
      </w:r>
    </w:p>
    <w:p w:rsidR="00B85898" w:rsidRPr="00BE23F8" w:rsidRDefault="00B85898" w:rsidP="003E1701">
      <w:pPr>
        <w:ind w:firstLine="720"/>
        <w:jc w:val="both"/>
        <w:rPr>
          <w:bCs/>
          <w:sz w:val="24"/>
          <w:szCs w:val="24"/>
        </w:rPr>
      </w:pPr>
      <w:r w:rsidRPr="00BE23F8">
        <w:rPr>
          <w:bCs/>
          <w:sz w:val="24"/>
          <w:szCs w:val="24"/>
        </w:rPr>
        <w:t>3. Подготовка к организованной образовательной деятельности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B85898" w:rsidRPr="00BE23F8" w:rsidRDefault="00B85898" w:rsidP="003E1701">
      <w:pPr>
        <w:ind w:firstLine="720"/>
        <w:jc w:val="both"/>
        <w:rPr>
          <w:bCs/>
          <w:sz w:val="24"/>
          <w:szCs w:val="24"/>
        </w:rPr>
      </w:pPr>
      <w:r w:rsidRPr="00BE23F8">
        <w:rPr>
          <w:bCs/>
          <w:sz w:val="24"/>
          <w:szCs w:val="24"/>
        </w:rPr>
        <w:t>4. Использование игровых методов и приемов обучения в работе с детьми.</w:t>
      </w:r>
    </w:p>
    <w:p w:rsidR="00B85898" w:rsidRPr="00BE23F8" w:rsidRDefault="00B85898" w:rsidP="003E1701">
      <w:pPr>
        <w:ind w:firstLine="720"/>
        <w:jc w:val="both"/>
        <w:rPr>
          <w:bCs/>
          <w:sz w:val="24"/>
          <w:szCs w:val="24"/>
        </w:rPr>
      </w:pPr>
      <w:r w:rsidRPr="00BE23F8">
        <w:rPr>
          <w:bCs/>
          <w:sz w:val="24"/>
          <w:szCs w:val="24"/>
        </w:rPr>
        <w:t>5. Использование разнообразных форм организации детей (индивидуальный, подгрупповой, групповой).</w:t>
      </w:r>
    </w:p>
    <w:p w:rsidR="00B85898" w:rsidRPr="00BE23F8" w:rsidRDefault="00B85898" w:rsidP="003E1701">
      <w:pPr>
        <w:ind w:firstLine="720"/>
        <w:jc w:val="both"/>
        <w:rPr>
          <w:bCs/>
          <w:sz w:val="24"/>
          <w:szCs w:val="24"/>
        </w:rPr>
      </w:pPr>
      <w:r w:rsidRPr="00BE23F8">
        <w:rPr>
          <w:bCs/>
          <w:sz w:val="24"/>
          <w:szCs w:val="24"/>
        </w:rPr>
        <w:t xml:space="preserve">6. Обязательное проведение физкультминутки в середине организованной образовательной деятельности. </w:t>
      </w:r>
    </w:p>
    <w:p w:rsidR="00B85898" w:rsidRPr="00BE23F8" w:rsidRDefault="00B85898" w:rsidP="003E1701">
      <w:pPr>
        <w:ind w:firstLine="720"/>
        <w:jc w:val="both"/>
        <w:rPr>
          <w:bCs/>
          <w:sz w:val="24"/>
          <w:szCs w:val="24"/>
        </w:rPr>
      </w:pPr>
      <w:r w:rsidRPr="00BE23F8">
        <w:rPr>
          <w:bCs/>
          <w:sz w:val="24"/>
          <w:szCs w:val="24"/>
        </w:rPr>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восприятия художественной литературы и фольклора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B85898" w:rsidRPr="00BE23F8" w:rsidRDefault="00B85898" w:rsidP="003E1701">
      <w:pPr>
        <w:ind w:firstLine="720"/>
        <w:jc w:val="both"/>
        <w:rPr>
          <w:bCs/>
          <w:sz w:val="24"/>
          <w:szCs w:val="24"/>
        </w:rPr>
      </w:pPr>
      <w:r w:rsidRPr="00BE23F8">
        <w:rPr>
          <w:bCs/>
          <w:sz w:val="24"/>
          <w:szCs w:val="24"/>
        </w:rPr>
        <w:lastRenderedPageBreak/>
        <w:t>Содержание образовательного процесса включает совокупность 5 образовательных областей, которые обеспечивают разностороннее развитие детей с учѐтом их возрастных и индивидуальных особенностей, реализуются в рамках основных направлений развития ребѐнка - физического, социально-коммуникативного, познавательного, речевого, художественноэстетического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w:t>
      </w:r>
    </w:p>
    <w:p w:rsidR="00B85898" w:rsidRPr="00BE23F8" w:rsidRDefault="00B85898" w:rsidP="003E1701">
      <w:pPr>
        <w:adjustRightInd w:val="0"/>
        <w:ind w:right="-108"/>
        <w:jc w:val="both"/>
        <w:rPr>
          <w:bCs/>
          <w:sz w:val="26"/>
          <w:szCs w:val="26"/>
        </w:rPr>
      </w:pPr>
    </w:p>
    <w:p w:rsidR="00B85898" w:rsidRPr="00BE23F8" w:rsidRDefault="00B85898" w:rsidP="003E1701">
      <w:pPr>
        <w:adjustRightInd w:val="0"/>
        <w:ind w:right="-108"/>
        <w:jc w:val="center"/>
        <w:rPr>
          <w:b/>
          <w:bCs/>
          <w:sz w:val="24"/>
          <w:szCs w:val="24"/>
          <w:lang w:eastAsia="ru-RU"/>
        </w:rPr>
      </w:pPr>
      <w:r w:rsidRPr="00BE23F8">
        <w:rPr>
          <w:b/>
          <w:bCs/>
          <w:sz w:val="24"/>
          <w:szCs w:val="24"/>
          <w:lang w:eastAsia="ru-RU"/>
        </w:rPr>
        <w:t xml:space="preserve">Государственные и региональные </w:t>
      </w:r>
      <w:r w:rsidR="00EF1893" w:rsidRPr="00BE23F8">
        <w:rPr>
          <w:b/>
          <w:bCs/>
          <w:sz w:val="24"/>
          <w:szCs w:val="24"/>
          <w:lang w:eastAsia="ru-RU"/>
        </w:rPr>
        <w:t>праздничные</w:t>
      </w:r>
      <w:r w:rsidRPr="00BE23F8">
        <w:rPr>
          <w:b/>
          <w:bCs/>
          <w:sz w:val="24"/>
          <w:szCs w:val="24"/>
          <w:lang w:eastAsia="ru-RU"/>
        </w:rPr>
        <w:t xml:space="preserve"> выходные дни:</w:t>
      </w:r>
    </w:p>
    <w:p w:rsidR="00B85898" w:rsidRPr="00BE23F8" w:rsidRDefault="00B85898" w:rsidP="003E1701">
      <w:pPr>
        <w:adjustRightInd w:val="0"/>
        <w:ind w:right="-108"/>
        <w:jc w:val="center"/>
        <w:rPr>
          <w:b/>
          <w:bCs/>
          <w:sz w:val="24"/>
          <w:szCs w:val="24"/>
          <w:lang w:eastAsia="ru-RU"/>
        </w:rPr>
      </w:pPr>
    </w:p>
    <w:p w:rsidR="00B85898" w:rsidRPr="00BE23F8" w:rsidRDefault="00B85898" w:rsidP="003E1701">
      <w:pPr>
        <w:adjustRightInd w:val="0"/>
        <w:ind w:right="-108" w:firstLine="720"/>
        <w:jc w:val="both"/>
        <w:rPr>
          <w:sz w:val="24"/>
          <w:szCs w:val="24"/>
          <w:lang w:eastAsia="ru-RU"/>
        </w:rPr>
      </w:pPr>
      <w:r w:rsidRPr="00BE23F8">
        <w:rPr>
          <w:sz w:val="24"/>
          <w:szCs w:val="24"/>
          <w:lang w:eastAsia="ru-RU"/>
        </w:rPr>
        <w:t>Нерабочими праздничными днями в Российской Федерации являются:</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1, 2, 3, 4, 5, 6 и 8 января - Новогодние каникулы;</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7 января - Рождество Христово;</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23 февраля - День защитника Отечества;</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8 марта - Международный женский день;</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1 мая - Праздник Весны и Труда;</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9 мая - День Победы;</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12 июня - День России;</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4 ноября - День народного единства.</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Согласно пункту 7 статьи 4 Федерального закона от 26.09.1997 № 125-ФЗ «О свободе совести и о религиозных объединениях» и в соответствии с Постановлением Президиума Верховного Суда РФ от 21.12.2011 № 20-ПВ11 органы государственной власти субъектов РФ вправе объявлять религиозные праздники нерабочими (праздничными) днями. </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В Чеченской Республике установлены следующие нерабочие (праздничные) дни:</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23 марта - День Конституции Чеченской Республики (Указ Главы Администрации Чеченской Республики от 24.03.2003 № 34);</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16 апреля - День мира в Чеченской Республике (Указ Президента Чеченской Республики от 04.05.2009 № 155);</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Ураза-Байрам (дата устанавливается ежегодно);</w:t>
      </w:r>
    </w:p>
    <w:p w:rsidR="00B85898" w:rsidRPr="00BE23F8" w:rsidRDefault="00B85898" w:rsidP="003E1701">
      <w:pPr>
        <w:adjustRightInd w:val="0"/>
        <w:ind w:right="-108"/>
        <w:jc w:val="both"/>
        <w:rPr>
          <w:sz w:val="24"/>
          <w:szCs w:val="24"/>
          <w:lang w:eastAsia="ru-RU"/>
        </w:rPr>
      </w:pPr>
      <w:r w:rsidRPr="00BE23F8">
        <w:rPr>
          <w:sz w:val="24"/>
          <w:szCs w:val="24"/>
          <w:lang w:eastAsia="ru-RU"/>
        </w:rPr>
        <w:t xml:space="preserve">          Курбан-Байрам (дата устанавливается ежегодно);</w:t>
      </w:r>
    </w:p>
    <w:p w:rsidR="00EB70BD" w:rsidRPr="00BE23F8" w:rsidRDefault="00B85898" w:rsidP="00EB70BD">
      <w:pPr>
        <w:adjustRightInd w:val="0"/>
        <w:ind w:right="-108"/>
        <w:jc w:val="both"/>
        <w:rPr>
          <w:sz w:val="24"/>
          <w:szCs w:val="24"/>
          <w:lang w:eastAsia="ru-RU"/>
        </w:rPr>
      </w:pPr>
      <w:r w:rsidRPr="00BE23F8">
        <w:rPr>
          <w:sz w:val="24"/>
          <w:szCs w:val="24"/>
          <w:lang w:eastAsia="ru-RU"/>
        </w:rPr>
        <w:t xml:space="preserve">          и т.д. по мере порядка издан</w:t>
      </w:r>
      <w:r w:rsidR="00EB70BD" w:rsidRPr="00BE23F8">
        <w:rPr>
          <w:sz w:val="24"/>
          <w:szCs w:val="24"/>
          <w:lang w:eastAsia="ru-RU"/>
        </w:rPr>
        <w:t>ия Указов, Постановлений и т.д.</w:t>
      </w:r>
    </w:p>
    <w:p w:rsidR="00EB70BD" w:rsidRPr="00BE23F8" w:rsidRDefault="00EB70BD" w:rsidP="00EB70BD">
      <w:pPr>
        <w:adjustRightInd w:val="0"/>
        <w:ind w:right="-108"/>
        <w:jc w:val="both"/>
        <w:rPr>
          <w:sz w:val="24"/>
          <w:szCs w:val="24"/>
          <w:lang w:eastAsia="ru-RU"/>
        </w:rPr>
      </w:pPr>
    </w:p>
    <w:p w:rsidR="00EB70BD" w:rsidRPr="00BE23F8" w:rsidRDefault="00EB70BD" w:rsidP="001B359E">
      <w:pPr>
        <w:shd w:val="clear" w:color="auto" w:fill="FFFFFF"/>
        <w:jc w:val="center"/>
        <w:rPr>
          <w:b/>
          <w:bCs/>
          <w:szCs w:val="24"/>
          <w:lang w:eastAsia="ru-RU"/>
        </w:rPr>
      </w:pPr>
      <w:r w:rsidRPr="00BE23F8">
        <w:rPr>
          <w:b/>
          <w:bCs/>
          <w:sz w:val="24"/>
          <w:szCs w:val="28"/>
        </w:rPr>
        <w:t>3.8. Календарный</w:t>
      </w:r>
      <w:r w:rsidRPr="00BE23F8">
        <w:rPr>
          <w:b/>
          <w:bCs/>
          <w:spacing w:val="-7"/>
          <w:sz w:val="24"/>
          <w:szCs w:val="28"/>
        </w:rPr>
        <w:t xml:space="preserve"> </w:t>
      </w:r>
      <w:r w:rsidRPr="00BE23F8">
        <w:rPr>
          <w:b/>
          <w:bCs/>
          <w:sz w:val="24"/>
          <w:szCs w:val="28"/>
        </w:rPr>
        <w:t>план</w:t>
      </w:r>
      <w:r w:rsidRPr="00BE23F8">
        <w:rPr>
          <w:b/>
          <w:bCs/>
          <w:spacing w:val="-6"/>
          <w:sz w:val="24"/>
          <w:szCs w:val="28"/>
        </w:rPr>
        <w:t xml:space="preserve"> </w:t>
      </w:r>
      <w:r w:rsidRPr="00BE23F8">
        <w:rPr>
          <w:b/>
          <w:bCs/>
          <w:sz w:val="24"/>
          <w:szCs w:val="28"/>
        </w:rPr>
        <w:t>воспитательной</w:t>
      </w:r>
      <w:r w:rsidRPr="00BE23F8">
        <w:rPr>
          <w:b/>
          <w:bCs/>
          <w:spacing w:val="-7"/>
          <w:sz w:val="24"/>
          <w:szCs w:val="28"/>
        </w:rPr>
        <w:t xml:space="preserve"> </w:t>
      </w:r>
      <w:r w:rsidRPr="00BE23F8">
        <w:rPr>
          <w:b/>
          <w:bCs/>
          <w:sz w:val="24"/>
          <w:szCs w:val="28"/>
        </w:rPr>
        <w:t>работы</w:t>
      </w:r>
    </w:p>
    <w:p w:rsidR="00EB70BD" w:rsidRPr="00BE23F8" w:rsidRDefault="00EB70BD" w:rsidP="00EB70BD">
      <w:pPr>
        <w:tabs>
          <w:tab w:val="left" w:pos="284"/>
        </w:tabs>
        <w:ind w:right="-2" w:firstLine="709"/>
        <w:jc w:val="both"/>
        <w:rPr>
          <w:sz w:val="24"/>
          <w:szCs w:val="24"/>
          <w:lang w:eastAsia="ru-RU"/>
        </w:rPr>
      </w:pPr>
      <w:r w:rsidRPr="00BE23F8">
        <w:rPr>
          <w:sz w:val="24"/>
          <w:szCs w:val="24"/>
          <w:lang w:eastAsia="ru-RU"/>
        </w:rPr>
        <w:t xml:space="preserve">В образовательную программу ДОО включена матрица воспитательных событий (таблица 1), составленная в соответствии с направлениями воспитания, определенными в рабочей программе воспитания. Матрица воспитательных событий служит основой для разработка календарного плана воспитательной работы, утверждаемого ежегодно. В календарный план воспитательной работы в обязательном порядке включаются воспитательные события, указанные в </w:t>
      </w:r>
      <w:r w:rsidRPr="00BE23F8">
        <w:rPr>
          <w:rStyle w:val="12"/>
          <w:color w:val="auto"/>
          <w:sz w:val="24"/>
          <w:szCs w:val="24"/>
        </w:rPr>
        <w:t>Примерн</w:t>
      </w:r>
      <w:r w:rsidRPr="00BE23F8">
        <w:rPr>
          <w:rStyle w:val="12"/>
          <w:rFonts w:eastAsiaTheme="minorHAnsi"/>
          <w:color w:val="auto"/>
          <w:sz w:val="24"/>
          <w:szCs w:val="24"/>
        </w:rPr>
        <w:t>ом</w:t>
      </w:r>
      <w:r w:rsidRPr="00BE23F8">
        <w:rPr>
          <w:rStyle w:val="12"/>
          <w:color w:val="auto"/>
          <w:sz w:val="24"/>
          <w:szCs w:val="24"/>
        </w:rPr>
        <w:t xml:space="preserve"> переч</w:t>
      </w:r>
      <w:r w:rsidRPr="00BE23F8">
        <w:rPr>
          <w:rStyle w:val="12"/>
          <w:rFonts w:eastAsiaTheme="minorHAnsi"/>
          <w:color w:val="auto"/>
          <w:sz w:val="24"/>
          <w:szCs w:val="24"/>
        </w:rPr>
        <w:t>не</w:t>
      </w:r>
      <w:r w:rsidRPr="00BE23F8">
        <w:rPr>
          <w:rStyle w:val="12"/>
          <w:color w:val="auto"/>
          <w:sz w:val="24"/>
          <w:szCs w:val="24"/>
        </w:rPr>
        <w:t xml:space="preserve"> основных государственных и народных праздников, памятных дат</w:t>
      </w:r>
      <w:r w:rsidRPr="00BE23F8">
        <w:rPr>
          <w:rStyle w:val="12"/>
          <w:rFonts w:eastAsiaTheme="minorHAnsi"/>
          <w:color w:val="auto"/>
          <w:sz w:val="24"/>
          <w:szCs w:val="24"/>
        </w:rPr>
        <w:t xml:space="preserve"> (пункт 36.4 ФОП дошкольного образования)</w:t>
      </w:r>
      <w:r w:rsidRPr="00BE23F8">
        <w:rPr>
          <w:sz w:val="24"/>
          <w:szCs w:val="24"/>
          <w:lang w:eastAsia="ru-RU"/>
        </w:rPr>
        <w:t xml:space="preserve">  </w:t>
      </w:r>
    </w:p>
    <w:p w:rsidR="00EB70BD" w:rsidRPr="00BE23F8" w:rsidRDefault="00EB70BD" w:rsidP="00EB70BD">
      <w:pPr>
        <w:adjustRightInd w:val="0"/>
        <w:ind w:right="-108"/>
        <w:jc w:val="both"/>
        <w:rPr>
          <w:sz w:val="24"/>
          <w:szCs w:val="24"/>
          <w:lang w:eastAsia="ru-RU"/>
        </w:rPr>
      </w:pPr>
    </w:p>
    <w:p w:rsidR="00EB70BD" w:rsidRPr="00BE23F8" w:rsidRDefault="00EB70BD" w:rsidP="003E1701">
      <w:pPr>
        <w:tabs>
          <w:tab w:val="left" w:pos="284"/>
        </w:tabs>
        <w:ind w:right="-2" w:firstLine="426"/>
        <w:jc w:val="right"/>
        <w:rPr>
          <w:i/>
          <w:sz w:val="26"/>
          <w:szCs w:val="26"/>
          <w:lang w:eastAsia="ru-RU"/>
        </w:rPr>
      </w:pPr>
      <w:bookmarkStart w:id="6" w:name="_Hlk134895355"/>
    </w:p>
    <w:p w:rsidR="00EB70BD" w:rsidRPr="00BE23F8" w:rsidRDefault="00EB70BD" w:rsidP="003E1701">
      <w:pPr>
        <w:tabs>
          <w:tab w:val="left" w:pos="284"/>
        </w:tabs>
        <w:ind w:right="-2" w:firstLine="426"/>
        <w:jc w:val="right"/>
        <w:rPr>
          <w:i/>
          <w:sz w:val="26"/>
          <w:szCs w:val="26"/>
          <w:lang w:eastAsia="ru-RU"/>
        </w:rPr>
      </w:pPr>
    </w:p>
    <w:p w:rsidR="00EB70BD" w:rsidRPr="00BE23F8" w:rsidRDefault="00EB70BD" w:rsidP="003E1701">
      <w:pPr>
        <w:tabs>
          <w:tab w:val="left" w:pos="284"/>
        </w:tabs>
        <w:ind w:right="-2" w:firstLine="426"/>
        <w:jc w:val="right"/>
        <w:rPr>
          <w:i/>
          <w:sz w:val="26"/>
          <w:szCs w:val="26"/>
          <w:lang w:eastAsia="ru-RU"/>
        </w:rPr>
      </w:pPr>
    </w:p>
    <w:p w:rsidR="00EB70BD" w:rsidRPr="00BE23F8" w:rsidRDefault="00EB70BD" w:rsidP="003E1701">
      <w:pPr>
        <w:tabs>
          <w:tab w:val="left" w:pos="284"/>
        </w:tabs>
        <w:ind w:right="-2" w:firstLine="426"/>
        <w:jc w:val="right"/>
        <w:rPr>
          <w:i/>
          <w:sz w:val="26"/>
          <w:szCs w:val="26"/>
          <w:lang w:eastAsia="ru-RU"/>
        </w:rPr>
      </w:pPr>
    </w:p>
    <w:p w:rsidR="00EB70BD" w:rsidRPr="00BE23F8" w:rsidRDefault="00EB70BD" w:rsidP="003E1701">
      <w:pPr>
        <w:tabs>
          <w:tab w:val="left" w:pos="284"/>
        </w:tabs>
        <w:ind w:right="-2" w:firstLine="426"/>
        <w:jc w:val="right"/>
        <w:rPr>
          <w:i/>
          <w:sz w:val="26"/>
          <w:szCs w:val="26"/>
          <w:lang w:eastAsia="ru-RU"/>
        </w:rPr>
      </w:pPr>
    </w:p>
    <w:p w:rsidR="00EB70BD" w:rsidRPr="00BE23F8" w:rsidRDefault="00EB70BD" w:rsidP="003E1701">
      <w:pPr>
        <w:tabs>
          <w:tab w:val="left" w:pos="284"/>
        </w:tabs>
        <w:ind w:right="-2" w:firstLine="426"/>
        <w:jc w:val="right"/>
        <w:rPr>
          <w:i/>
          <w:sz w:val="26"/>
          <w:szCs w:val="26"/>
          <w:lang w:eastAsia="ru-RU"/>
        </w:rPr>
      </w:pPr>
    </w:p>
    <w:p w:rsidR="00EB70BD" w:rsidRPr="00BE23F8" w:rsidRDefault="00EB70BD" w:rsidP="003E1701">
      <w:pPr>
        <w:tabs>
          <w:tab w:val="left" w:pos="284"/>
        </w:tabs>
        <w:ind w:right="-2" w:firstLine="426"/>
        <w:jc w:val="right"/>
        <w:rPr>
          <w:i/>
          <w:sz w:val="26"/>
          <w:szCs w:val="26"/>
          <w:lang w:eastAsia="ru-RU"/>
        </w:rPr>
      </w:pPr>
    </w:p>
    <w:p w:rsidR="00EB70BD" w:rsidRPr="00BE23F8" w:rsidRDefault="00EB70BD" w:rsidP="003E1701">
      <w:pPr>
        <w:tabs>
          <w:tab w:val="left" w:pos="284"/>
        </w:tabs>
        <w:ind w:right="-2" w:firstLine="426"/>
        <w:jc w:val="right"/>
        <w:rPr>
          <w:i/>
          <w:sz w:val="26"/>
          <w:szCs w:val="26"/>
          <w:lang w:eastAsia="ru-RU"/>
        </w:rPr>
      </w:pPr>
    </w:p>
    <w:p w:rsidR="00EB70BD" w:rsidRPr="00BE23F8" w:rsidRDefault="00EB70BD" w:rsidP="003E1701">
      <w:pPr>
        <w:tabs>
          <w:tab w:val="left" w:pos="284"/>
        </w:tabs>
        <w:ind w:right="-2" w:firstLine="426"/>
        <w:jc w:val="right"/>
        <w:rPr>
          <w:i/>
          <w:sz w:val="26"/>
          <w:szCs w:val="26"/>
          <w:lang w:eastAsia="ru-RU"/>
        </w:rPr>
      </w:pPr>
    </w:p>
    <w:p w:rsidR="00C42A62" w:rsidRPr="00BE23F8" w:rsidRDefault="00C42A62" w:rsidP="00C42A62">
      <w:pPr>
        <w:tabs>
          <w:tab w:val="left" w:pos="3525"/>
        </w:tabs>
        <w:rPr>
          <w:i/>
          <w:sz w:val="26"/>
          <w:szCs w:val="26"/>
          <w:lang w:eastAsia="ru-RU"/>
        </w:rPr>
      </w:pPr>
    </w:p>
    <w:p w:rsidR="00C42A62" w:rsidRPr="00BE23F8" w:rsidRDefault="00C42A62" w:rsidP="00C42A62">
      <w:pPr>
        <w:tabs>
          <w:tab w:val="left" w:pos="284"/>
        </w:tabs>
        <w:ind w:right="-2" w:firstLine="426"/>
        <w:jc w:val="right"/>
        <w:rPr>
          <w:i/>
          <w:sz w:val="26"/>
          <w:szCs w:val="26"/>
          <w:lang w:eastAsia="ru-RU"/>
        </w:rPr>
      </w:pPr>
      <w:r w:rsidRPr="00BE23F8">
        <w:rPr>
          <w:i/>
          <w:sz w:val="26"/>
          <w:szCs w:val="26"/>
          <w:lang w:eastAsia="ru-RU"/>
        </w:rPr>
        <w:lastRenderedPageBreak/>
        <w:t>Таблица 1</w:t>
      </w:r>
    </w:p>
    <w:p w:rsidR="00C42A62" w:rsidRPr="00BE23F8" w:rsidRDefault="00C42A62" w:rsidP="00C42A62">
      <w:pPr>
        <w:tabs>
          <w:tab w:val="left" w:pos="284"/>
          <w:tab w:val="center" w:pos="5315"/>
          <w:tab w:val="right" w:pos="10205"/>
        </w:tabs>
        <w:ind w:firstLine="425"/>
        <w:rPr>
          <w:b/>
          <w:sz w:val="26"/>
          <w:szCs w:val="26"/>
          <w:lang w:eastAsia="ru-RU"/>
        </w:rPr>
      </w:pPr>
      <w:r w:rsidRPr="00BE23F8">
        <w:rPr>
          <w:b/>
          <w:sz w:val="26"/>
          <w:szCs w:val="26"/>
          <w:lang w:eastAsia="ru-RU"/>
        </w:rPr>
        <w:tab/>
        <w:t>Матрица воспитательных событий</w:t>
      </w:r>
      <w:r w:rsidRPr="00BE23F8">
        <w:rPr>
          <w:b/>
          <w:sz w:val="26"/>
          <w:szCs w:val="26"/>
          <w:lang w:eastAsia="ru-RU"/>
        </w:rPr>
        <w:tab/>
      </w:r>
    </w:p>
    <w:p w:rsidR="00C42A62" w:rsidRPr="00BE23F8" w:rsidRDefault="00C42A62" w:rsidP="00C42A62">
      <w:pPr>
        <w:tabs>
          <w:tab w:val="left" w:pos="284"/>
        </w:tabs>
        <w:ind w:firstLine="425"/>
        <w:jc w:val="center"/>
        <w:rPr>
          <w:b/>
          <w:sz w:val="26"/>
          <w:szCs w:val="26"/>
          <w:lang w:eastAsia="ru-RU"/>
        </w:rPr>
      </w:pPr>
    </w:p>
    <w:tbl>
      <w:tblPr>
        <w:tblStyle w:val="ad"/>
        <w:tblW w:w="15271" w:type="dxa"/>
        <w:tblLook w:val="04A0"/>
      </w:tblPr>
      <w:tblGrid>
        <w:gridCol w:w="1263"/>
        <w:gridCol w:w="2077"/>
        <w:gridCol w:w="2217"/>
        <w:gridCol w:w="1814"/>
        <w:gridCol w:w="1978"/>
        <w:gridCol w:w="1814"/>
        <w:gridCol w:w="2157"/>
        <w:gridCol w:w="1951"/>
      </w:tblGrid>
      <w:tr w:rsidR="00C42A62" w:rsidRPr="00BE23F8" w:rsidTr="00247D2C">
        <w:trPr>
          <w:tblHeader/>
        </w:trPr>
        <w:tc>
          <w:tcPr>
            <w:tcW w:w="1263" w:type="dxa"/>
            <w:vMerge w:val="restart"/>
            <w:vAlign w:val="center"/>
          </w:tcPr>
          <w:p w:rsidR="00C42A62" w:rsidRPr="00BE23F8" w:rsidRDefault="00C42A62" w:rsidP="00247D2C">
            <w:pPr>
              <w:tabs>
                <w:tab w:val="left" w:pos="284"/>
              </w:tabs>
              <w:jc w:val="center"/>
              <w:rPr>
                <w:b/>
                <w:kern w:val="24"/>
                <w:sz w:val="24"/>
                <w:szCs w:val="24"/>
              </w:rPr>
            </w:pPr>
            <w:r w:rsidRPr="00BE23F8">
              <w:rPr>
                <w:b/>
                <w:kern w:val="24"/>
                <w:sz w:val="24"/>
                <w:szCs w:val="24"/>
              </w:rPr>
              <w:t>Месяц</w:t>
            </w:r>
          </w:p>
        </w:tc>
        <w:tc>
          <w:tcPr>
            <w:tcW w:w="14008" w:type="dxa"/>
            <w:gridSpan w:val="7"/>
          </w:tcPr>
          <w:p w:rsidR="00C42A62" w:rsidRPr="00BE23F8" w:rsidRDefault="00C42A62" w:rsidP="00247D2C">
            <w:pPr>
              <w:tabs>
                <w:tab w:val="left" w:pos="284"/>
              </w:tabs>
              <w:jc w:val="center"/>
              <w:rPr>
                <w:b/>
                <w:bCs/>
                <w:sz w:val="24"/>
                <w:szCs w:val="24"/>
                <w:lang w:val="ru-RU" w:eastAsia="ru-RU"/>
              </w:rPr>
            </w:pPr>
            <w:r w:rsidRPr="00BE23F8">
              <w:rPr>
                <w:b/>
                <w:bCs/>
                <w:sz w:val="24"/>
                <w:szCs w:val="24"/>
                <w:lang w:val="ru-RU" w:eastAsia="ru-RU"/>
              </w:rPr>
              <w:t>Направления воспитания в дошкольной образовательной организации</w:t>
            </w:r>
          </w:p>
          <w:p w:rsidR="00C42A62" w:rsidRPr="00BE23F8" w:rsidRDefault="00C42A62" w:rsidP="00247D2C">
            <w:pPr>
              <w:tabs>
                <w:tab w:val="left" w:pos="284"/>
              </w:tabs>
              <w:jc w:val="center"/>
              <w:rPr>
                <w:b/>
                <w:bCs/>
                <w:sz w:val="24"/>
                <w:szCs w:val="24"/>
                <w:lang w:val="ru-RU" w:eastAsia="ru-RU"/>
              </w:rPr>
            </w:pPr>
          </w:p>
        </w:tc>
      </w:tr>
      <w:tr w:rsidR="00C42A62" w:rsidRPr="00BE23F8" w:rsidTr="00247D2C">
        <w:trPr>
          <w:tblHeader/>
        </w:trPr>
        <w:tc>
          <w:tcPr>
            <w:tcW w:w="1263" w:type="dxa"/>
            <w:vMerge/>
            <w:vAlign w:val="center"/>
          </w:tcPr>
          <w:p w:rsidR="00C42A62" w:rsidRPr="00BE23F8" w:rsidRDefault="00C42A62" w:rsidP="00247D2C">
            <w:pPr>
              <w:tabs>
                <w:tab w:val="left" w:pos="284"/>
              </w:tabs>
              <w:jc w:val="center"/>
              <w:rPr>
                <w:b/>
                <w:sz w:val="24"/>
                <w:szCs w:val="24"/>
                <w:lang w:val="ru-RU" w:eastAsia="ru-RU"/>
              </w:rPr>
            </w:pPr>
          </w:p>
        </w:tc>
        <w:tc>
          <w:tcPr>
            <w:tcW w:w="2077" w:type="dxa"/>
          </w:tcPr>
          <w:p w:rsidR="00C42A62" w:rsidRPr="00BE23F8" w:rsidRDefault="00C42A62" w:rsidP="00247D2C">
            <w:pPr>
              <w:tabs>
                <w:tab w:val="left" w:pos="284"/>
              </w:tabs>
              <w:jc w:val="center"/>
              <w:rPr>
                <w:b/>
                <w:sz w:val="24"/>
                <w:szCs w:val="24"/>
                <w:lang w:eastAsia="ru-RU"/>
              </w:rPr>
            </w:pPr>
            <w:r w:rsidRPr="00BE23F8">
              <w:rPr>
                <w:b/>
                <w:sz w:val="24"/>
                <w:szCs w:val="24"/>
                <w:lang w:eastAsia="ru-RU"/>
              </w:rPr>
              <w:t xml:space="preserve">Патриотическое </w:t>
            </w:r>
          </w:p>
        </w:tc>
        <w:tc>
          <w:tcPr>
            <w:tcW w:w="2217" w:type="dxa"/>
          </w:tcPr>
          <w:p w:rsidR="00C42A62" w:rsidRPr="00BE23F8" w:rsidRDefault="00C42A62" w:rsidP="00247D2C">
            <w:pPr>
              <w:tabs>
                <w:tab w:val="left" w:pos="284"/>
              </w:tabs>
              <w:jc w:val="center"/>
              <w:rPr>
                <w:b/>
                <w:sz w:val="24"/>
                <w:szCs w:val="24"/>
                <w:lang w:eastAsia="ru-RU"/>
              </w:rPr>
            </w:pPr>
            <w:r w:rsidRPr="00BE23F8">
              <w:rPr>
                <w:b/>
                <w:sz w:val="24"/>
                <w:szCs w:val="24"/>
                <w:lang w:eastAsia="ru-RU"/>
              </w:rPr>
              <w:t>Духовно-нравственное</w:t>
            </w:r>
          </w:p>
        </w:tc>
        <w:tc>
          <w:tcPr>
            <w:tcW w:w="1814" w:type="dxa"/>
            <w:vAlign w:val="center"/>
          </w:tcPr>
          <w:p w:rsidR="00C42A62" w:rsidRPr="00BE23F8" w:rsidRDefault="00C42A62" w:rsidP="00247D2C">
            <w:pPr>
              <w:tabs>
                <w:tab w:val="left" w:pos="284"/>
              </w:tabs>
              <w:jc w:val="center"/>
              <w:rPr>
                <w:b/>
                <w:sz w:val="24"/>
                <w:szCs w:val="24"/>
                <w:lang w:eastAsia="ru-RU"/>
              </w:rPr>
            </w:pPr>
            <w:r w:rsidRPr="00BE23F8">
              <w:rPr>
                <w:b/>
                <w:sz w:val="24"/>
                <w:szCs w:val="24"/>
                <w:lang w:eastAsia="ru-RU"/>
              </w:rPr>
              <w:t xml:space="preserve">Трудовое </w:t>
            </w:r>
          </w:p>
        </w:tc>
        <w:tc>
          <w:tcPr>
            <w:tcW w:w="1978" w:type="dxa"/>
            <w:vAlign w:val="center"/>
          </w:tcPr>
          <w:p w:rsidR="00C42A62" w:rsidRPr="00BE23F8" w:rsidRDefault="00C42A62" w:rsidP="00247D2C">
            <w:pPr>
              <w:tabs>
                <w:tab w:val="left" w:pos="284"/>
              </w:tabs>
              <w:jc w:val="center"/>
              <w:rPr>
                <w:b/>
                <w:sz w:val="24"/>
                <w:szCs w:val="24"/>
                <w:lang w:eastAsia="ru-RU"/>
              </w:rPr>
            </w:pPr>
            <w:r w:rsidRPr="00BE23F8">
              <w:rPr>
                <w:b/>
                <w:sz w:val="24"/>
                <w:szCs w:val="24"/>
                <w:lang w:eastAsia="ru-RU"/>
              </w:rPr>
              <w:t xml:space="preserve">Познавательное </w:t>
            </w:r>
          </w:p>
        </w:tc>
        <w:tc>
          <w:tcPr>
            <w:tcW w:w="1814" w:type="dxa"/>
            <w:vAlign w:val="center"/>
          </w:tcPr>
          <w:p w:rsidR="00C42A62" w:rsidRPr="00BE23F8" w:rsidRDefault="00C42A62" w:rsidP="00247D2C">
            <w:pPr>
              <w:tabs>
                <w:tab w:val="left" w:pos="284"/>
              </w:tabs>
              <w:jc w:val="center"/>
              <w:rPr>
                <w:b/>
                <w:sz w:val="24"/>
                <w:szCs w:val="24"/>
                <w:lang w:eastAsia="ru-RU"/>
              </w:rPr>
            </w:pPr>
            <w:r w:rsidRPr="00BE23F8">
              <w:rPr>
                <w:b/>
                <w:sz w:val="24"/>
                <w:szCs w:val="24"/>
                <w:lang w:eastAsia="ru-RU"/>
              </w:rPr>
              <w:t xml:space="preserve">Социальное </w:t>
            </w:r>
          </w:p>
        </w:tc>
        <w:tc>
          <w:tcPr>
            <w:tcW w:w="2157" w:type="dxa"/>
            <w:vAlign w:val="center"/>
          </w:tcPr>
          <w:p w:rsidR="00C42A62" w:rsidRPr="00BE23F8" w:rsidRDefault="00C42A62" w:rsidP="00247D2C">
            <w:pPr>
              <w:tabs>
                <w:tab w:val="left" w:pos="284"/>
              </w:tabs>
              <w:jc w:val="center"/>
              <w:rPr>
                <w:b/>
                <w:sz w:val="24"/>
                <w:szCs w:val="24"/>
                <w:lang w:eastAsia="ru-RU"/>
              </w:rPr>
            </w:pPr>
            <w:r w:rsidRPr="00BE23F8">
              <w:rPr>
                <w:b/>
                <w:sz w:val="24"/>
                <w:szCs w:val="24"/>
                <w:lang w:eastAsia="ru-RU"/>
              </w:rPr>
              <w:t>Физическое и оздоровительное</w:t>
            </w:r>
          </w:p>
        </w:tc>
        <w:tc>
          <w:tcPr>
            <w:tcW w:w="1951" w:type="dxa"/>
            <w:vAlign w:val="center"/>
          </w:tcPr>
          <w:p w:rsidR="00C42A62" w:rsidRPr="00BE23F8" w:rsidRDefault="00C42A62" w:rsidP="00247D2C">
            <w:pPr>
              <w:tabs>
                <w:tab w:val="left" w:pos="284"/>
              </w:tabs>
              <w:jc w:val="center"/>
              <w:rPr>
                <w:b/>
                <w:sz w:val="24"/>
                <w:szCs w:val="24"/>
                <w:lang w:eastAsia="ru-RU"/>
              </w:rPr>
            </w:pPr>
            <w:r w:rsidRPr="00BE23F8">
              <w:rPr>
                <w:b/>
                <w:sz w:val="24"/>
                <w:szCs w:val="24"/>
                <w:lang w:eastAsia="ru-RU"/>
              </w:rPr>
              <w:t xml:space="preserve">Эстетическое </w:t>
            </w:r>
          </w:p>
        </w:tc>
      </w:tr>
      <w:tr w:rsidR="00C42A62" w:rsidRPr="00BE23F8" w:rsidTr="00247D2C">
        <w:trPr>
          <w:trHeight w:val="1518"/>
        </w:trPr>
        <w:tc>
          <w:tcPr>
            <w:tcW w:w="1263" w:type="dxa"/>
            <w:vAlign w:val="center"/>
          </w:tcPr>
          <w:p w:rsidR="00C42A62" w:rsidRPr="00BE23F8" w:rsidRDefault="00C42A62" w:rsidP="00247D2C">
            <w:pPr>
              <w:tabs>
                <w:tab w:val="left" w:pos="284"/>
              </w:tabs>
              <w:jc w:val="center"/>
              <w:rPr>
                <w:bCs/>
                <w:sz w:val="24"/>
                <w:szCs w:val="24"/>
                <w:lang w:eastAsia="ru-RU"/>
              </w:rPr>
            </w:pPr>
            <w:r w:rsidRPr="00BE23F8">
              <w:rPr>
                <w:bCs/>
                <w:kern w:val="24"/>
                <w:sz w:val="24"/>
                <w:szCs w:val="24"/>
              </w:rPr>
              <w:t>Сентябрь</w:t>
            </w:r>
          </w:p>
        </w:tc>
        <w:tc>
          <w:tcPr>
            <w:tcW w:w="2077" w:type="dxa"/>
            <w:vAlign w:val="center"/>
          </w:tcPr>
          <w:p w:rsidR="00C42A62" w:rsidRPr="00BE23F8" w:rsidRDefault="00C42A62" w:rsidP="00247D2C">
            <w:pPr>
              <w:tabs>
                <w:tab w:val="left" w:pos="284"/>
              </w:tabs>
              <w:jc w:val="center"/>
              <w:rPr>
                <w:b/>
                <w:lang w:eastAsia="ru-RU"/>
              </w:rPr>
            </w:pPr>
            <w:r w:rsidRPr="00BE23F8">
              <w:rPr>
                <w:bCs/>
                <w:lang w:eastAsia="ru-RU"/>
              </w:rPr>
              <w:t>День Республики (23 сентября)</w:t>
            </w:r>
          </w:p>
        </w:tc>
        <w:tc>
          <w:tcPr>
            <w:tcW w:w="2217" w:type="dxa"/>
            <w:vAlign w:val="center"/>
          </w:tcPr>
          <w:p w:rsidR="00C42A62" w:rsidRPr="00BE23F8" w:rsidRDefault="00C42A62" w:rsidP="00247D2C">
            <w:pPr>
              <w:tabs>
                <w:tab w:val="left" w:pos="284"/>
              </w:tabs>
              <w:jc w:val="center"/>
              <w:rPr>
                <w:b/>
                <w:lang w:eastAsia="ru-RU"/>
              </w:rPr>
            </w:pPr>
          </w:p>
        </w:tc>
        <w:tc>
          <w:tcPr>
            <w:tcW w:w="1814" w:type="dxa"/>
            <w:vAlign w:val="center"/>
          </w:tcPr>
          <w:p w:rsidR="00C42A62" w:rsidRPr="00BE23F8" w:rsidRDefault="00C42A62" w:rsidP="00247D2C">
            <w:pPr>
              <w:tabs>
                <w:tab w:val="left" w:pos="284"/>
              </w:tabs>
              <w:jc w:val="center"/>
              <w:rPr>
                <w:bCs/>
                <w:kern w:val="24"/>
                <w:lang w:val="ru-RU"/>
              </w:rPr>
            </w:pPr>
            <w:r w:rsidRPr="00BE23F8">
              <w:rPr>
                <w:bCs/>
                <w:kern w:val="24"/>
                <w:lang w:val="ru-RU"/>
              </w:rPr>
              <w:t xml:space="preserve">День воспитателя и всех дошкольных работников </w:t>
            </w:r>
          </w:p>
          <w:p w:rsidR="00C42A62" w:rsidRPr="00BE23F8" w:rsidRDefault="00C42A62" w:rsidP="00247D2C">
            <w:pPr>
              <w:tabs>
                <w:tab w:val="left" w:pos="284"/>
              </w:tabs>
              <w:jc w:val="center"/>
              <w:rPr>
                <w:b/>
                <w:lang w:eastAsia="ru-RU"/>
              </w:rPr>
            </w:pPr>
            <w:r w:rsidRPr="00BE23F8">
              <w:rPr>
                <w:bCs/>
                <w:kern w:val="24"/>
              </w:rPr>
              <w:t>(27 сентября)</w:t>
            </w:r>
          </w:p>
        </w:tc>
        <w:tc>
          <w:tcPr>
            <w:tcW w:w="1978" w:type="dxa"/>
            <w:vAlign w:val="center"/>
          </w:tcPr>
          <w:p w:rsidR="00C42A62" w:rsidRPr="00BE23F8" w:rsidRDefault="00C42A62" w:rsidP="00247D2C">
            <w:pPr>
              <w:tabs>
                <w:tab w:val="left" w:pos="284"/>
              </w:tabs>
              <w:jc w:val="center"/>
            </w:pPr>
            <w:r w:rsidRPr="00BE23F8">
              <w:t xml:space="preserve">День знаний </w:t>
            </w:r>
          </w:p>
          <w:p w:rsidR="00C42A62" w:rsidRPr="00BE23F8" w:rsidRDefault="00C42A62" w:rsidP="00247D2C">
            <w:pPr>
              <w:tabs>
                <w:tab w:val="left" w:pos="284"/>
              </w:tabs>
              <w:jc w:val="center"/>
              <w:rPr>
                <w:b/>
                <w:lang w:eastAsia="ru-RU"/>
              </w:rPr>
            </w:pPr>
            <w:r w:rsidRPr="00BE23F8">
              <w:t>(1 сентября)</w:t>
            </w:r>
          </w:p>
        </w:tc>
        <w:tc>
          <w:tcPr>
            <w:tcW w:w="1814" w:type="dxa"/>
            <w:vAlign w:val="center"/>
          </w:tcPr>
          <w:p w:rsidR="00C42A62" w:rsidRPr="00BE23F8" w:rsidRDefault="00C42A62" w:rsidP="00247D2C">
            <w:pPr>
              <w:tabs>
                <w:tab w:val="left" w:pos="284"/>
              </w:tabs>
              <w:jc w:val="center"/>
              <w:rPr>
                <w:b/>
                <w:lang w:eastAsia="ru-RU"/>
              </w:rPr>
            </w:pPr>
          </w:p>
        </w:tc>
        <w:tc>
          <w:tcPr>
            <w:tcW w:w="2157" w:type="dxa"/>
            <w:vAlign w:val="center"/>
          </w:tcPr>
          <w:p w:rsidR="00C42A62" w:rsidRPr="00BE23F8" w:rsidRDefault="00C42A62" w:rsidP="00247D2C">
            <w:pPr>
              <w:tabs>
                <w:tab w:val="left" w:pos="284"/>
              </w:tabs>
              <w:jc w:val="center"/>
              <w:rPr>
                <w:b/>
                <w:lang w:val="ru-RU" w:eastAsia="ru-RU"/>
              </w:rPr>
            </w:pPr>
          </w:p>
        </w:tc>
        <w:tc>
          <w:tcPr>
            <w:tcW w:w="1951" w:type="dxa"/>
          </w:tcPr>
          <w:p w:rsidR="00C42A62" w:rsidRPr="00BE23F8" w:rsidRDefault="00C42A62" w:rsidP="00247D2C">
            <w:pPr>
              <w:tabs>
                <w:tab w:val="left" w:pos="284"/>
              </w:tabs>
              <w:jc w:val="center"/>
              <w:rPr>
                <w:b/>
                <w:lang w:val="ru-RU" w:eastAsia="ru-RU"/>
              </w:rPr>
            </w:pPr>
          </w:p>
        </w:tc>
      </w:tr>
      <w:tr w:rsidR="00C42A62" w:rsidRPr="00BE23F8" w:rsidTr="00247D2C">
        <w:tc>
          <w:tcPr>
            <w:tcW w:w="1263" w:type="dxa"/>
            <w:vAlign w:val="center"/>
          </w:tcPr>
          <w:p w:rsidR="00C42A62" w:rsidRPr="00BE23F8" w:rsidRDefault="00C42A62" w:rsidP="00247D2C">
            <w:pPr>
              <w:tabs>
                <w:tab w:val="left" w:pos="284"/>
              </w:tabs>
              <w:jc w:val="center"/>
              <w:rPr>
                <w:bCs/>
                <w:sz w:val="24"/>
                <w:szCs w:val="24"/>
                <w:lang w:eastAsia="ru-RU"/>
              </w:rPr>
            </w:pPr>
          </w:p>
        </w:tc>
        <w:tc>
          <w:tcPr>
            <w:tcW w:w="2077" w:type="dxa"/>
            <w:vAlign w:val="center"/>
          </w:tcPr>
          <w:p w:rsidR="00C42A62" w:rsidRPr="00BE23F8" w:rsidRDefault="00C42A62" w:rsidP="00247D2C">
            <w:pPr>
              <w:tabs>
                <w:tab w:val="left" w:pos="284"/>
              </w:tabs>
              <w:jc w:val="center"/>
              <w:rPr>
                <w:bCs/>
                <w:lang w:eastAsia="ru-RU"/>
              </w:rPr>
            </w:pPr>
          </w:p>
        </w:tc>
        <w:tc>
          <w:tcPr>
            <w:tcW w:w="2217" w:type="dxa"/>
            <w:vAlign w:val="center"/>
          </w:tcPr>
          <w:p w:rsidR="00C42A62" w:rsidRPr="00BE23F8" w:rsidRDefault="00C42A62" w:rsidP="00247D2C">
            <w:pPr>
              <w:tabs>
                <w:tab w:val="left" w:pos="284"/>
              </w:tabs>
              <w:jc w:val="center"/>
              <w:rPr>
                <w:bCs/>
                <w:lang w:val="ru-RU" w:eastAsia="ru-RU"/>
              </w:rPr>
            </w:pPr>
            <w:r w:rsidRPr="00BE23F8">
              <w:rPr>
                <w:bCs/>
                <w:lang w:val="ru-RU" w:eastAsia="ru-RU"/>
              </w:rPr>
              <w:t>День чеченской женщины</w:t>
            </w:r>
          </w:p>
          <w:p w:rsidR="00C42A62" w:rsidRPr="00BE23F8" w:rsidRDefault="00C42A62" w:rsidP="00247D2C">
            <w:pPr>
              <w:tabs>
                <w:tab w:val="left" w:pos="284"/>
              </w:tabs>
              <w:jc w:val="center"/>
              <w:rPr>
                <w:bCs/>
                <w:lang w:val="ru-RU" w:eastAsia="ru-RU"/>
              </w:rPr>
            </w:pPr>
            <w:r w:rsidRPr="00BE23F8">
              <w:rPr>
                <w:bCs/>
                <w:lang w:val="ru-RU" w:eastAsia="ru-RU"/>
              </w:rPr>
              <w:t>(третье воскресенье сентября)</w:t>
            </w:r>
          </w:p>
        </w:tc>
        <w:tc>
          <w:tcPr>
            <w:tcW w:w="1814" w:type="dxa"/>
            <w:vAlign w:val="center"/>
          </w:tcPr>
          <w:p w:rsidR="00C42A62" w:rsidRPr="00BE23F8" w:rsidRDefault="00C42A62" w:rsidP="00247D2C">
            <w:pPr>
              <w:tabs>
                <w:tab w:val="left" w:pos="284"/>
              </w:tabs>
              <w:jc w:val="center"/>
              <w:rPr>
                <w:b/>
                <w:lang w:val="ru-RU" w:eastAsia="ru-RU"/>
              </w:rPr>
            </w:pPr>
          </w:p>
        </w:tc>
        <w:tc>
          <w:tcPr>
            <w:tcW w:w="1978" w:type="dxa"/>
            <w:vAlign w:val="center"/>
          </w:tcPr>
          <w:p w:rsidR="00C42A62" w:rsidRPr="00BE23F8" w:rsidRDefault="00C42A62" w:rsidP="00247D2C">
            <w:pPr>
              <w:tabs>
                <w:tab w:val="left" w:pos="284"/>
              </w:tabs>
              <w:jc w:val="center"/>
              <w:rPr>
                <w:lang w:val="ru-RU"/>
              </w:rPr>
            </w:pPr>
          </w:p>
        </w:tc>
        <w:tc>
          <w:tcPr>
            <w:tcW w:w="1814" w:type="dxa"/>
            <w:vAlign w:val="center"/>
          </w:tcPr>
          <w:p w:rsidR="00C42A62" w:rsidRPr="00BE23F8" w:rsidRDefault="00C42A62" w:rsidP="00247D2C">
            <w:pPr>
              <w:tabs>
                <w:tab w:val="left" w:pos="284"/>
              </w:tabs>
              <w:jc w:val="center"/>
              <w:rPr>
                <w:b/>
                <w:lang w:val="ru-RU" w:eastAsia="ru-RU"/>
              </w:rPr>
            </w:pPr>
          </w:p>
        </w:tc>
        <w:tc>
          <w:tcPr>
            <w:tcW w:w="2157" w:type="dxa"/>
            <w:vAlign w:val="center"/>
          </w:tcPr>
          <w:p w:rsidR="00C42A62" w:rsidRPr="00BE23F8" w:rsidRDefault="00C42A62" w:rsidP="00247D2C">
            <w:pPr>
              <w:tabs>
                <w:tab w:val="left" w:pos="284"/>
              </w:tabs>
              <w:jc w:val="center"/>
              <w:rPr>
                <w:bCs/>
                <w:kern w:val="24"/>
                <w:lang w:val="ru-RU"/>
              </w:rPr>
            </w:pPr>
          </w:p>
        </w:tc>
        <w:tc>
          <w:tcPr>
            <w:tcW w:w="1951" w:type="dxa"/>
          </w:tcPr>
          <w:p w:rsidR="00C42A62" w:rsidRPr="00BE23F8" w:rsidRDefault="00C42A62" w:rsidP="00247D2C">
            <w:pPr>
              <w:tabs>
                <w:tab w:val="left" w:pos="284"/>
              </w:tabs>
              <w:jc w:val="center"/>
              <w:rPr>
                <w:b/>
                <w:lang w:val="ru-RU" w:eastAsia="ru-RU"/>
              </w:rPr>
            </w:pPr>
          </w:p>
        </w:tc>
      </w:tr>
      <w:tr w:rsidR="00C42A62" w:rsidRPr="00BE23F8" w:rsidTr="00247D2C">
        <w:trPr>
          <w:trHeight w:val="759"/>
        </w:trPr>
        <w:tc>
          <w:tcPr>
            <w:tcW w:w="1263" w:type="dxa"/>
            <w:vMerge w:val="restart"/>
            <w:vAlign w:val="center"/>
          </w:tcPr>
          <w:p w:rsidR="00C42A62" w:rsidRPr="00BE23F8" w:rsidRDefault="00C42A62" w:rsidP="00247D2C">
            <w:pPr>
              <w:tabs>
                <w:tab w:val="left" w:pos="284"/>
              </w:tabs>
              <w:jc w:val="center"/>
              <w:rPr>
                <w:bCs/>
                <w:sz w:val="24"/>
                <w:szCs w:val="24"/>
                <w:lang w:eastAsia="ru-RU"/>
              </w:rPr>
            </w:pPr>
            <w:r w:rsidRPr="00BE23F8">
              <w:rPr>
                <w:bCs/>
                <w:kern w:val="24"/>
                <w:sz w:val="24"/>
                <w:szCs w:val="24"/>
              </w:rPr>
              <w:t>Октябрь</w:t>
            </w:r>
          </w:p>
        </w:tc>
        <w:tc>
          <w:tcPr>
            <w:tcW w:w="2077" w:type="dxa"/>
            <w:vAlign w:val="center"/>
          </w:tcPr>
          <w:p w:rsidR="00C42A62" w:rsidRPr="00BE23F8" w:rsidRDefault="00C42A62" w:rsidP="00247D2C">
            <w:pPr>
              <w:tabs>
                <w:tab w:val="left" w:pos="284"/>
              </w:tabs>
              <w:ind w:right="-2"/>
              <w:jc w:val="center"/>
              <w:rPr>
                <w:bCs/>
                <w:kern w:val="24"/>
              </w:rPr>
            </w:pPr>
            <w:r w:rsidRPr="00BE23F8">
              <w:rPr>
                <w:bCs/>
                <w:kern w:val="24"/>
              </w:rPr>
              <w:t>День города</w:t>
            </w:r>
          </w:p>
          <w:p w:rsidR="00C42A62" w:rsidRPr="00BE23F8" w:rsidRDefault="00C42A62" w:rsidP="00247D2C">
            <w:pPr>
              <w:tabs>
                <w:tab w:val="left" w:pos="284"/>
              </w:tabs>
              <w:jc w:val="center"/>
              <w:rPr>
                <w:b/>
                <w:lang w:eastAsia="ru-RU"/>
              </w:rPr>
            </w:pPr>
            <w:r w:rsidRPr="00BE23F8">
              <w:rPr>
                <w:bCs/>
                <w:kern w:val="24"/>
              </w:rPr>
              <w:t>(5 октября)</w:t>
            </w:r>
          </w:p>
        </w:tc>
        <w:tc>
          <w:tcPr>
            <w:tcW w:w="2217" w:type="dxa"/>
            <w:vAlign w:val="center"/>
          </w:tcPr>
          <w:p w:rsidR="00C42A62" w:rsidRPr="00BE23F8" w:rsidRDefault="00C42A62" w:rsidP="00247D2C">
            <w:pPr>
              <w:tabs>
                <w:tab w:val="left" w:pos="284"/>
              </w:tabs>
              <w:ind w:right="-2"/>
              <w:jc w:val="center"/>
              <w:rPr>
                <w:b/>
                <w:lang w:val="ru-RU" w:eastAsia="ru-RU"/>
              </w:rPr>
            </w:pPr>
            <w:r w:rsidRPr="00BE23F8">
              <w:rPr>
                <w:bCs/>
                <w:kern w:val="24"/>
                <w:lang w:val="ru-RU"/>
              </w:rPr>
              <w:t>Международный день пожилых людей (1 октября)</w:t>
            </w:r>
          </w:p>
        </w:tc>
        <w:tc>
          <w:tcPr>
            <w:tcW w:w="1814" w:type="dxa"/>
            <w:vAlign w:val="center"/>
          </w:tcPr>
          <w:p w:rsidR="00C42A62" w:rsidRPr="00BE23F8" w:rsidRDefault="00C42A62" w:rsidP="00247D2C">
            <w:pPr>
              <w:tabs>
                <w:tab w:val="left" w:pos="284"/>
              </w:tabs>
              <w:jc w:val="center"/>
              <w:rPr>
                <w:bCs/>
                <w:lang w:eastAsia="ru-RU"/>
              </w:rPr>
            </w:pPr>
            <w:r w:rsidRPr="00BE23F8">
              <w:rPr>
                <w:bCs/>
                <w:lang w:eastAsia="ru-RU"/>
              </w:rPr>
              <w:t xml:space="preserve">День учителя </w:t>
            </w:r>
          </w:p>
          <w:p w:rsidR="00C42A62" w:rsidRPr="00BE23F8" w:rsidRDefault="00C42A62" w:rsidP="00247D2C">
            <w:pPr>
              <w:tabs>
                <w:tab w:val="left" w:pos="284"/>
              </w:tabs>
              <w:jc w:val="center"/>
              <w:rPr>
                <w:bCs/>
                <w:lang w:eastAsia="ru-RU"/>
              </w:rPr>
            </w:pPr>
            <w:r w:rsidRPr="00BE23F8">
              <w:rPr>
                <w:bCs/>
                <w:lang w:eastAsia="ru-RU"/>
              </w:rPr>
              <w:t>(5 октября)</w:t>
            </w:r>
          </w:p>
        </w:tc>
        <w:tc>
          <w:tcPr>
            <w:tcW w:w="1978" w:type="dxa"/>
            <w:vAlign w:val="center"/>
          </w:tcPr>
          <w:p w:rsidR="00C42A62" w:rsidRPr="00BE23F8" w:rsidRDefault="00C42A62" w:rsidP="00247D2C">
            <w:pPr>
              <w:tabs>
                <w:tab w:val="left" w:pos="284"/>
              </w:tabs>
              <w:jc w:val="center"/>
              <w:rPr>
                <w:b/>
                <w:lang w:val="ru-RU" w:eastAsia="ru-RU"/>
              </w:rPr>
            </w:pPr>
          </w:p>
        </w:tc>
        <w:tc>
          <w:tcPr>
            <w:tcW w:w="1814" w:type="dxa"/>
            <w:vAlign w:val="center"/>
          </w:tcPr>
          <w:p w:rsidR="00C42A62" w:rsidRPr="00BE23F8" w:rsidRDefault="00C42A62" w:rsidP="00247D2C">
            <w:pPr>
              <w:tabs>
                <w:tab w:val="left" w:pos="284"/>
              </w:tabs>
              <w:jc w:val="center"/>
              <w:rPr>
                <w:b/>
                <w:lang w:val="ru-RU" w:eastAsia="ru-RU"/>
              </w:rPr>
            </w:pPr>
          </w:p>
        </w:tc>
        <w:tc>
          <w:tcPr>
            <w:tcW w:w="2157" w:type="dxa"/>
          </w:tcPr>
          <w:p w:rsidR="00C42A62" w:rsidRPr="00BE23F8" w:rsidRDefault="00C42A62" w:rsidP="00247D2C">
            <w:pPr>
              <w:tabs>
                <w:tab w:val="left" w:pos="284"/>
              </w:tabs>
              <w:jc w:val="center"/>
              <w:rPr>
                <w:b/>
                <w:lang w:val="ru-RU" w:eastAsia="ru-RU"/>
              </w:rPr>
            </w:pPr>
          </w:p>
        </w:tc>
        <w:tc>
          <w:tcPr>
            <w:tcW w:w="1951" w:type="dxa"/>
          </w:tcPr>
          <w:p w:rsidR="00C42A62" w:rsidRPr="00BE23F8" w:rsidRDefault="00C42A62" w:rsidP="00247D2C">
            <w:pPr>
              <w:tabs>
                <w:tab w:val="left" w:pos="284"/>
              </w:tabs>
              <w:jc w:val="center"/>
              <w:rPr>
                <w:bCs/>
                <w:lang w:eastAsia="ru-RU"/>
              </w:rPr>
            </w:pPr>
          </w:p>
        </w:tc>
      </w:tr>
      <w:tr w:rsidR="00C42A62" w:rsidRPr="00BE23F8" w:rsidTr="00247D2C">
        <w:tc>
          <w:tcPr>
            <w:tcW w:w="1263" w:type="dxa"/>
            <w:vMerge/>
            <w:vAlign w:val="center"/>
          </w:tcPr>
          <w:p w:rsidR="00C42A62" w:rsidRPr="00BE23F8" w:rsidRDefault="00C42A62" w:rsidP="00247D2C">
            <w:pPr>
              <w:tabs>
                <w:tab w:val="left" w:pos="284"/>
              </w:tabs>
              <w:jc w:val="center"/>
              <w:rPr>
                <w:bCs/>
                <w:sz w:val="24"/>
                <w:szCs w:val="24"/>
                <w:lang w:eastAsia="ru-RU"/>
              </w:rPr>
            </w:pPr>
          </w:p>
        </w:tc>
        <w:tc>
          <w:tcPr>
            <w:tcW w:w="14008" w:type="dxa"/>
            <w:gridSpan w:val="7"/>
          </w:tcPr>
          <w:p w:rsidR="00C42A62" w:rsidRPr="00BE23F8" w:rsidRDefault="00C42A62" w:rsidP="00247D2C">
            <w:pPr>
              <w:tabs>
                <w:tab w:val="left" w:pos="284"/>
              </w:tabs>
              <w:jc w:val="center"/>
              <w:rPr>
                <w:b/>
                <w:lang w:eastAsia="ru-RU"/>
              </w:rPr>
            </w:pPr>
            <w:r w:rsidRPr="00BE23F8">
              <w:rPr>
                <w:bCs/>
                <w:kern w:val="24"/>
              </w:rPr>
              <w:t>Осенний праздник «Осенины»</w:t>
            </w:r>
          </w:p>
        </w:tc>
      </w:tr>
      <w:tr w:rsidR="00C42A62" w:rsidRPr="00BE23F8" w:rsidTr="00247D2C">
        <w:tc>
          <w:tcPr>
            <w:tcW w:w="1263" w:type="dxa"/>
            <w:vAlign w:val="center"/>
          </w:tcPr>
          <w:p w:rsidR="00C42A62" w:rsidRPr="00BE23F8" w:rsidRDefault="00C42A62" w:rsidP="00247D2C">
            <w:pPr>
              <w:tabs>
                <w:tab w:val="left" w:pos="284"/>
              </w:tabs>
              <w:jc w:val="center"/>
              <w:rPr>
                <w:bCs/>
                <w:sz w:val="24"/>
                <w:szCs w:val="24"/>
                <w:lang w:eastAsia="ru-RU"/>
              </w:rPr>
            </w:pPr>
            <w:r w:rsidRPr="00BE23F8">
              <w:rPr>
                <w:bCs/>
                <w:kern w:val="24"/>
                <w:sz w:val="24"/>
                <w:szCs w:val="24"/>
              </w:rPr>
              <w:t>Ноябрь</w:t>
            </w:r>
          </w:p>
        </w:tc>
        <w:tc>
          <w:tcPr>
            <w:tcW w:w="2077" w:type="dxa"/>
            <w:vAlign w:val="center"/>
          </w:tcPr>
          <w:p w:rsidR="00C42A62" w:rsidRPr="00BE23F8" w:rsidRDefault="00C42A62" w:rsidP="00247D2C">
            <w:pPr>
              <w:tabs>
                <w:tab w:val="left" w:pos="284"/>
              </w:tabs>
              <w:jc w:val="center"/>
              <w:rPr>
                <w:bCs/>
                <w:lang w:eastAsia="ru-RU"/>
              </w:rPr>
            </w:pPr>
            <w:r w:rsidRPr="00BE23F8">
              <w:rPr>
                <w:bCs/>
                <w:lang w:eastAsia="ru-RU"/>
              </w:rPr>
              <w:t>День народного единства (4 ноября)</w:t>
            </w:r>
          </w:p>
        </w:tc>
        <w:tc>
          <w:tcPr>
            <w:tcW w:w="2217" w:type="dxa"/>
            <w:vMerge w:val="restart"/>
            <w:vAlign w:val="center"/>
          </w:tcPr>
          <w:p w:rsidR="00C42A62" w:rsidRPr="00BE23F8" w:rsidRDefault="00C42A62" w:rsidP="00247D2C">
            <w:pPr>
              <w:tabs>
                <w:tab w:val="left" w:pos="284"/>
              </w:tabs>
              <w:jc w:val="center"/>
              <w:rPr>
                <w:bCs/>
                <w:lang w:eastAsia="ru-RU"/>
              </w:rPr>
            </w:pPr>
          </w:p>
        </w:tc>
        <w:tc>
          <w:tcPr>
            <w:tcW w:w="1814" w:type="dxa"/>
            <w:vMerge w:val="restart"/>
            <w:vAlign w:val="center"/>
          </w:tcPr>
          <w:p w:rsidR="00C42A62" w:rsidRPr="00BE23F8" w:rsidRDefault="00C42A62" w:rsidP="00247D2C">
            <w:pPr>
              <w:tabs>
                <w:tab w:val="left" w:pos="284"/>
              </w:tabs>
              <w:jc w:val="center"/>
              <w:rPr>
                <w:bCs/>
                <w:lang w:val="ru-RU" w:eastAsia="ru-RU"/>
              </w:rPr>
            </w:pPr>
            <w:r w:rsidRPr="00BE23F8">
              <w:rPr>
                <w:bCs/>
                <w:kern w:val="24"/>
                <w:lang w:val="ru-RU"/>
              </w:rPr>
              <w:t>День милиции (день сотруд-ника органов внутренних дел) (10 ноября)</w:t>
            </w:r>
          </w:p>
        </w:tc>
        <w:tc>
          <w:tcPr>
            <w:tcW w:w="1978" w:type="dxa"/>
            <w:vMerge w:val="restart"/>
            <w:vAlign w:val="center"/>
          </w:tcPr>
          <w:p w:rsidR="00C42A62" w:rsidRPr="00BE23F8" w:rsidRDefault="00C42A62" w:rsidP="00247D2C">
            <w:pPr>
              <w:tabs>
                <w:tab w:val="left" w:pos="284"/>
              </w:tabs>
              <w:jc w:val="center"/>
              <w:rPr>
                <w:b/>
                <w:lang w:val="ru-RU" w:eastAsia="ru-RU"/>
              </w:rPr>
            </w:pPr>
          </w:p>
        </w:tc>
        <w:tc>
          <w:tcPr>
            <w:tcW w:w="1814" w:type="dxa"/>
            <w:vMerge w:val="restart"/>
            <w:vAlign w:val="center"/>
          </w:tcPr>
          <w:p w:rsidR="00C42A62" w:rsidRPr="00BE23F8" w:rsidRDefault="00C42A62" w:rsidP="00247D2C">
            <w:pPr>
              <w:tabs>
                <w:tab w:val="left" w:pos="284"/>
              </w:tabs>
              <w:ind w:right="-2"/>
              <w:jc w:val="center"/>
              <w:rPr>
                <w:bCs/>
                <w:kern w:val="24"/>
                <w:lang w:val="ru-RU"/>
              </w:rPr>
            </w:pPr>
            <w:r w:rsidRPr="00BE23F8">
              <w:rPr>
                <w:bCs/>
                <w:kern w:val="24"/>
                <w:lang w:val="ru-RU"/>
              </w:rPr>
              <w:t>День матери в России</w:t>
            </w:r>
          </w:p>
          <w:p w:rsidR="00C42A62" w:rsidRPr="00BE23F8" w:rsidRDefault="00C42A62" w:rsidP="00247D2C">
            <w:pPr>
              <w:tabs>
                <w:tab w:val="left" w:pos="284"/>
              </w:tabs>
              <w:jc w:val="center"/>
              <w:rPr>
                <w:b/>
                <w:lang w:val="ru-RU" w:eastAsia="ru-RU"/>
              </w:rPr>
            </w:pPr>
            <w:r w:rsidRPr="00BE23F8">
              <w:rPr>
                <w:bCs/>
                <w:kern w:val="24"/>
                <w:lang w:val="ru-RU"/>
              </w:rPr>
              <w:t>(27 ноября)</w:t>
            </w:r>
          </w:p>
        </w:tc>
        <w:tc>
          <w:tcPr>
            <w:tcW w:w="2157" w:type="dxa"/>
            <w:vMerge w:val="restart"/>
            <w:vAlign w:val="center"/>
          </w:tcPr>
          <w:p w:rsidR="00C42A62" w:rsidRPr="00BE23F8" w:rsidRDefault="00C42A62" w:rsidP="00247D2C">
            <w:pPr>
              <w:tabs>
                <w:tab w:val="left" w:pos="284"/>
              </w:tabs>
              <w:jc w:val="center"/>
              <w:rPr>
                <w:b/>
                <w:lang w:val="ru-RU" w:eastAsia="ru-RU"/>
              </w:rPr>
            </w:pPr>
          </w:p>
        </w:tc>
        <w:tc>
          <w:tcPr>
            <w:tcW w:w="1951" w:type="dxa"/>
            <w:vMerge w:val="restart"/>
            <w:vAlign w:val="center"/>
          </w:tcPr>
          <w:p w:rsidR="00C42A62" w:rsidRPr="00BE23F8" w:rsidRDefault="00C42A62" w:rsidP="00247D2C">
            <w:pPr>
              <w:tabs>
                <w:tab w:val="left" w:pos="284"/>
              </w:tabs>
              <w:jc w:val="center"/>
              <w:rPr>
                <w:b/>
                <w:lang w:val="ru-RU" w:eastAsia="ru-RU"/>
              </w:rPr>
            </w:pPr>
          </w:p>
        </w:tc>
      </w:tr>
      <w:tr w:rsidR="00C42A62" w:rsidRPr="00BE23F8" w:rsidTr="00247D2C">
        <w:tc>
          <w:tcPr>
            <w:tcW w:w="1263" w:type="dxa"/>
            <w:vAlign w:val="center"/>
          </w:tcPr>
          <w:p w:rsidR="00C42A62" w:rsidRPr="00BE23F8" w:rsidRDefault="00C42A62" w:rsidP="00247D2C">
            <w:pPr>
              <w:tabs>
                <w:tab w:val="left" w:pos="284"/>
              </w:tabs>
              <w:jc w:val="center"/>
              <w:rPr>
                <w:b/>
                <w:sz w:val="24"/>
                <w:szCs w:val="24"/>
                <w:lang w:val="ru-RU" w:eastAsia="ru-RU"/>
              </w:rPr>
            </w:pPr>
          </w:p>
        </w:tc>
        <w:tc>
          <w:tcPr>
            <w:tcW w:w="2077" w:type="dxa"/>
            <w:vAlign w:val="center"/>
          </w:tcPr>
          <w:p w:rsidR="00C42A62" w:rsidRPr="00BE23F8" w:rsidRDefault="00C42A62" w:rsidP="00247D2C">
            <w:pPr>
              <w:tabs>
                <w:tab w:val="left" w:pos="284"/>
              </w:tabs>
              <w:jc w:val="center"/>
              <w:rPr>
                <w:bCs/>
                <w:lang w:val="ru-RU" w:eastAsia="ru-RU"/>
              </w:rPr>
            </w:pPr>
            <w:r w:rsidRPr="00BE23F8">
              <w:rPr>
                <w:bCs/>
                <w:lang w:val="ru-RU" w:eastAsia="ru-RU"/>
              </w:rPr>
              <w:t xml:space="preserve">День Государственного герба Российской Федерации </w:t>
            </w:r>
          </w:p>
          <w:p w:rsidR="00C42A62" w:rsidRPr="00BE23F8" w:rsidRDefault="00C42A62" w:rsidP="00247D2C">
            <w:pPr>
              <w:tabs>
                <w:tab w:val="left" w:pos="284"/>
              </w:tabs>
              <w:jc w:val="center"/>
              <w:rPr>
                <w:bCs/>
                <w:lang w:val="ru-RU" w:eastAsia="ru-RU"/>
              </w:rPr>
            </w:pPr>
            <w:r w:rsidRPr="00BE23F8">
              <w:rPr>
                <w:bCs/>
                <w:lang w:val="ru-RU" w:eastAsia="ru-RU"/>
              </w:rPr>
              <w:t>(30 ноября)</w:t>
            </w:r>
          </w:p>
        </w:tc>
        <w:tc>
          <w:tcPr>
            <w:tcW w:w="2217" w:type="dxa"/>
            <w:vMerge/>
            <w:vAlign w:val="center"/>
          </w:tcPr>
          <w:p w:rsidR="00C42A62" w:rsidRPr="00BE23F8" w:rsidRDefault="00C42A62" w:rsidP="00247D2C">
            <w:pPr>
              <w:tabs>
                <w:tab w:val="left" w:pos="284"/>
              </w:tabs>
              <w:jc w:val="center"/>
              <w:rPr>
                <w:b/>
                <w:lang w:val="ru-RU" w:eastAsia="ru-RU"/>
              </w:rPr>
            </w:pPr>
          </w:p>
        </w:tc>
        <w:tc>
          <w:tcPr>
            <w:tcW w:w="1814" w:type="dxa"/>
            <w:vMerge/>
            <w:vAlign w:val="center"/>
          </w:tcPr>
          <w:p w:rsidR="00C42A62" w:rsidRPr="00BE23F8" w:rsidRDefault="00C42A62" w:rsidP="00247D2C">
            <w:pPr>
              <w:tabs>
                <w:tab w:val="left" w:pos="284"/>
              </w:tabs>
              <w:jc w:val="center"/>
              <w:rPr>
                <w:b/>
                <w:lang w:val="ru-RU" w:eastAsia="ru-RU"/>
              </w:rPr>
            </w:pPr>
          </w:p>
        </w:tc>
        <w:tc>
          <w:tcPr>
            <w:tcW w:w="1978" w:type="dxa"/>
            <w:vMerge/>
            <w:vAlign w:val="center"/>
          </w:tcPr>
          <w:p w:rsidR="00C42A62" w:rsidRPr="00BE23F8" w:rsidRDefault="00C42A62" w:rsidP="00247D2C">
            <w:pPr>
              <w:tabs>
                <w:tab w:val="left" w:pos="284"/>
              </w:tabs>
              <w:jc w:val="center"/>
              <w:rPr>
                <w:b/>
                <w:lang w:val="ru-RU" w:eastAsia="ru-RU"/>
              </w:rPr>
            </w:pPr>
          </w:p>
        </w:tc>
        <w:tc>
          <w:tcPr>
            <w:tcW w:w="1814" w:type="dxa"/>
            <w:vMerge/>
            <w:vAlign w:val="center"/>
          </w:tcPr>
          <w:p w:rsidR="00C42A62" w:rsidRPr="00BE23F8" w:rsidRDefault="00C42A62" w:rsidP="00247D2C">
            <w:pPr>
              <w:tabs>
                <w:tab w:val="left" w:pos="284"/>
              </w:tabs>
              <w:jc w:val="center"/>
              <w:rPr>
                <w:b/>
                <w:lang w:val="ru-RU" w:eastAsia="ru-RU"/>
              </w:rPr>
            </w:pPr>
          </w:p>
        </w:tc>
        <w:tc>
          <w:tcPr>
            <w:tcW w:w="2157" w:type="dxa"/>
            <w:vMerge/>
            <w:vAlign w:val="center"/>
          </w:tcPr>
          <w:p w:rsidR="00C42A62" w:rsidRPr="00BE23F8" w:rsidRDefault="00C42A62" w:rsidP="00247D2C">
            <w:pPr>
              <w:tabs>
                <w:tab w:val="left" w:pos="284"/>
              </w:tabs>
              <w:jc w:val="center"/>
              <w:rPr>
                <w:b/>
                <w:lang w:val="ru-RU" w:eastAsia="ru-RU"/>
              </w:rPr>
            </w:pPr>
          </w:p>
        </w:tc>
        <w:tc>
          <w:tcPr>
            <w:tcW w:w="1951" w:type="dxa"/>
            <w:vMerge/>
            <w:vAlign w:val="center"/>
          </w:tcPr>
          <w:p w:rsidR="00C42A62" w:rsidRPr="00BE23F8" w:rsidRDefault="00C42A62" w:rsidP="00247D2C">
            <w:pPr>
              <w:tabs>
                <w:tab w:val="left" w:pos="284"/>
              </w:tabs>
              <w:jc w:val="center"/>
              <w:rPr>
                <w:b/>
                <w:lang w:val="ru-RU" w:eastAsia="ru-RU"/>
              </w:rPr>
            </w:pPr>
          </w:p>
        </w:tc>
      </w:tr>
      <w:tr w:rsidR="00C42A62" w:rsidRPr="00BE23F8" w:rsidTr="00247D2C">
        <w:trPr>
          <w:trHeight w:val="1265"/>
        </w:trPr>
        <w:tc>
          <w:tcPr>
            <w:tcW w:w="1263" w:type="dxa"/>
            <w:vMerge w:val="restart"/>
            <w:vAlign w:val="center"/>
          </w:tcPr>
          <w:p w:rsidR="00C42A62" w:rsidRPr="00BE23F8" w:rsidRDefault="00C42A62" w:rsidP="00247D2C">
            <w:pPr>
              <w:tabs>
                <w:tab w:val="left" w:pos="284"/>
              </w:tabs>
              <w:jc w:val="center"/>
              <w:rPr>
                <w:b/>
                <w:sz w:val="24"/>
                <w:szCs w:val="24"/>
                <w:lang w:eastAsia="ru-RU"/>
              </w:rPr>
            </w:pPr>
            <w:r w:rsidRPr="00BE23F8">
              <w:rPr>
                <w:bCs/>
                <w:kern w:val="24"/>
                <w:sz w:val="24"/>
                <w:szCs w:val="24"/>
              </w:rPr>
              <w:t>Декабрь</w:t>
            </w:r>
          </w:p>
        </w:tc>
        <w:tc>
          <w:tcPr>
            <w:tcW w:w="2077" w:type="dxa"/>
            <w:vAlign w:val="center"/>
          </w:tcPr>
          <w:p w:rsidR="00C42A62" w:rsidRPr="00BE23F8" w:rsidRDefault="00C42A62" w:rsidP="00247D2C">
            <w:pPr>
              <w:tabs>
                <w:tab w:val="left" w:pos="284"/>
              </w:tabs>
              <w:jc w:val="center"/>
              <w:rPr>
                <w:bCs/>
                <w:lang w:eastAsia="ru-RU"/>
              </w:rPr>
            </w:pPr>
            <w:r w:rsidRPr="00BE23F8">
              <w:rPr>
                <w:bCs/>
                <w:lang w:eastAsia="ru-RU"/>
              </w:rPr>
              <w:t xml:space="preserve">День Героев Отечества </w:t>
            </w:r>
          </w:p>
          <w:p w:rsidR="00C42A62" w:rsidRPr="00BE23F8" w:rsidRDefault="00C42A62" w:rsidP="00247D2C">
            <w:pPr>
              <w:tabs>
                <w:tab w:val="left" w:pos="284"/>
              </w:tabs>
              <w:jc w:val="center"/>
              <w:rPr>
                <w:bCs/>
                <w:lang w:eastAsia="ru-RU"/>
              </w:rPr>
            </w:pPr>
            <w:r w:rsidRPr="00BE23F8">
              <w:rPr>
                <w:bCs/>
                <w:lang w:eastAsia="ru-RU"/>
              </w:rPr>
              <w:t>(9 декабря)</w:t>
            </w:r>
          </w:p>
        </w:tc>
        <w:tc>
          <w:tcPr>
            <w:tcW w:w="2217" w:type="dxa"/>
            <w:vAlign w:val="center"/>
          </w:tcPr>
          <w:p w:rsidR="00C42A62" w:rsidRPr="00BE23F8" w:rsidRDefault="00C42A62" w:rsidP="00247D2C">
            <w:pPr>
              <w:tabs>
                <w:tab w:val="left" w:pos="284"/>
              </w:tabs>
              <w:jc w:val="center"/>
              <w:rPr>
                <w:bCs/>
                <w:lang w:eastAsia="ru-RU"/>
              </w:rPr>
            </w:pPr>
          </w:p>
        </w:tc>
        <w:tc>
          <w:tcPr>
            <w:tcW w:w="1814" w:type="dxa"/>
            <w:vAlign w:val="center"/>
          </w:tcPr>
          <w:p w:rsidR="00C42A62" w:rsidRPr="00BE23F8" w:rsidRDefault="00C42A62" w:rsidP="00247D2C">
            <w:pPr>
              <w:tabs>
                <w:tab w:val="left" w:pos="284"/>
              </w:tabs>
              <w:jc w:val="center"/>
              <w:rPr>
                <w:b/>
                <w:lang w:eastAsia="ru-RU"/>
              </w:rPr>
            </w:pPr>
          </w:p>
        </w:tc>
        <w:tc>
          <w:tcPr>
            <w:tcW w:w="1978" w:type="dxa"/>
            <w:vAlign w:val="center"/>
          </w:tcPr>
          <w:p w:rsidR="00C42A62" w:rsidRPr="00BE23F8" w:rsidRDefault="00C42A62" w:rsidP="00247D2C">
            <w:pPr>
              <w:tabs>
                <w:tab w:val="left" w:pos="284"/>
              </w:tabs>
              <w:jc w:val="center"/>
              <w:rPr>
                <w:bCs/>
                <w:lang w:val="ru-RU" w:eastAsia="ru-RU"/>
              </w:rPr>
            </w:pPr>
            <w:r w:rsidRPr="00BE23F8">
              <w:rPr>
                <w:bCs/>
                <w:lang w:val="ru-RU" w:eastAsia="ru-RU"/>
              </w:rPr>
              <w:t xml:space="preserve">День Конституции Российской Федерации </w:t>
            </w:r>
          </w:p>
          <w:p w:rsidR="00C42A62" w:rsidRPr="00BE23F8" w:rsidRDefault="00C42A62" w:rsidP="00247D2C">
            <w:pPr>
              <w:tabs>
                <w:tab w:val="left" w:pos="284"/>
              </w:tabs>
              <w:jc w:val="center"/>
              <w:rPr>
                <w:b/>
                <w:lang w:val="ru-RU" w:eastAsia="ru-RU"/>
              </w:rPr>
            </w:pPr>
            <w:r w:rsidRPr="00BE23F8">
              <w:rPr>
                <w:bCs/>
                <w:lang w:val="ru-RU" w:eastAsia="ru-RU"/>
              </w:rPr>
              <w:t>(12 декабря)</w:t>
            </w:r>
          </w:p>
        </w:tc>
        <w:tc>
          <w:tcPr>
            <w:tcW w:w="1814" w:type="dxa"/>
            <w:vAlign w:val="center"/>
          </w:tcPr>
          <w:p w:rsidR="00C42A62" w:rsidRPr="00BE23F8" w:rsidRDefault="00C42A62" w:rsidP="00247D2C">
            <w:pPr>
              <w:tabs>
                <w:tab w:val="left" w:pos="284"/>
              </w:tabs>
              <w:jc w:val="center"/>
              <w:rPr>
                <w:bCs/>
                <w:lang w:val="ru-RU" w:eastAsia="ru-RU"/>
              </w:rPr>
            </w:pPr>
          </w:p>
        </w:tc>
        <w:tc>
          <w:tcPr>
            <w:tcW w:w="2157" w:type="dxa"/>
            <w:vAlign w:val="center"/>
          </w:tcPr>
          <w:p w:rsidR="00C42A62" w:rsidRPr="00BE23F8" w:rsidRDefault="00C42A62" w:rsidP="00247D2C">
            <w:pPr>
              <w:tabs>
                <w:tab w:val="left" w:pos="284"/>
              </w:tabs>
              <w:jc w:val="center"/>
              <w:rPr>
                <w:bCs/>
                <w:kern w:val="24"/>
                <w:lang w:val="ru-RU"/>
              </w:rPr>
            </w:pPr>
          </w:p>
        </w:tc>
        <w:tc>
          <w:tcPr>
            <w:tcW w:w="1951" w:type="dxa"/>
            <w:vAlign w:val="center"/>
          </w:tcPr>
          <w:p w:rsidR="00C42A62" w:rsidRPr="00BE23F8" w:rsidRDefault="00C42A62" w:rsidP="00247D2C">
            <w:pPr>
              <w:tabs>
                <w:tab w:val="left" w:pos="284"/>
              </w:tabs>
              <w:jc w:val="center"/>
              <w:rPr>
                <w:b/>
                <w:lang w:val="ru-RU" w:eastAsia="ru-RU"/>
              </w:rPr>
            </w:pPr>
          </w:p>
        </w:tc>
      </w:tr>
      <w:tr w:rsidR="00C42A62" w:rsidRPr="00BE23F8" w:rsidTr="00247D2C">
        <w:tc>
          <w:tcPr>
            <w:tcW w:w="1263" w:type="dxa"/>
            <w:vMerge/>
            <w:vAlign w:val="center"/>
          </w:tcPr>
          <w:p w:rsidR="00C42A62" w:rsidRPr="00BE23F8" w:rsidRDefault="00C42A62" w:rsidP="00247D2C">
            <w:pPr>
              <w:tabs>
                <w:tab w:val="left" w:pos="284"/>
              </w:tabs>
              <w:jc w:val="center"/>
              <w:rPr>
                <w:b/>
                <w:sz w:val="24"/>
                <w:szCs w:val="24"/>
                <w:lang w:val="ru-RU" w:eastAsia="ru-RU"/>
              </w:rPr>
            </w:pPr>
          </w:p>
        </w:tc>
        <w:tc>
          <w:tcPr>
            <w:tcW w:w="14008" w:type="dxa"/>
            <w:gridSpan w:val="7"/>
            <w:vAlign w:val="center"/>
          </w:tcPr>
          <w:p w:rsidR="00C42A62" w:rsidRPr="00BE23F8" w:rsidRDefault="00C42A62" w:rsidP="00247D2C">
            <w:pPr>
              <w:tabs>
                <w:tab w:val="left" w:pos="284"/>
              </w:tabs>
              <w:jc w:val="center"/>
              <w:rPr>
                <w:b/>
                <w:lang w:eastAsia="ru-RU"/>
              </w:rPr>
            </w:pPr>
            <w:r w:rsidRPr="00BE23F8">
              <w:rPr>
                <w:bCs/>
                <w:kern w:val="24"/>
              </w:rPr>
              <w:t>Новогодний утренник</w:t>
            </w:r>
          </w:p>
        </w:tc>
      </w:tr>
      <w:tr w:rsidR="00C42A62" w:rsidRPr="00BE23F8" w:rsidTr="00247D2C">
        <w:tc>
          <w:tcPr>
            <w:tcW w:w="1263" w:type="dxa"/>
            <w:vMerge w:val="restart"/>
            <w:vAlign w:val="center"/>
          </w:tcPr>
          <w:p w:rsidR="00C42A62" w:rsidRPr="00BE23F8" w:rsidRDefault="00C42A62" w:rsidP="00247D2C">
            <w:pPr>
              <w:tabs>
                <w:tab w:val="left" w:pos="284"/>
              </w:tabs>
              <w:ind w:right="-2"/>
              <w:jc w:val="center"/>
              <w:rPr>
                <w:bCs/>
                <w:kern w:val="24"/>
                <w:sz w:val="24"/>
                <w:szCs w:val="24"/>
              </w:rPr>
            </w:pPr>
            <w:r w:rsidRPr="00BE23F8">
              <w:rPr>
                <w:bCs/>
                <w:kern w:val="24"/>
                <w:sz w:val="24"/>
                <w:szCs w:val="24"/>
              </w:rPr>
              <w:t>Январь</w:t>
            </w:r>
          </w:p>
          <w:p w:rsidR="00C42A62" w:rsidRPr="00BE23F8" w:rsidRDefault="00C42A62" w:rsidP="00247D2C">
            <w:pPr>
              <w:tabs>
                <w:tab w:val="left" w:pos="284"/>
              </w:tabs>
              <w:jc w:val="center"/>
              <w:rPr>
                <w:b/>
                <w:sz w:val="24"/>
                <w:szCs w:val="24"/>
                <w:lang w:eastAsia="ru-RU"/>
              </w:rPr>
            </w:pPr>
          </w:p>
        </w:tc>
        <w:tc>
          <w:tcPr>
            <w:tcW w:w="2077" w:type="dxa"/>
            <w:vAlign w:val="center"/>
          </w:tcPr>
          <w:p w:rsidR="00C42A62" w:rsidRPr="00BE23F8" w:rsidRDefault="00C42A62" w:rsidP="00247D2C">
            <w:pPr>
              <w:tabs>
                <w:tab w:val="left" w:pos="284"/>
              </w:tabs>
              <w:jc w:val="center"/>
              <w:rPr>
                <w:bCs/>
                <w:lang w:eastAsia="ru-RU"/>
              </w:rPr>
            </w:pPr>
          </w:p>
        </w:tc>
        <w:tc>
          <w:tcPr>
            <w:tcW w:w="2217" w:type="dxa"/>
            <w:vAlign w:val="center"/>
          </w:tcPr>
          <w:p w:rsidR="00C42A62" w:rsidRPr="00BE23F8" w:rsidRDefault="00C42A62" w:rsidP="00247D2C">
            <w:pPr>
              <w:tabs>
                <w:tab w:val="left" w:pos="284"/>
              </w:tabs>
              <w:jc w:val="center"/>
              <w:rPr>
                <w:b/>
                <w:lang w:eastAsia="ru-RU"/>
              </w:rPr>
            </w:pPr>
          </w:p>
        </w:tc>
        <w:tc>
          <w:tcPr>
            <w:tcW w:w="1814" w:type="dxa"/>
            <w:vAlign w:val="center"/>
          </w:tcPr>
          <w:p w:rsidR="00C42A62" w:rsidRPr="00BE23F8" w:rsidRDefault="00C42A62" w:rsidP="00247D2C">
            <w:pPr>
              <w:tabs>
                <w:tab w:val="left" w:pos="284"/>
              </w:tabs>
              <w:jc w:val="center"/>
              <w:rPr>
                <w:b/>
                <w:lang w:eastAsia="ru-RU"/>
              </w:rPr>
            </w:pPr>
          </w:p>
        </w:tc>
        <w:tc>
          <w:tcPr>
            <w:tcW w:w="1978" w:type="dxa"/>
            <w:vAlign w:val="center"/>
          </w:tcPr>
          <w:p w:rsidR="00C42A62" w:rsidRPr="00BE23F8" w:rsidRDefault="00C42A62" w:rsidP="00247D2C">
            <w:pPr>
              <w:tabs>
                <w:tab w:val="left" w:pos="284"/>
              </w:tabs>
              <w:jc w:val="center"/>
              <w:rPr>
                <w:b/>
                <w:lang w:eastAsia="ru-RU"/>
              </w:rPr>
            </w:pPr>
          </w:p>
        </w:tc>
        <w:tc>
          <w:tcPr>
            <w:tcW w:w="1814" w:type="dxa"/>
            <w:vAlign w:val="center"/>
          </w:tcPr>
          <w:p w:rsidR="00C42A62" w:rsidRPr="00BE23F8" w:rsidRDefault="00C42A62" w:rsidP="00247D2C">
            <w:pPr>
              <w:tabs>
                <w:tab w:val="left" w:pos="284"/>
              </w:tabs>
              <w:jc w:val="center"/>
              <w:rPr>
                <w:b/>
                <w:lang w:eastAsia="ru-RU"/>
              </w:rPr>
            </w:pPr>
          </w:p>
        </w:tc>
        <w:tc>
          <w:tcPr>
            <w:tcW w:w="2157" w:type="dxa"/>
            <w:vAlign w:val="center"/>
          </w:tcPr>
          <w:p w:rsidR="00C42A62" w:rsidRPr="00BE23F8" w:rsidRDefault="00C42A62" w:rsidP="00247D2C">
            <w:pPr>
              <w:tabs>
                <w:tab w:val="left" w:pos="284"/>
              </w:tabs>
              <w:jc w:val="center"/>
              <w:rPr>
                <w:bCs/>
                <w:kern w:val="24"/>
                <w:lang w:val="ru-RU"/>
              </w:rPr>
            </w:pPr>
            <w:r w:rsidRPr="00BE23F8">
              <w:rPr>
                <w:bCs/>
                <w:kern w:val="24"/>
                <w:lang w:val="ru-RU"/>
              </w:rPr>
              <w:t>Неделя зимних игр и забав</w:t>
            </w:r>
          </w:p>
        </w:tc>
        <w:tc>
          <w:tcPr>
            <w:tcW w:w="1951" w:type="dxa"/>
          </w:tcPr>
          <w:p w:rsidR="00C42A62" w:rsidRPr="00BE23F8" w:rsidRDefault="00C42A62" w:rsidP="00247D2C">
            <w:pPr>
              <w:tabs>
                <w:tab w:val="left" w:pos="284"/>
              </w:tabs>
              <w:jc w:val="center"/>
              <w:rPr>
                <w:b/>
                <w:lang w:val="ru-RU" w:eastAsia="ru-RU"/>
              </w:rPr>
            </w:pPr>
          </w:p>
        </w:tc>
      </w:tr>
      <w:tr w:rsidR="00C42A62" w:rsidRPr="00BE23F8" w:rsidTr="00247D2C">
        <w:tc>
          <w:tcPr>
            <w:tcW w:w="1263" w:type="dxa"/>
            <w:vMerge/>
            <w:vAlign w:val="center"/>
          </w:tcPr>
          <w:p w:rsidR="00C42A62" w:rsidRPr="00BE23F8" w:rsidRDefault="00C42A62" w:rsidP="00247D2C">
            <w:pPr>
              <w:tabs>
                <w:tab w:val="left" w:pos="284"/>
              </w:tabs>
              <w:ind w:right="-2"/>
              <w:jc w:val="center"/>
              <w:rPr>
                <w:bCs/>
                <w:kern w:val="24"/>
                <w:sz w:val="24"/>
                <w:szCs w:val="24"/>
                <w:lang w:val="ru-RU"/>
              </w:rPr>
            </w:pPr>
          </w:p>
        </w:tc>
        <w:tc>
          <w:tcPr>
            <w:tcW w:w="2077" w:type="dxa"/>
            <w:vAlign w:val="center"/>
          </w:tcPr>
          <w:p w:rsidR="00C42A62" w:rsidRPr="00BE23F8" w:rsidRDefault="00C42A62" w:rsidP="00247D2C">
            <w:pPr>
              <w:tabs>
                <w:tab w:val="left" w:pos="284"/>
              </w:tabs>
              <w:jc w:val="center"/>
              <w:rPr>
                <w:bCs/>
                <w:lang w:val="ru-RU" w:eastAsia="ru-RU"/>
              </w:rPr>
            </w:pPr>
          </w:p>
        </w:tc>
        <w:tc>
          <w:tcPr>
            <w:tcW w:w="2217" w:type="dxa"/>
            <w:vAlign w:val="center"/>
          </w:tcPr>
          <w:p w:rsidR="00C42A62" w:rsidRPr="00BE23F8" w:rsidRDefault="00C42A62" w:rsidP="00247D2C">
            <w:pPr>
              <w:tabs>
                <w:tab w:val="left" w:pos="284"/>
              </w:tabs>
              <w:jc w:val="center"/>
              <w:rPr>
                <w:lang w:val="ru-RU"/>
              </w:rPr>
            </w:pPr>
            <w:r w:rsidRPr="00BE23F8">
              <w:rPr>
                <w:lang w:val="ru-RU"/>
              </w:rPr>
              <w:t>День почитания эвлияа-устаза Кунта-Хаджи Кишиева</w:t>
            </w:r>
          </w:p>
          <w:p w:rsidR="00C42A62" w:rsidRPr="00BE23F8" w:rsidRDefault="00C42A62" w:rsidP="00247D2C">
            <w:pPr>
              <w:tabs>
                <w:tab w:val="left" w:pos="284"/>
              </w:tabs>
              <w:jc w:val="center"/>
            </w:pPr>
            <w:r w:rsidRPr="00BE23F8">
              <w:t>(3 января)</w:t>
            </w:r>
          </w:p>
        </w:tc>
        <w:tc>
          <w:tcPr>
            <w:tcW w:w="1814" w:type="dxa"/>
            <w:vAlign w:val="center"/>
          </w:tcPr>
          <w:p w:rsidR="00C42A62" w:rsidRPr="00BE23F8" w:rsidRDefault="00C42A62" w:rsidP="00247D2C">
            <w:pPr>
              <w:tabs>
                <w:tab w:val="left" w:pos="284"/>
              </w:tabs>
              <w:jc w:val="center"/>
              <w:rPr>
                <w:b/>
                <w:lang w:eastAsia="ru-RU"/>
              </w:rPr>
            </w:pPr>
          </w:p>
        </w:tc>
        <w:tc>
          <w:tcPr>
            <w:tcW w:w="1978" w:type="dxa"/>
            <w:vAlign w:val="center"/>
          </w:tcPr>
          <w:p w:rsidR="00C42A62" w:rsidRPr="00BE23F8" w:rsidRDefault="00C42A62" w:rsidP="00247D2C">
            <w:pPr>
              <w:tabs>
                <w:tab w:val="left" w:pos="284"/>
              </w:tabs>
              <w:jc w:val="center"/>
            </w:pPr>
          </w:p>
        </w:tc>
        <w:tc>
          <w:tcPr>
            <w:tcW w:w="1814" w:type="dxa"/>
            <w:vAlign w:val="center"/>
          </w:tcPr>
          <w:p w:rsidR="00C42A62" w:rsidRPr="00BE23F8" w:rsidRDefault="00C42A62" w:rsidP="00247D2C">
            <w:pPr>
              <w:tabs>
                <w:tab w:val="left" w:pos="284"/>
              </w:tabs>
              <w:jc w:val="center"/>
              <w:rPr>
                <w:bCs/>
                <w:kern w:val="24"/>
              </w:rPr>
            </w:pPr>
          </w:p>
        </w:tc>
        <w:tc>
          <w:tcPr>
            <w:tcW w:w="2157" w:type="dxa"/>
            <w:vAlign w:val="center"/>
          </w:tcPr>
          <w:p w:rsidR="00C42A62" w:rsidRPr="00BE23F8" w:rsidRDefault="00C42A62" w:rsidP="00247D2C">
            <w:pPr>
              <w:tabs>
                <w:tab w:val="left" w:pos="284"/>
              </w:tabs>
              <w:jc w:val="center"/>
              <w:rPr>
                <w:bCs/>
                <w:kern w:val="24"/>
              </w:rPr>
            </w:pPr>
          </w:p>
        </w:tc>
        <w:tc>
          <w:tcPr>
            <w:tcW w:w="1951" w:type="dxa"/>
          </w:tcPr>
          <w:p w:rsidR="00C42A62" w:rsidRPr="00BE23F8" w:rsidRDefault="00C42A62" w:rsidP="00247D2C">
            <w:pPr>
              <w:tabs>
                <w:tab w:val="left" w:pos="284"/>
              </w:tabs>
              <w:jc w:val="center"/>
              <w:rPr>
                <w:b/>
                <w:lang w:eastAsia="ru-RU"/>
              </w:rPr>
            </w:pPr>
          </w:p>
        </w:tc>
      </w:tr>
      <w:tr w:rsidR="00C42A62" w:rsidRPr="00BE23F8" w:rsidTr="00247D2C">
        <w:tc>
          <w:tcPr>
            <w:tcW w:w="1263" w:type="dxa"/>
            <w:vMerge/>
            <w:vAlign w:val="center"/>
          </w:tcPr>
          <w:p w:rsidR="00C42A62" w:rsidRPr="00BE23F8" w:rsidRDefault="00C42A62" w:rsidP="00247D2C">
            <w:pPr>
              <w:tabs>
                <w:tab w:val="left" w:pos="284"/>
              </w:tabs>
              <w:ind w:right="-2"/>
              <w:jc w:val="center"/>
              <w:rPr>
                <w:bCs/>
                <w:kern w:val="24"/>
                <w:sz w:val="24"/>
                <w:szCs w:val="24"/>
              </w:rPr>
            </w:pPr>
          </w:p>
        </w:tc>
        <w:tc>
          <w:tcPr>
            <w:tcW w:w="2077" w:type="dxa"/>
            <w:vAlign w:val="center"/>
          </w:tcPr>
          <w:p w:rsidR="00C42A62" w:rsidRPr="00BE23F8" w:rsidRDefault="00C42A62" w:rsidP="00247D2C">
            <w:pPr>
              <w:tabs>
                <w:tab w:val="left" w:pos="284"/>
              </w:tabs>
              <w:jc w:val="center"/>
              <w:rPr>
                <w:bCs/>
                <w:lang w:val="ru-RU" w:eastAsia="ru-RU"/>
              </w:rPr>
            </w:pPr>
            <w:r w:rsidRPr="00BE23F8">
              <w:rPr>
                <w:bCs/>
                <w:lang w:val="ru-RU" w:eastAsia="ru-RU"/>
              </w:rPr>
              <w:t>День восстановления государственности чеченского народа</w:t>
            </w:r>
          </w:p>
          <w:p w:rsidR="00C42A62" w:rsidRPr="00BE23F8" w:rsidRDefault="00C42A62" w:rsidP="00247D2C">
            <w:pPr>
              <w:tabs>
                <w:tab w:val="left" w:pos="284"/>
              </w:tabs>
              <w:jc w:val="center"/>
              <w:rPr>
                <w:bCs/>
                <w:lang w:val="ru-RU" w:eastAsia="ru-RU"/>
              </w:rPr>
            </w:pPr>
            <w:r w:rsidRPr="00BE23F8">
              <w:rPr>
                <w:bCs/>
                <w:lang w:val="ru-RU" w:eastAsia="ru-RU"/>
              </w:rPr>
              <w:t>(9 января)</w:t>
            </w:r>
          </w:p>
        </w:tc>
        <w:tc>
          <w:tcPr>
            <w:tcW w:w="2217" w:type="dxa"/>
            <w:vAlign w:val="center"/>
          </w:tcPr>
          <w:p w:rsidR="00C42A62" w:rsidRPr="00BE23F8" w:rsidRDefault="00C42A62" w:rsidP="00247D2C">
            <w:pPr>
              <w:tabs>
                <w:tab w:val="left" w:pos="284"/>
              </w:tabs>
              <w:jc w:val="center"/>
              <w:rPr>
                <w:lang w:val="ru-RU"/>
              </w:rPr>
            </w:pPr>
          </w:p>
        </w:tc>
        <w:tc>
          <w:tcPr>
            <w:tcW w:w="1814" w:type="dxa"/>
            <w:vAlign w:val="center"/>
          </w:tcPr>
          <w:p w:rsidR="00C42A62" w:rsidRPr="00BE23F8" w:rsidRDefault="00C42A62" w:rsidP="00247D2C">
            <w:pPr>
              <w:tabs>
                <w:tab w:val="left" w:pos="284"/>
              </w:tabs>
              <w:jc w:val="center"/>
              <w:rPr>
                <w:b/>
                <w:lang w:val="ru-RU" w:eastAsia="ru-RU"/>
              </w:rPr>
            </w:pPr>
          </w:p>
        </w:tc>
        <w:tc>
          <w:tcPr>
            <w:tcW w:w="1978" w:type="dxa"/>
            <w:vAlign w:val="center"/>
          </w:tcPr>
          <w:p w:rsidR="00C42A62" w:rsidRPr="00BE23F8" w:rsidRDefault="00C42A62" w:rsidP="00247D2C">
            <w:pPr>
              <w:tabs>
                <w:tab w:val="left" w:pos="284"/>
              </w:tabs>
              <w:jc w:val="center"/>
              <w:rPr>
                <w:lang w:val="ru-RU"/>
              </w:rPr>
            </w:pPr>
          </w:p>
        </w:tc>
        <w:tc>
          <w:tcPr>
            <w:tcW w:w="1814" w:type="dxa"/>
            <w:vAlign w:val="center"/>
          </w:tcPr>
          <w:p w:rsidR="00C42A62" w:rsidRPr="00BE23F8" w:rsidRDefault="00C42A62" w:rsidP="00247D2C">
            <w:pPr>
              <w:tabs>
                <w:tab w:val="left" w:pos="284"/>
              </w:tabs>
              <w:jc w:val="center"/>
              <w:rPr>
                <w:bCs/>
                <w:kern w:val="24"/>
                <w:lang w:val="ru-RU"/>
              </w:rPr>
            </w:pPr>
          </w:p>
        </w:tc>
        <w:tc>
          <w:tcPr>
            <w:tcW w:w="2157" w:type="dxa"/>
            <w:vAlign w:val="center"/>
          </w:tcPr>
          <w:p w:rsidR="00C42A62" w:rsidRPr="00BE23F8" w:rsidRDefault="00C42A62" w:rsidP="00247D2C">
            <w:pPr>
              <w:tabs>
                <w:tab w:val="left" w:pos="284"/>
              </w:tabs>
              <w:jc w:val="center"/>
              <w:rPr>
                <w:bCs/>
                <w:kern w:val="24"/>
                <w:lang w:val="ru-RU"/>
              </w:rPr>
            </w:pPr>
          </w:p>
        </w:tc>
        <w:tc>
          <w:tcPr>
            <w:tcW w:w="1951" w:type="dxa"/>
          </w:tcPr>
          <w:p w:rsidR="00C42A62" w:rsidRPr="00BE23F8" w:rsidRDefault="00C42A62" w:rsidP="00247D2C">
            <w:pPr>
              <w:tabs>
                <w:tab w:val="left" w:pos="284"/>
              </w:tabs>
              <w:jc w:val="center"/>
              <w:rPr>
                <w:b/>
                <w:lang w:val="ru-RU" w:eastAsia="ru-RU"/>
              </w:rPr>
            </w:pPr>
          </w:p>
        </w:tc>
      </w:tr>
      <w:tr w:rsidR="00C42A62" w:rsidRPr="00BE23F8" w:rsidTr="00247D2C">
        <w:trPr>
          <w:trHeight w:val="1022"/>
        </w:trPr>
        <w:tc>
          <w:tcPr>
            <w:tcW w:w="1263" w:type="dxa"/>
            <w:vAlign w:val="center"/>
          </w:tcPr>
          <w:p w:rsidR="00C42A62" w:rsidRPr="00BE23F8" w:rsidRDefault="00C42A62" w:rsidP="00247D2C">
            <w:pPr>
              <w:tabs>
                <w:tab w:val="left" w:pos="284"/>
              </w:tabs>
              <w:jc w:val="center"/>
              <w:rPr>
                <w:b/>
                <w:sz w:val="24"/>
                <w:szCs w:val="24"/>
                <w:lang w:eastAsia="ru-RU"/>
              </w:rPr>
            </w:pPr>
            <w:r w:rsidRPr="00BE23F8">
              <w:rPr>
                <w:bCs/>
                <w:kern w:val="24"/>
                <w:sz w:val="24"/>
                <w:szCs w:val="24"/>
              </w:rPr>
              <w:t>Февраль</w:t>
            </w:r>
          </w:p>
        </w:tc>
        <w:tc>
          <w:tcPr>
            <w:tcW w:w="2077" w:type="dxa"/>
            <w:vAlign w:val="center"/>
          </w:tcPr>
          <w:p w:rsidR="00C42A62" w:rsidRPr="00BE23F8" w:rsidRDefault="00C42A62" w:rsidP="00247D2C">
            <w:pPr>
              <w:tabs>
                <w:tab w:val="left" w:pos="284"/>
              </w:tabs>
              <w:ind w:right="-2"/>
              <w:jc w:val="center"/>
              <w:rPr>
                <w:bCs/>
                <w:kern w:val="24"/>
              </w:rPr>
            </w:pPr>
            <w:r w:rsidRPr="00BE23F8">
              <w:rPr>
                <w:bCs/>
                <w:kern w:val="24"/>
              </w:rPr>
              <w:t>День защитника Отечества</w:t>
            </w:r>
          </w:p>
          <w:p w:rsidR="00C42A62" w:rsidRPr="00BE23F8" w:rsidRDefault="00C42A62" w:rsidP="00247D2C">
            <w:pPr>
              <w:tabs>
                <w:tab w:val="left" w:pos="284"/>
              </w:tabs>
              <w:jc w:val="center"/>
              <w:rPr>
                <w:b/>
                <w:lang w:val="ru-RU" w:eastAsia="ru-RU"/>
              </w:rPr>
            </w:pPr>
            <w:r w:rsidRPr="00BE23F8">
              <w:rPr>
                <w:bCs/>
                <w:kern w:val="24"/>
              </w:rPr>
              <w:t>(23 февраля)</w:t>
            </w:r>
          </w:p>
        </w:tc>
        <w:tc>
          <w:tcPr>
            <w:tcW w:w="2217" w:type="dxa"/>
            <w:vAlign w:val="center"/>
          </w:tcPr>
          <w:p w:rsidR="00C42A62" w:rsidRPr="00BE23F8" w:rsidRDefault="00C42A62" w:rsidP="00247D2C">
            <w:pPr>
              <w:tabs>
                <w:tab w:val="left" w:pos="284"/>
              </w:tabs>
              <w:jc w:val="center"/>
              <w:rPr>
                <w:b/>
                <w:lang w:val="ru-RU" w:eastAsia="ru-RU"/>
              </w:rPr>
            </w:pPr>
          </w:p>
        </w:tc>
        <w:tc>
          <w:tcPr>
            <w:tcW w:w="1814" w:type="dxa"/>
            <w:vAlign w:val="center"/>
          </w:tcPr>
          <w:p w:rsidR="00C42A62" w:rsidRPr="00BE23F8" w:rsidRDefault="00C42A62" w:rsidP="00247D2C">
            <w:pPr>
              <w:tabs>
                <w:tab w:val="left" w:pos="284"/>
              </w:tabs>
              <w:jc w:val="center"/>
              <w:rPr>
                <w:b/>
                <w:lang w:eastAsia="ru-RU"/>
              </w:rPr>
            </w:pPr>
          </w:p>
        </w:tc>
        <w:tc>
          <w:tcPr>
            <w:tcW w:w="1978" w:type="dxa"/>
            <w:vAlign w:val="center"/>
          </w:tcPr>
          <w:p w:rsidR="00C42A62" w:rsidRPr="00BE23F8" w:rsidRDefault="00C42A62" w:rsidP="00247D2C">
            <w:pPr>
              <w:tabs>
                <w:tab w:val="left" w:pos="284"/>
              </w:tabs>
              <w:jc w:val="center"/>
              <w:rPr>
                <w:b/>
                <w:lang w:val="ru-RU" w:eastAsia="ru-RU"/>
              </w:rPr>
            </w:pPr>
          </w:p>
        </w:tc>
        <w:tc>
          <w:tcPr>
            <w:tcW w:w="1814" w:type="dxa"/>
            <w:vAlign w:val="center"/>
          </w:tcPr>
          <w:p w:rsidR="00C42A62" w:rsidRPr="00BE23F8" w:rsidRDefault="00C42A62" w:rsidP="00247D2C">
            <w:pPr>
              <w:tabs>
                <w:tab w:val="left" w:pos="284"/>
              </w:tabs>
              <w:jc w:val="center"/>
              <w:rPr>
                <w:b/>
                <w:lang w:val="ru-RU" w:eastAsia="ru-RU"/>
              </w:rPr>
            </w:pPr>
          </w:p>
        </w:tc>
        <w:tc>
          <w:tcPr>
            <w:tcW w:w="2157" w:type="dxa"/>
            <w:vAlign w:val="center"/>
          </w:tcPr>
          <w:p w:rsidR="00C42A62" w:rsidRPr="00BE23F8" w:rsidRDefault="00C42A62" w:rsidP="00247D2C">
            <w:pPr>
              <w:tabs>
                <w:tab w:val="left" w:pos="284"/>
              </w:tabs>
              <w:jc w:val="center"/>
              <w:rPr>
                <w:bCs/>
                <w:kern w:val="24"/>
              </w:rPr>
            </w:pPr>
            <w:r w:rsidRPr="00BE23F8">
              <w:rPr>
                <w:bCs/>
                <w:kern w:val="24"/>
              </w:rPr>
              <w:t>День здоровья</w:t>
            </w:r>
          </w:p>
        </w:tc>
        <w:tc>
          <w:tcPr>
            <w:tcW w:w="1951" w:type="dxa"/>
            <w:vAlign w:val="center"/>
          </w:tcPr>
          <w:p w:rsidR="00C42A62" w:rsidRPr="00BE23F8" w:rsidRDefault="00C42A62" w:rsidP="00247D2C">
            <w:pPr>
              <w:tabs>
                <w:tab w:val="left" w:pos="284"/>
              </w:tabs>
              <w:jc w:val="center"/>
              <w:rPr>
                <w:b/>
                <w:lang w:eastAsia="ru-RU"/>
              </w:rPr>
            </w:pPr>
          </w:p>
        </w:tc>
      </w:tr>
      <w:tr w:rsidR="00C42A62" w:rsidRPr="00BE23F8" w:rsidTr="00247D2C">
        <w:trPr>
          <w:trHeight w:val="759"/>
        </w:trPr>
        <w:tc>
          <w:tcPr>
            <w:tcW w:w="1263" w:type="dxa"/>
            <w:vMerge w:val="restart"/>
            <w:vAlign w:val="center"/>
          </w:tcPr>
          <w:p w:rsidR="00C42A62" w:rsidRPr="00BE23F8" w:rsidRDefault="00C42A62" w:rsidP="00247D2C">
            <w:pPr>
              <w:tabs>
                <w:tab w:val="left" w:pos="284"/>
              </w:tabs>
              <w:jc w:val="center"/>
              <w:rPr>
                <w:b/>
                <w:sz w:val="24"/>
                <w:szCs w:val="24"/>
                <w:lang w:eastAsia="ru-RU"/>
              </w:rPr>
            </w:pPr>
            <w:r w:rsidRPr="00BE23F8">
              <w:rPr>
                <w:bCs/>
                <w:kern w:val="24"/>
                <w:sz w:val="24"/>
                <w:szCs w:val="24"/>
              </w:rPr>
              <w:t>Март</w:t>
            </w:r>
          </w:p>
        </w:tc>
        <w:tc>
          <w:tcPr>
            <w:tcW w:w="2077" w:type="dxa"/>
            <w:vAlign w:val="center"/>
          </w:tcPr>
          <w:p w:rsidR="00C42A62" w:rsidRPr="00BE23F8" w:rsidRDefault="00C42A62" w:rsidP="00247D2C">
            <w:pPr>
              <w:tabs>
                <w:tab w:val="left" w:pos="284"/>
              </w:tabs>
              <w:jc w:val="center"/>
              <w:rPr>
                <w:b/>
                <w:lang w:eastAsia="ru-RU"/>
              </w:rPr>
            </w:pPr>
          </w:p>
        </w:tc>
        <w:tc>
          <w:tcPr>
            <w:tcW w:w="2217" w:type="dxa"/>
            <w:vAlign w:val="center"/>
          </w:tcPr>
          <w:p w:rsidR="00C42A62" w:rsidRPr="00BE23F8" w:rsidRDefault="00C42A62" w:rsidP="00247D2C">
            <w:pPr>
              <w:tabs>
                <w:tab w:val="left" w:pos="284"/>
              </w:tabs>
              <w:jc w:val="center"/>
              <w:rPr>
                <w:b/>
                <w:lang w:val="ru-RU" w:eastAsia="ru-RU"/>
              </w:rPr>
            </w:pPr>
          </w:p>
        </w:tc>
        <w:tc>
          <w:tcPr>
            <w:tcW w:w="1814" w:type="dxa"/>
            <w:vAlign w:val="center"/>
          </w:tcPr>
          <w:p w:rsidR="00C42A62" w:rsidRPr="00BE23F8" w:rsidRDefault="00C42A62" w:rsidP="00247D2C">
            <w:pPr>
              <w:tabs>
                <w:tab w:val="left" w:pos="284"/>
              </w:tabs>
              <w:jc w:val="center"/>
              <w:rPr>
                <w:b/>
                <w:lang w:eastAsia="ru-RU"/>
              </w:rPr>
            </w:pPr>
          </w:p>
        </w:tc>
        <w:tc>
          <w:tcPr>
            <w:tcW w:w="1978" w:type="dxa"/>
            <w:vAlign w:val="center"/>
          </w:tcPr>
          <w:p w:rsidR="00C42A62" w:rsidRPr="00BE23F8" w:rsidRDefault="00C42A62" w:rsidP="00247D2C">
            <w:pPr>
              <w:tabs>
                <w:tab w:val="left" w:pos="284"/>
              </w:tabs>
              <w:jc w:val="center"/>
              <w:rPr>
                <w:b/>
                <w:lang w:eastAsia="ru-RU"/>
              </w:rPr>
            </w:pPr>
            <w:r w:rsidRPr="00BE23F8">
              <w:rPr>
                <w:bCs/>
                <w:kern w:val="24"/>
              </w:rPr>
              <w:t>Праздник весны (1 марта)</w:t>
            </w:r>
          </w:p>
        </w:tc>
        <w:tc>
          <w:tcPr>
            <w:tcW w:w="1814" w:type="dxa"/>
            <w:vAlign w:val="center"/>
          </w:tcPr>
          <w:p w:rsidR="00C42A62" w:rsidRPr="00BE23F8" w:rsidRDefault="00C42A62" w:rsidP="00247D2C">
            <w:pPr>
              <w:tabs>
                <w:tab w:val="left" w:pos="284"/>
              </w:tabs>
              <w:jc w:val="center"/>
              <w:rPr>
                <w:b/>
                <w:lang w:eastAsia="ru-RU"/>
              </w:rPr>
            </w:pPr>
            <w:r w:rsidRPr="00BE23F8">
              <w:rPr>
                <w:bCs/>
                <w:kern w:val="24"/>
              </w:rPr>
              <w:t>Международный женский день 8 марта</w:t>
            </w:r>
          </w:p>
        </w:tc>
        <w:tc>
          <w:tcPr>
            <w:tcW w:w="2157" w:type="dxa"/>
            <w:vAlign w:val="center"/>
          </w:tcPr>
          <w:p w:rsidR="00C42A62" w:rsidRPr="00BE23F8" w:rsidRDefault="00C42A62" w:rsidP="00247D2C">
            <w:pPr>
              <w:tabs>
                <w:tab w:val="left" w:pos="284"/>
              </w:tabs>
              <w:jc w:val="center"/>
              <w:rPr>
                <w:bCs/>
                <w:kern w:val="24"/>
                <w:lang w:val="ru-RU"/>
              </w:rPr>
            </w:pPr>
          </w:p>
        </w:tc>
        <w:tc>
          <w:tcPr>
            <w:tcW w:w="1951" w:type="dxa"/>
            <w:vAlign w:val="center"/>
          </w:tcPr>
          <w:p w:rsidR="00C42A62" w:rsidRPr="00BE23F8" w:rsidRDefault="00C42A62" w:rsidP="00247D2C">
            <w:pPr>
              <w:tabs>
                <w:tab w:val="left" w:pos="284"/>
              </w:tabs>
              <w:jc w:val="center"/>
              <w:rPr>
                <w:b/>
                <w:lang w:eastAsia="ru-RU"/>
              </w:rPr>
            </w:pPr>
          </w:p>
        </w:tc>
      </w:tr>
      <w:tr w:rsidR="00C42A62" w:rsidRPr="00BE23F8" w:rsidTr="00247D2C">
        <w:tc>
          <w:tcPr>
            <w:tcW w:w="1263" w:type="dxa"/>
            <w:vMerge/>
            <w:vAlign w:val="center"/>
          </w:tcPr>
          <w:p w:rsidR="00C42A62" w:rsidRPr="00BE23F8" w:rsidRDefault="00C42A62" w:rsidP="00247D2C">
            <w:pPr>
              <w:tabs>
                <w:tab w:val="left" w:pos="284"/>
              </w:tabs>
              <w:jc w:val="center"/>
              <w:rPr>
                <w:b/>
                <w:sz w:val="24"/>
                <w:szCs w:val="24"/>
                <w:lang w:eastAsia="ru-RU"/>
              </w:rPr>
            </w:pPr>
          </w:p>
        </w:tc>
        <w:tc>
          <w:tcPr>
            <w:tcW w:w="2077" w:type="dxa"/>
            <w:vAlign w:val="center"/>
          </w:tcPr>
          <w:p w:rsidR="00C42A62" w:rsidRPr="00BE23F8" w:rsidRDefault="00C42A62" w:rsidP="00247D2C">
            <w:pPr>
              <w:tabs>
                <w:tab w:val="left" w:pos="284"/>
              </w:tabs>
              <w:jc w:val="center"/>
              <w:rPr>
                <w:bCs/>
                <w:lang w:val="ru-RU" w:eastAsia="ru-RU"/>
              </w:rPr>
            </w:pPr>
            <w:r w:rsidRPr="00BE23F8">
              <w:rPr>
                <w:bCs/>
                <w:lang w:val="ru-RU" w:eastAsia="ru-RU"/>
              </w:rPr>
              <w:t>День Конституции Чеченской Республики</w:t>
            </w:r>
          </w:p>
          <w:p w:rsidR="00C42A62" w:rsidRPr="00BE23F8" w:rsidRDefault="00C42A62" w:rsidP="00247D2C">
            <w:pPr>
              <w:tabs>
                <w:tab w:val="left" w:pos="284"/>
              </w:tabs>
              <w:jc w:val="center"/>
              <w:rPr>
                <w:bCs/>
                <w:lang w:val="ru-RU" w:eastAsia="ru-RU"/>
              </w:rPr>
            </w:pPr>
            <w:r w:rsidRPr="00BE23F8">
              <w:rPr>
                <w:bCs/>
                <w:lang w:val="ru-RU" w:eastAsia="ru-RU"/>
              </w:rPr>
              <w:lastRenderedPageBreak/>
              <w:t>(23 марта)</w:t>
            </w:r>
          </w:p>
        </w:tc>
        <w:tc>
          <w:tcPr>
            <w:tcW w:w="2217" w:type="dxa"/>
            <w:vAlign w:val="center"/>
          </w:tcPr>
          <w:p w:rsidR="00C42A62" w:rsidRPr="00BE23F8" w:rsidRDefault="00C42A62" w:rsidP="00247D2C">
            <w:pPr>
              <w:tabs>
                <w:tab w:val="left" w:pos="284"/>
              </w:tabs>
              <w:jc w:val="center"/>
              <w:rPr>
                <w:bCs/>
                <w:lang w:val="ru-RU" w:eastAsia="ru-RU"/>
              </w:rPr>
            </w:pPr>
          </w:p>
        </w:tc>
        <w:tc>
          <w:tcPr>
            <w:tcW w:w="1814" w:type="dxa"/>
            <w:vAlign w:val="center"/>
          </w:tcPr>
          <w:p w:rsidR="00C42A62" w:rsidRPr="00BE23F8" w:rsidRDefault="00C42A62" w:rsidP="00247D2C">
            <w:pPr>
              <w:tabs>
                <w:tab w:val="left" w:pos="284"/>
              </w:tabs>
              <w:jc w:val="center"/>
              <w:rPr>
                <w:b/>
                <w:lang w:val="ru-RU" w:eastAsia="ru-RU"/>
              </w:rPr>
            </w:pPr>
          </w:p>
        </w:tc>
        <w:tc>
          <w:tcPr>
            <w:tcW w:w="1978" w:type="dxa"/>
            <w:vAlign w:val="center"/>
          </w:tcPr>
          <w:p w:rsidR="00C42A62" w:rsidRPr="00BE23F8" w:rsidRDefault="00C42A62" w:rsidP="00247D2C">
            <w:pPr>
              <w:tabs>
                <w:tab w:val="left" w:pos="284"/>
              </w:tabs>
              <w:ind w:right="-2"/>
              <w:jc w:val="center"/>
              <w:rPr>
                <w:bCs/>
                <w:kern w:val="24"/>
                <w:lang w:val="ru-RU"/>
              </w:rPr>
            </w:pPr>
          </w:p>
        </w:tc>
        <w:tc>
          <w:tcPr>
            <w:tcW w:w="1814" w:type="dxa"/>
            <w:vAlign w:val="center"/>
          </w:tcPr>
          <w:p w:rsidR="00C42A62" w:rsidRPr="00BE23F8" w:rsidRDefault="00C42A62" w:rsidP="00247D2C">
            <w:pPr>
              <w:tabs>
                <w:tab w:val="left" w:pos="284"/>
              </w:tabs>
              <w:jc w:val="center"/>
              <w:rPr>
                <w:b/>
                <w:lang w:val="ru-RU" w:eastAsia="ru-RU"/>
              </w:rPr>
            </w:pPr>
          </w:p>
        </w:tc>
        <w:tc>
          <w:tcPr>
            <w:tcW w:w="2157" w:type="dxa"/>
            <w:vAlign w:val="center"/>
          </w:tcPr>
          <w:p w:rsidR="00C42A62" w:rsidRPr="00BE23F8" w:rsidRDefault="00C42A62" w:rsidP="00247D2C">
            <w:pPr>
              <w:pStyle w:val="a7"/>
              <w:ind w:left="0"/>
              <w:jc w:val="center"/>
              <w:rPr>
                <w:bCs/>
                <w:kern w:val="24"/>
                <w:lang w:val="ru-RU"/>
              </w:rPr>
            </w:pPr>
          </w:p>
        </w:tc>
        <w:tc>
          <w:tcPr>
            <w:tcW w:w="1951" w:type="dxa"/>
            <w:vAlign w:val="center"/>
          </w:tcPr>
          <w:p w:rsidR="00C42A62" w:rsidRPr="00BE23F8" w:rsidRDefault="00C42A62" w:rsidP="00247D2C">
            <w:pPr>
              <w:tabs>
                <w:tab w:val="left" w:pos="284"/>
              </w:tabs>
              <w:jc w:val="center"/>
              <w:rPr>
                <w:b/>
                <w:lang w:val="ru-RU" w:eastAsia="ru-RU"/>
              </w:rPr>
            </w:pPr>
          </w:p>
        </w:tc>
      </w:tr>
      <w:tr w:rsidR="00C42A62" w:rsidRPr="00BE23F8" w:rsidTr="00247D2C">
        <w:tc>
          <w:tcPr>
            <w:tcW w:w="1263" w:type="dxa"/>
            <w:vMerge/>
            <w:vAlign w:val="center"/>
          </w:tcPr>
          <w:p w:rsidR="00C42A62" w:rsidRPr="00BE23F8" w:rsidRDefault="00C42A62" w:rsidP="00247D2C">
            <w:pPr>
              <w:tabs>
                <w:tab w:val="left" w:pos="284"/>
              </w:tabs>
              <w:jc w:val="center"/>
              <w:rPr>
                <w:b/>
                <w:sz w:val="24"/>
                <w:szCs w:val="24"/>
                <w:lang w:val="ru-RU" w:eastAsia="ru-RU"/>
              </w:rPr>
            </w:pPr>
          </w:p>
        </w:tc>
        <w:tc>
          <w:tcPr>
            <w:tcW w:w="2077" w:type="dxa"/>
            <w:vAlign w:val="center"/>
          </w:tcPr>
          <w:p w:rsidR="00C42A62" w:rsidRPr="00BE23F8" w:rsidRDefault="00C42A62" w:rsidP="00247D2C">
            <w:pPr>
              <w:tabs>
                <w:tab w:val="left" w:pos="284"/>
              </w:tabs>
              <w:jc w:val="center"/>
              <w:rPr>
                <w:bCs/>
                <w:lang w:val="ru-RU" w:eastAsia="ru-RU"/>
              </w:rPr>
            </w:pPr>
            <w:r w:rsidRPr="00BE23F8">
              <w:rPr>
                <w:bCs/>
                <w:lang w:val="ru-RU" w:eastAsia="ru-RU"/>
              </w:rPr>
              <w:t>День государственной символики Чеченской Республики</w:t>
            </w:r>
          </w:p>
          <w:p w:rsidR="00C42A62" w:rsidRPr="00BE23F8" w:rsidRDefault="00C42A62" w:rsidP="00247D2C">
            <w:pPr>
              <w:tabs>
                <w:tab w:val="left" w:pos="284"/>
              </w:tabs>
              <w:jc w:val="center"/>
              <w:rPr>
                <w:bCs/>
                <w:lang w:val="ru-RU" w:eastAsia="ru-RU"/>
              </w:rPr>
            </w:pPr>
            <w:r w:rsidRPr="00BE23F8">
              <w:rPr>
                <w:bCs/>
                <w:lang w:val="ru-RU" w:eastAsia="ru-RU"/>
              </w:rPr>
              <w:t>(23 марта)</w:t>
            </w:r>
          </w:p>
        </w:tc>
        <w:tc>
          <w:tcPr>
            <w:tcW w:w="2217" w:type="dxa"/>
            <w:vAlign w:val="center"/>
          </w:tcPr>
          <w:p w:rsidR="00C42A62" w:rsidRPr="00BE23F8" w:rsidRDefault="00C42A62" w:rsidP="00247D2C">
            <w:pPr>
              <w:tabs>
                <w:tab w:val="left" w:pos="284"/>
              </w:tabs>
              <w:jc w:val="center"/>
              <w:rPr>
                <w:bCs/>
                <w:lang w:val="ru-RU" w:eastAsia="ru-RU"/>
              </w:rPr>
            </w:pPr>
          </w:p>
        </w:tc>
        <w:tc>
          <w:tcPr>
            <w:tcW w:w="1814" w:type="dxa"/>
            <w:vAlign w:val="center"/>
          </w:tcPr>
          <w:p w:rsidR="00C42A62" w:rsidRPr="00BE23F8" w:rsidRDefault="00C42A62" w:rsidP="00247D2C">
            <w:pPr>
              <w:tabs>
                <w:tab w:val="left" w:pos="284"/>
              </w:tabs>
              <w:jc w:val="center"/>
              <w:rPr>
                <w:b/>
                <w:lang w:val="ru-RU" w:eastAsia="ru-RU"/>
              </w:rPr>
            </w:pPr>
          </w:p>
        </w:tc>
        <w:tc>
          <w:tcPr>
            <w:tcW w:w="1978" w:type="dxa"/>
            <w:vAlign w:val="center"/>
          </w:tcPr>
          <w:p w:rsidR="00C42A62" w:rsidRPr="00BE23F8" w:rsidRDefault="00C42A62" w:rsidP="00247D2C">
            <w:pPr>
              <w:tabs>
                <w:tab w:val="left" w:pos="284"/>
              </w:tabs>
              <w:ind w:right="-2"/>
              <w:jc w:val="center"/>
              <w:rPr>
                <w:bCs/>
                <w:kern w:val="24"/>
                <w:lang w:val="ru-RU"/>
              </w:rPr>
            </w:pPr>
          </w:p>
        </w:tc>
        <w:tc>
          <w:tcPr>
            <w:tcW w:w="1814" w:type="dxa"/>
            <w:vAlign w:val="center"/>
          </w:tcPr>
          <w:p w:rsidR="00C42A62" w:rsidRPr="00BE23F8" w:rsidRDefault="00C42A62" w:rsidP="00247D2C">
            <w:pPr>
              <w:tabs>
                <w:tab w:val="left" w:pos="284"/>
              </w:tabs>
              <w:jc w:val="center"/>
              <w:rPr>
                <w:b/>
                <w:lang w:val="ru-RU" w:eastAsia="ru-RU"/>
              </w:rPr>
            </w:pPr>
          </w:p>
        </w:tc>
        <w:tc>
          <w:tcPr>
            <w:tcW w:w="2157" w:type="dxa"/>
            <w:vAlign w:val="center"/>
          </w:tcPr>
          <w:p w:rsidR="00C42A62" w:rsidRPr="00BE23F8" w:rsidRDefault="00C42A62" w:rsidP="00247D2C">
            <w:pPr>
              <w:pStyle w:val="a7"/>
              <w:ind w:left="0"/>
              <w:jc w:val="center"/>
              <w:rPr>
                <w:bCs/>
                <w:kern w:val="24"/>
                <w:lang w:val="ru-RU"/>
              </w:rPr>
            </w:pPr>
          </w:p>
        </w:tc>
        <w:tc>
          <w:tcPr>
            <w:tcW w:w="1951" w:type="dxa"/>
            <w:vAlign w:val="center"/>
          </w:tcPr>
          <w:p w:rsidR="00C42A62" w:rsidRPr="00BE23F8" w:rsidRDefault="00C42A62" w:rsidP="00247D2C">
            <w:pPr>
              <w:tabs>
                <w:tab w:val="left" w:pos="284"/>
              </w:tabs>
              <w:jc w:val="center"/>
              <w:rPr>
                <w:b/>
                <w:lang w:val="ru-RU" w:eastAsia="ru-RU"/>
              </w:rPr>
            </w:pPr>
          </w:p>
        </w:tc>
      </w:tr>
      <w:tr w:rsidR="00C42A62" w:rsidRPr="00BE23F8" w:rsidTr="00247D2C">
        <w:tc>
          <w:tcPr>
            <w:tcW w:w="1263" w:type="dxa"/>
            <w:vAlign w:val="center"/>
          </w:tcPr>
          <w:p w:rsidR="00C42A62" w:rsidRPr="00BE23F8" w:rsidRDefault="00C42A62" w:rsidP="00247D2C">
            <w:pPr>
              <w:tabs>
                <w:tab w:val="left" w:pos="284"/>
              </w:tabs>
              <w:jc w:val="center"/>
              <w:rPr>
                <w:b/>
                <w:sz w:val="24"/>
                <w:szCs w:val="24"/>
                <w:lang w:val="ru-RU" w:eastAsia="ru-RU"/>
              </w:rPr>
            </w:pPr>
          </w:p>
        </w:tc>
        <w:tc>
          <w:tcPr>
            <w:tcW w:w="14008" w:type="dxa"/>
            <w:gridSpan w:val="7"/>
            <w:vAlign w:val="center"/>
          </w:tcPr>
          <w:p w:rsidR="00C42A62" w:rsidRPr="00BE23F8" w:rsidRDefault="00C42A62" w:rsidP="00247D2C">
            <w:pPr>
              <w:tabs>
                <w:tab w:val="left" w:pos="284"/>
              </w:tabs>
              <w:jc w:val="center"/>
              <w:rPr>
                <w:bCs/>
                <w:kern w:val="24"/>
              </w:rPr>
            </w:pPr>
            <w:r w:rsidRPr="00BE23F8">
              <w:rPr>
                <w:bCs/>
                <w:kern w:val="24"/>
              </w:rPr>
              <w:t>Утренники, посвящённые 8 Марта</w:t>
            </w:r>
          </w:p>
        </w:tc>
      </w:tr>
      <w:tr w:rsidR="00C42A62" w:rsidRPr="00BE23F8" w:rsidTr="00247D2C">
        <w:tc>
          <w:tcPr>
            <w:tcW w:w="1263" w:type="dxa"/>
            <w:vMerge w:val="restart"/>
            <w:vAlign w:val="center"/>
          </w:tcPr>
          <w:p w:rsidR="00C42A62" w:rsidRPr="00BE23F8" w:rsidRDefault="00C42A62" w:rsidP="00247D2C">
            <w:pPr>
              <w:tabs>
                <w:tab w:val="left" w:pos="284"/>
              </w:tabs>
              <w:jc w:val="center"/>
              <w:rPr>
                <w:b/>
                <w:sz w:val="24"/>
                <w:szCs w:val="24"/>
                <w:lang w:eastAsia="ru-RU"/>
              </w:rPr>
            </w:pPr>
            <w:r w:rsidRPr="00BE23F8">
              <w:rPr>
                <w:bCs/>
                <w:kern w:val="24"/>
                <w:sz w:val="24"/>
                <w:szCs w:val="24"/>
              </w:rPr>
              <w:t>Апрель</w:t>
            </w:r>
          </w:p>
        </w:tc>
        <w:tc>
          <w:tcPr>
            <w:tcW w:w="2077" w:type="dxa"/>
            <w:vAlign w:val="center"/>
          </w:tcPr>
          <w:p w:rsidR="00C42A62" w:rsidRPr="00BE23F8" w:rsidRDefault="00C42A62" w:rsidP="00247D2C">
            <w:pPr>
              <w:tabs>
                <w:tab w:val="left" w:pos="284"/>
              </w:tabs>
              <w:jc w:val="center"/>
              <w:rPr>
                <w:b/>
                <w:lang w:eastAsia="ru-RU"/>
              </w:rPr>
            </w:pPr>
            <w:r w:rsidRPr="00BE23F8">
              <w:rPr>
                <w:bCs/>
                <w:kern w:val="24"/>
              </w:rPr>
              <w:t>День космонавтики (12 апреля)</w:t>
            </w:r>
          </w:p>
        </w:tc>
        <w:tc>
          <w:tcPr>
            <w:tcW w:w="2217" w:type="dxa"/>
            <w:vAlign w:val="center"/>
          </w:tcPr>
          <w:p w:rsidR="00C42A62" w:rsidRPr="00BE23F8" w:rsidRDefault="00C42A62" w:rsidP="00247D2C">
            <w:pPr>
              <w:tabs>
                <w:tab w:val="left" w:pos="284"/>
              </w:tabs>
              <w:jc w:val="center"/>
              <w:rPr>
                <w:b/>
                <w:lang w:eastAsia="ru-RU"/>
              </w:rPr>
            </w:pPr>
            <w:r w:rsidRPr="00BE23F8">
              <w:rPr>
                <w:bCs/>
                <w:kern w:val="24"/>
              </w:rPr>
              <w:t>Всемирный день Земли (22 апреля)</w:t>
            </w:r>
          </w:p>
        </w:tc>
        <w:tc>
          <w:tcPr>
            <w:tcW w:w="1814" w:type="dxa"/>
            <w:vAlign w:val="center"/>
          </w:tcPr>
          <w:p w:rsidR="00C42A62" w:rsidRPr="00BE23F8" w:rsidRDefault="00C42A62" w:rsidP="00247D2C">
            <w:pPr>
              <w:tabs>
                <w:tab w:val="left" w:pos="284"/>
              </w:tabs>
              <w:jc w:val="center"/>
              <w:rPr>
                <w:b/>
                <w:lang w:val="ru-RU" w:eastAsia="ru-RU"/>
              </w:rPr>
            </w:pPr>
          </w:p>
        </w:tc>
        <w:tc>
          <w:tcPr>
            <w:tcW w:w="1978" w:type="dxa"/>
            <w:vAlign w:val="center"/>
          </w:tcPr>
          <w:p w:rsidR="00C42A62" w:rsidRPr="00BE23F8" w:rsidRDefault="00C42A62" w:rsidP="00247D2C">
            <w:pPr>
              <w:tabs>
                <w:tab w:val="left" w:pos="284"/>
              </w:tabs>
              <w:jc w:val="center"/>
              <w:rPr>
                <w:b/>
                <w:lang w:eastAsia="ru-RU"/>
              </w:rPr>
            </w:pPr>
          </w:p>
        </w:tc>
        <w:tc>
          <w:tcPr>
            <w:tcW w:w="1814" w:type="dxa"/>
            <w:vAlign w:val="center"/>
          </w:tcPr>
          <w:p w:rsidR="00C42A62" w:rsidRPr="00BE23F8" w:rsidRDefault="00C42A62" w:rsidP="00247D2C">
            <w:pPr>
              <w:tabs>
                <w:tab w:val="left" w:pos="284"/>
              </w:tabs>
              <w:jc w:val="center"/>
              <w:rPr>
                <w:bCs/>
                <w:kern w:val="24"/>
              </w:rPr>
            </w:pPr>
          </w:p>
        </w:tc>
        <w:tc>
          <w:tcPr>
            <w:tcW w:w="2157" w:type="dxa"/>
            <w:vAlign w:val="center"/>
          </w:tcPr>
          <w:p w:rsidR="00C42A62" w:rsidRPr="00BE23F8" w:rsidRDefault="00C42A62" w:rsidP="00247D2C">
            <w:pPr>
              <w:tabs>
                <w:tab w:val="left" w:pos="284"/>
              </w:tabs>
              <w:jc w:val="center"/>
              <w:rPr>
                <w:bCs/>
                <w:kern w:val="24"/>
              </w:rPr>
            </w:pPr>
          </w:p>
        </w:tc>
        <w:tc>
          <w:tcPr>
            <w:tcW w:w="1951" w:type="dxa"/>
            <w:vAlign w:val="center"/>
          </w:tcPr>
          <w:p w:rsidR="00C42A62" w:rsidRPr="00BE23F8" w:rsidRDefault="00C42A62" w:rsidP="00247D2C">
            <w:pPr>
              <w:tabs>
                <w:tab w:val="left" w:pos="284"/>
              </w:tabs>
              <w:jc w:val="center"/>
              <w:rPr>
                <w:b/>
                <w:lang w:eastAsia="ru-RU"/>
              </w:rPr>
            </w:pPr>
          </w:p>
        </w:tc>
      </w:tr>
      <w:tr w:rsidR="00C42A62" w:rsidRPr="00BE23F8" w:rsidTr="00247D2C">
        <w:tc>
          <w:tcPr>
            <w:tcW w:w="1263" w:type="dxa"/>
            <w:vMerge/>
            <w:vAlign w:val="center"/>
          </w:tcPr>
          <w:p w:rsidR="00C42A62" w:rsidRPr="00BE23F8" w:rsidRDefault="00C42A62" w:rsidP="00247D2C">
            <w:pPr>
              <w:tabs>
                <w:tab w:val="left" w:pos="284"/>
              </w:tabs>
              <w:jc w:val="center"/>
              <w:rPr>
                <w:b/>
                <w:sz w:val="24"/>
                <w:szCs w:val="24"/>
                <w:lang w:eastAsia="ru-RU"/>
              </w:rPr>
            </w:pPr>
          </w:p>
        </w:tc>
        <w:tc>
          <w:tcPr>
            <w:tcW w:w="2077" w:type="dxa"/>
            <w:vMerge w:val="restart"/>
            <w:vAlign w:val="center"/>
          </w:tcPr>
          <w:p w:rsidR="00C42A62" w:rsidRPr="00BE23F8" w:rsidRDefault="00C42A62" w:rsidP="00247D2C">
            <w:pPr>
              <w:tabs>
                <w:tab w:val="left" w:pos="284"/>
              </w:tabs>
              <w:jc w:val="center"/>
              <w:rPr>
                <w:bCs/>
                <w:lang w:eastAsia="ru-RU"/>
              </w:rPr>
            </w:pPr>
            <w:r w:rsidRPr="00BE23F8">
              <w:rPr>
                <w:bCs/>
                <w:lang w:eastAsia="ru-RU"/>
              </w:rPr>
              <w:t xml:space="preserve">День Мира </w:t>
            </w:r>
          </w:p>
          <w:p w:rsidR="00C42A62" w:rsidRPr="00BE23F8" w:rsidRDefault="00C42A62" w:rsidP="00247D2C">
            <w:pPr>
              <w:tabs>
                <w:tab w:val="left" w:pos="284"/>
              </w:tabs>
              <w:jc w:val="center"/>
              <w:rPr>
                <w:bCs/>
                <w:lang w:eastAsia="ru-RU"/>
              </w:rPr>
            </w:pPr>
            <w:r w:rsidRPr="00BE23F8">
              <w:rPr>
                <w:bCs/>
                <w:lang w:eastAsia="ru-RU"/>
              </w:rPr>
              <w:t>(16 апреля)</w:t>
            </w:r>
          </w:p>
        </w:tc>
        <w:tc>
          <w:tcPr>
            <w:tcW w:w="2217" w:type="dxa"/>
            <w:vAlign w:val="center"/>
          </w:tcPr>
          <w:p w:rsidR="00C42A62" w:rsidRPr="00BE23F8" w:rsidRDefault="00C42A62" w:rsidP="00247D2C">
            <w:pPr>
              <w:tabs>
                <w:tab w:val="left" w:pos="284"/>
              </w:tabs>
              <w:jc w:val="center"/>
              <w:rPr>
                <w:bCs/>
                <w:kern w:val="24"/>
              </w:rPr>
            </w:pPr>
            <w:r w:rsidRPr="00BE23F8">
              <w:rPr>
                <w:bCs/>
                <w:kern w:val="24"/>
              </w:rPr>
              <w:t>День чеченского языка (25 апреля)</w:t>
            </w:r>
          </w:p>
        </w:tc>
        <w:tc>
          <w:tcPr>
            <w:tcW w:w="1814" w:type="dxa"/>
            <w:vMerge w:val="restart"/>
            <w:vAlign w:val="center"/>
          </w:tcPr>
          <w:p w:rsidR="00C42A62" w:rsidRPr="00BE23F8" w:rsidRDefault="00C42A62" w:rsidP="00247D2C">
            <w:pPr>
              <w:tabs>
                <w:tab w:val="left" w:pos="284"/>
              </w:tabs>
              <w:jc w:val="center"/>
              <w:rPr>
                <w:b/>
                <w:lang w:val="ru-RU" w:eastAsia="ru-RU"/>
              </w:rPr>
            </w:pPr>
          </w:p>
        </w:tc>
        <w:tc>
          <w:tcPr>
            <w:tcW w:w="1978" w:type="dxa"/>
            <w:vMerge w:val="restart"/>
            <w:vAlign w:val="center"/>
          </w:tcPr>
          <w:p w:rsidR="00C42A62" w:rsidRPr="00BE23F8" w:rsidRDefault="00C42A62" w:rsidP="00247D2C">
            <w:pPr>
              <w:tabs>
                <w:tab w:val="left" w:pos="284"/>
              </w:tabs>
              <w:jc w:val="center"/>
              <w:rPr>
                <w:b/>
                <w:lang w:eastAsia="ru-RU"/>
              </w:rPr>
            </w:pPr>
          </w:p>
        </w:tc>
        <w:tc>
          <w:tcPr>
            <w:tcW w:w="1814" w:type="dxa"/>
            <w:vMerge w:val="restart"/>
            <w:vAlign w:val="center"/>
          </w:tcPr>
          <w:p w:rsidR="00C42A62" w:rsidRPr="00BE23F8" w:rsidRDefault="00C42A62" w:rsidP="00247D2C">
            <w:pPr>
              <w:tabs>
                <w:tab w:val="left" w:pos="284"/>
              </w:tabs>
              <w:jc w:val="center"/>
              <w:rPr>
                <w:b/>
                <w:lang w:eastAsia="ru-RU"/>
              </w:rPr>
            </w:pPr>
          </w:p>
        </w:tc>
        <w:tc>
          <w:tcPr>
            <w:tcW w:w="2157" w:type="dxa"/>
            <w:vMerge w:val="restart"/>
            <w:vAlign w:val="center"/>
          </w:tcPr>
          <w:p w:rsidR="00C42A62" w:rsidRPr="00BE23F8" w:rsidRDefault="00C42A62" w:rsidP="00247D2C">
            <w:pPr>
              <w:tabs>
                <w:tab w:val="left" w:pos="284"/>
              </w:tabs>
              <w:jc w:val="center"/>
              <w:rPr>
                <w:bCs/>
                <w:kern w:val="24"/>
              </w:rPr>
            </w:pPr>
          </w:p>
        </w:tc>
        <w:tc>
          <w:tcPr>
            <w:tcW w:w="1951" w:type="dxa"/>
            <w:vMerge w:val="restart"/>
            <w:vAlign w:val="center"/>
          </w:tcPr>
          <w:p w:rsidR="00C42A62" w:rsidRPr="00BE23F8" w:rsidRDefault="00C42A62" w:rsidP="00247D2C">
            <w:pPr>
              <w:tabs>
                <w:tab w:val="left" w:pos="284"/>
              </w:tabs>
              <w:jc w:val="center"/>
              <w:rPr>
                <w:b/>
                <w:lang w:eastAsia="ru-RU"/>
              </w:rPr>
            </w:pPr>
          </w:p>
        </w:tc>
      </w:tr>
      <w:tr w:rsidR="00C42A62" w:rsidRPr="00BE23F8" w:rsidTr="00247D2C">
        <w:tc>
          <w:tcPr>
            <w:tcW w:w="1263" w:type="dxa"/>
            <w:vMerge/>
            <w:vAlign w:val="center"/>
          </w:tcPr>
          <w:p w:rsidR="00C42A62" w:rsidRPr="00BE23F8" w:rsidRDefault="00C42A62" w:rsidP="00247D2C">
            <w:pPr>
              <w:tabs>
                <w:tab w:val="left" w:pos="284"/>
              </w:tabs>
              <w:jc w:val="center"/>
              <w:rPr>
                <w:b/>
                <w:sz w:val="24"/>
                <w:szCs w:val="24"/>
                <w:lang w:eastAsia="ru-RU"/>
              </w:rPr>
            </w:pPr>
          </w:p>
        </w:tc>
        <w:tc>
          <w:tcPr>
            <w:tcW w:w="2077" w:type="dxa"/>
            <w:vMerge/>
            <w:vAlign w:val="center"/>
          </w:tcPr>
          <w:p w:rsidR="00C42A62" w:rsidRPr="00BE23F8" w:rsidRDefault="00C42A62" w:rsidP="00247D2C">
            <w:pPr>
              <w:tabs>
                <w:tab w:val="left" w:pos="284"/>
              </w:tabs>
              <w:jc w:val="center"/>
              <w:rPr>
                <w:b/>
                <w:lang w:eastAsia="ru-RU"/>
              </w:rPr>
            </w:pPr>
          </w:p>
        </w:tc>
        <w:tc>
          <w:tcPr>
            <w:tcW w:w="2217" w:type="dxa"/>
            <w:vAlign w:val="center"/>
          </w:tcPr>
          <w:p w:rsidR="00C42A62" w:rsidRPr="00BE23F8" w:rsidRDefault="00C42A62" w:rsidP="00247D2C">
            <w:pPr>
              <w:tabs>
                <w:tab w:val="left" w:pos="284"/>
              </w:tabs>
              <w:jc w:val="center"/>
              <w:rPr>
                <w:b/>
                <w:lang w:eastAsia="ru-RU"/>
              </w:rPr>
            </w:pPr>
            <w:r w:rsidRPr="00BE23F8">
              <w:rPr>
                <w:bCs/>
                <w:lang w:eastAsia="ru-RU"/>
              </w:rPr>
              <w:t>Ураза-Байрам</w:t>
            </w:r>
          </w:p>
        </w:tc>
        <w:tc>
          <w:tcPr>
            <w:tcW w:w="1814" w:type="dxa"/>
            <w:vMerge/>
            <w:vAlign w:val="center"/>
          </w:tcPr>
          <w:p w:rsidR="00C42A62" w:rsidRPr="00BE23F8" w:rsidRDefault="00C42A62" w:rsidP="00247D2C">
            <w:pPr>
              <w:tabs>
                <w:tab w:val="left" w:pos="284"/>
              </w:tabs>
              <w:jc w:val="center"/>
              <w:rPr>
                <w:b/>
                <w:lang w:eastAsia="ru-RU"/>
              </w:rPr>
            </w:pPr>
          </w:p>
        </w:tc>
        <w:tc>
          <w:tcPr>
            <w:tcW w:w="1978" w:type="dxa"/>
            <w:vMerge/>
            <w:vAlign w:val="center"/>
          </w:tcPr>
          <w:p w:rsidR="00C42A62" w:rsidRPr="00BE23F8" w:rsidRDefault="00C42A62" w:rsidP="00247D2C">
            <w:pPr>
              <w:tabs>
                <w:tab w:val="left" w:pos="284"/>
              </w:tabs>
              <w:jc w:val="center"/>
              <w:rPr>
                <w:b/>
                <w:lang w:eastAsia="ru-RU"/>
              </w:rPr>
            </w:pPr>
          </w:p>
        </w:tc>
        <w:tc>
          <w:tcPr>
            <w:tcW w:w="1814" w:type="dxa"/>
            <w:vMerge/>
            <w:vAlign w:val="center"/>
          </w:tcPr>
          <w:p w:rsidR="00C42A62" w:rsidRPr="00BE23F8" w:rsidRDefault="00C42A62" w:rsidP="00247D2C">
            <w:pPr>
              <w:tabs>
                <w:tab w:val="left" w:pos="284"/>
              </w:tabs>
              <w:jc w:val="center"/>
              <w:rPr>
                <w:b/>
                <w:lang w:eastAsia="ru-RU"/>
              </w:rPr>
            </w:pPr>
          </w:p>
        </w:tc>
        <w:tc>
          <w:tcPr>
            <w:tcW w:w="2157" w:type="dxa"/>
            <w:vMerge/>
            <w:vAlign w:val="center"/>
          </w:tcPr>
          <w:p w:rsidR="00C42A62" w:rsidRPr="00BE23F8" w:rsidRDefault="00C42A62" w:rsidP="00247D2C">
            <w:pPr>
              <w:tabs>
                <w:tab w:val="left" w:pos="284"/>
              </w:tabs>
              <w:jc w:val="center"/>
              <w:rPr>
                <w:bCs/>
                <w:kern w:val="24"/>
              </w:rPr>
            </w:pPr>
          </w:p>
        </w:tc>
        <w:tc>
          <w:tcPr>
            <w:tcW w:w="1951" w:type="dxa"/>
            <w:vMerge/>
            <w:vAlign w:val="center"/>
          </w:tcPr>
          <w:p w:rsidR="00C42A62" w:rsidRPr="00BE23F8" w:rsidRDefault="00C42A62" w:rsidP="00247D2C">
            <w:pPr>
              <w:tabs>
                <w:tab w:val="left" w:pos="284"/>
              </w:tabs>
              <w:jc w:val="center"/>
              <w:rPr>
                <w:b/>
                <w:lang w:eastAsia="ru-RU"/>
              </w:rPr>
            </w:pPr>
          </w:p>
        </w:tc>
      </w:tr>
      <w:tr w:rsidR="00C42A62" w:rsidRPr="00BE23F8" w:rsidTr="00247D2C">
        <w:trPr>
          <w:trHeight w:val="1538"/>
        </w:trPr>
        <w:tc>
          <w:tcPr>
            <w:tcW w:w="1263" w:type="dxa"/>
            <w:vAlign w:val="center"/>
          </w:tcPr>
          <w:p w:rsidR="00C42A62" w:rsidRPr="00BE23F8" w:rsidRDefault="00C42A62" w:rsidP="00247D2C">
            <w:pPr>
              <w:tabs>
                <w:tab w:val="left" w:pos="284"/>
              </w:tabs>
              <w:jc w:val="center"/>
              <w:rPr>
                <w:b/>
                <w:sz w:val="24"/>
                <w:szCs w:val="24"/>
                <w:lang w:eastAsia="ru-RU"/>
              </w:rPr>
            </w:pPr>
            <w:r w:rsidRPr="00BE23F8">
              <w:rPr>
                <w:bCs/>
                <w:kern w:val="24"/>
                <w:sz w:val="24"/>
                <w:szCs w:val="24"/>
              </w:rPr>
              <w:t>Май</w:t>
            </w:r>
          </w:p>
        </w:tc>
        <w:tc>
          <w:tcPr>
            <w:tcW w:w="2077" w:type="dxa"/>
            <w:vAlign w:val="center"/>
          </w:tcPr>
          <w:p w:rsidR="00C42A62" w:rsidRPr="00BE23F8" w:rsidRDefault="00C42A62" w:rsidP="00247D2C">
            <w:pPr>
              <w:tabs>
                <w:tab w:val="left" w:pos="284"/>
              </w:tabs>
              <w:jc w:val="center"/>
              <w:rPr>
                <w:b/>
                <w:lang w:eastAsia="ru-RU"/>
              </w:rPr>
            </w:pPr>
            <w:r w:rsidRPr="00BE23F8">
              <w:rPr>
                <w:bCs/>
                <w:kern w:val="24"/>
              </w:rPr>
              <w:t>День Победы</w:t>
            </w:r>
          </w:p>
        </w:tc>
        <w:tc>
          <w:tcPr>
            <w:tcW w:w="2217" w:type="dxa"/>
            <w:vAlign w:val="center"/>
          </w:tcPr>
          <w:p w:rsidR="00C42A62" w:rsidRPr="00BE23F8" w:rsidRDefault="00C42A62" w:rsidP="00247D2C">
            <w:pPr>
              <w:tabs>
                <w:tab w:val="left" w:pos="284"/>
              </w:tabs>
              <w:jc w:val="center"/>
              <w:rPr>
                <w:b/>
                <w:lang w:val="ru-RU" w:eastAsia="ru-RU"/>
              </w:rPr>
            </w:pPr>
            <w:r w:rsidRPr="00BE23F8">
              <w:rPr>
                <w:bCs/>
                <w:kern w:val="24"/>
                <w:lang w:val="ru-RU"/>
              </w:rPr>
              <w:t>День памяти и скорби народов Чеченской Республики (10 мая)</w:t>
            </w:r>
          </w:p>
        </w:tc>
        <w:tc>
          <w:tcPr>
            <w:tcW w:w="1814" w:type="dxa"/>
            <w:vAlign w:val="center"/>
          </w:tcPr>
          <w:p w:rsidR="00C42A62" w:rsidRPr="00BE23F8" w:rsidRDefault="00C42A62" w:rsidP="00247D2C">
            <w:pPr>
              <w:tabs>
                <w:tab w:val="left" w:pos="284"/>
              </w:tabs>
              <w:ind w:right="-2"/>
              <w:jc w:val="center"/>
              <w:rPr>
                <w:bCs/>
                <w:kern w:val="24"/>
                <w:lang w:val="ru-RU"/>
              </w:rPr>
            </w:pPr>
            <w:r w:rsidRPr="00BE23F8">
              <w:rPr>
                <w:bCs/>
                <w:kern w:val="24"/>
                <w:lang w:val="ru-RU"/>
              </w:rPr>
              <w:t>День весны и Труда</w:t>
            </w:r>
          </w:p>
          <w:p w:rsidR="00C42A62" w:rsidRPr="00BE23F8" w:rsidRDefault="00C42A62" w:rsidP="00247D2C">
            <w:pPr>
              <w:tabs>
                <w:tab w:val="left" w:pos="284"/>
              </w:tabs>
              <w:jc w:val="center"/>
              <w:rPr>
                <w:b/>
                <w:lang w:val="ru-RU" w:eastAsia="ru-RU"/>
              </w:rPr>
            </w:pPr>
            <w:r w:rsidRPr="00BE23F8">
              <w:rPr>
                <w:bCs/>
                <w:kern w:val="24"/>
                <w:lang w:val="ru-RU"/>
              </w:rPr>
              <w:t>(1 мая)</w:t>
            </w:r>
          </w:p>
        </w:tc>
        <w:tc>
          <w:tcPr>
            <w:tcW w:w="1978" w:type="dxa"/>
            <w:vAlign w:val="center"/>
          </w:tcPr>
          <w:p w:rsidR="00C42A62" w:rsidRPr="00BE23F8" w:rsidRDefault="00C42A62" w:rsidP="00247D2C">
            <w:pPr>
              <w:tabs>
                <w:tab w:val="left" w:pos="284"/>
              </w:tabs>
              <w:jc w:val="center"/>
              <w:rPr>
                <w:b/>
                <w:lang w:val="ru-RU" w:eastAsia="ru-RU"/>
              </w:rPr>
            </w:pPr>
          </w:p>
        </w:tc>
        <w:tc>
          <w:tcPr>
            <w:tcW w:w="1814" w:type="dxa"/>
            <w:vAlign w:val="center"/>
          </w:tcPr>
          <w:p w:rsidR="00C42A62" w:rsidRPr="00BE23F8" w:rsidRDefault="00C42A62" w:rsidP="00247D2C">
            <w:pPr>
              <w:tabs>
                <w:tab w:val="left" w:pos="284"/>
              </w:tabs>
              <w:jc w:val="center"/>
              <w:rPr>
                <w:bCs/>
                <w:lang w:val="ru-RU" w:eastAsia="ru-RU"/>
              </w:rPr>
            </w:pPr>
          </w:p>
        </w:tc>
        <w:tc>
          <w:tcPr>
            <w:tcW w:w="2157" w:type="dxa"/>
            <w:vAlign w:val="center"/>
          </w:tcPr>
          <w:p w:rsidR="00C42A62" w:rsidRPr="00BE23F8" w:rsidRDefault="00C42A62" w:rsidP="00247D2C">
            <w:pPr>
              <w:tabs>
                <w:tab w:val="left" w:pos="284"/>
              </w:tabs>
              <w:jc w:val="center"/>
              <w:rPr>
                <w:bCs/>
                <w:kern w:val="24"/>
                <w:lang w:val="ru-RU"/>
              </w:rPr>
            </w:pPr>
          </w:p>
        </w:tc>
        <w:tc>
          <w:tcPr>
            <w:tcW w:w="1951" w:type="dxa"/>
            <w:vAlign w:val="center"/>
          </w:tcPr>
          <w:p w:rsidR="00C42A62" w:rsidRPr="00BE23F8" w:rsidRDefault="00C42A62" w:rsidP="00247D2C">
            <w:pPr>
              <w:tabs>
                <w:tab w:val="left" w:pos="284"/>
              </w:tabs>
              <w:jc w:val="center"/>
              <w:rPr>
                <w:b/>
                <w:lang w:val="ru-RU" w:eastAsia="ru-RU"/>
              </w:rPr>
            </w:pPr>
          </w:p>
        </w:tc>
      </w:tr>
      <w:tr w:rsidR="00C42A62" w:rsidRPr="00BE23F8" w:rsidTr="00247D2C">
        <w:trPr>
          <w:trHeight w:val="516"/>
        </w:trPr>
        <w:tc>
          <w:tcPr>
            <w:tcW w:w="1263" w:type="dxa"/>
            <w:vMerge w:val="restart"/>
            <w:tcBorders>
              <w:bottom w:val="single" w:sz="4" w:space="0" w:color="auto"/>
            </w:tcBorders>
            <w:vAlign w:val="center"/>
          </w:tcPr>
          <w:p w:rsidR="00C42A62" w:rsidRPr="00BE23F8" w:rsidRDefault="00C42A62" w:rsidP="00247D2C">
            <w:pPr>
              <w:tabs>
                <w:tab w:val="left" w:pos="284"/>
              </w:tabs>
              <w:jc w:val="center"/>
              <w:rPr>
                <w:bCs/>
                <w:kern w:val="24"/>
                <w:sz w:val="24"/>
                <w:szCs w:val="24"/>
              </w:rPr>
            </w:pPr>
            <w:r w:rsidRPr="00BE23F8">
              <w:rPr>
                <w:bCs/>
                <w:kern w:val="24"/>
                <w:sz w:val="24"/>
                <w:szCs w:val="24"/>
              </w:rPr>
              <w:t>Июнь</w:t>
            </w:r>
          </w:p>
        </w:tc>
        <w:tc>
          <w:tcPr>
            <w:tcW w:w="2077" w:type="dxa"/>
            <w:tcBorders>
              <w:bottom w:val="single" w:sz="4" w:space="0" w:color="auto"/>
            </w:tcBorders>
            <w:vAlign w:val="center"/>
          </w:tcPr>
          <w:p w:rsidR="00C42A62" w:rsidRPr="00BE23F8" w:rsidRDefault="00C42A62" w:rsidP="00247D2C">
            <w:pPr>
              <w:tabs>
                <w:tab w:val="left" w:pos="284"/>
              </w:tabs>
              <w:ind w:right="-2"/>
              <w:jc w:val="center"/>
              <w:rPr>
                <w:bCs/>
                <w:kern w:val="24"/>
              </w:rPr>
            </w:pPr>
            <w:r w:rsidRPr="00BE23F8">
              <w:rPr>
                <w:bCs/>
                <w:kern w:val="24"/>
              </w:rPr>
              <w:t>День России</w:t>
            </w:r>
          </w:p>
          <w:p w:rsidR="00C42A62" w:rsidRPr="00BE23F8" w:rsidRDefault="00C42A62" w:rsidP="00247D2C">
            <w:pPr>
              <w:tabs>
                <w:tab w:val="left" w:pos="284"/>
              </w:tabs>
              <w:jc w:val="center"/>
              <w:rPr>
                <w:bCs/>
                <w:kern w:val="24"/>
                <w:lang w:val="ru-RU"/>
              </w:rPr>
            </w:pPr>
            <w:r w:rsidRPr="00BE23F8">
              <w:rPr>
                <w:bCs/>
                <w:kern w:val="24"/>
              </w:rPr>
              <w:t>(12 июня)</w:t>
            </w:r>
          </w:p>
        </w:tc>
        <w:tc>
          <w:tcPr>
            <w:tcW w:w="2217" w:type="dxa"/>
            <w:vMerge w:val="restart"/>
            <w:tcBorders>
              <w:bottom w:val="single" w:sz="4" w:space="0" w:color="auto"/>
            </w:tcBorders>
            <w:vAlign w:val="center"/>
          </w:tcPr>
          <w:p w:rsidR="00C42A62" w:rsidRPr="00BE23F8" w:rsidRDefault="00C42A62" w:rsidP="00247D2C">
            <w:pPr>
              <w:tabs>
                <w:tab w:val="left" w:pos="284"/>
              </w:tabs>
              <w:jc w:val="center"/>
              <w:rPr>
                <w:bCs/>
                <w:lang w:val="ru-RU" w:eastAsia="ru-RU"/>
              </w:rPr>
            </w:pPr>
            <w:r w:rsidRPr="00BE23F8">
              <w:rPr>
                <w:bCs/>
                <w:lang w:val="ru-RU" w:eastAsia="ru-RU"/>
              </w:rPr>
              <w:t>Международный день защиты детей (1 июня)</w:t>
            </w:r>
          </w:p>
        </w:tc>
        <w:tc>
          <w:tcPr>
            <w:tcW w:w="1814" w:type="dxa"/>
            <w:vMerge w:val="restart"/>
            <w:tcBorders>
              <w:bottom w:val="single" w:sz="4" w:space="0" w:color="auto"/>
            </w:tcBorders>
            <w:vAlign w:val="center"/>
          </w:tcPr>
          <w:p w:rsidR="00C42A62" w:rsidRPr="00BE23F8" w:rsidRDefault="00C42A62" w:rsidP="00247D2C">
            <w:pPr>
              <w:tabs>
                <w:tab w:val="left" w:pos="284"/>
              </w:tabs>
              <w:jc w:val="center"/>
              <w:rPr>
                <w:bCs/>
                <w:kern w:val="24"/>
              </w:rPr>
            </w:pPr>
            <w:r w:rsidRPr="00BE23F8">
              <w:rPr>
                <w:bCs/>
                <w:kern w:val="24"/>
              </w:rPr>
              <w:t xml:space="preserve">День эколога </w:t>
            </w:r>
          </w:p>
          <w:p w:rsidR="00C42A62" w:rsidRPr="00BE23F8" w:rsidRDefault="00C42A62" w:rsidP="00247D2C">
            <w:pPr>
              <w:tabs>
                <w:tab w:val="left" w:pos="284"/>
              </w:tabs>
              <w:jc w:val="center"/>
              <w:rPr>
                <w:b/>
                <w:lang w:eastAsia="ru-RU"/>
              </w:rPr>
            </w:pPr>
            <w:r w:rsidRPr="00BE23F8">
              <w:rPr>
                <w:bCs/>
                <w:kern w:val="24"/>
              </w:rPr>
              <w:t>(5 июня)</w:t>
            </w:r>
          </w:p>
          <w:p w:rsidR="00C42A62" w:rsidRPr="00BE23F8" w:rsidRDefault="00C42A62" w:rsidP="00247D2C">
            <w:pPr>
              <w:tabs>
                <w:tab w:val="left" w:pos="284"/>
              </w:tabs>
              <w:jc w:val="center"/>
              <w:rPr>
                <w:b/>
                <w:lang w:eastAsia="ru-RU"/>
              </w:rPr>
            </w:pPr>
          </w:p>
        </w:tc>
        <w:tc>
          <w:tcPr>
            <w:tcW w:w="1978" w:type="dxa"/>
            <w:vMerge w:val="restart"/>
            <w:tcBorders>
              <w:bottom w:val="single" w:sz="4" w:space="0" w:color="auto"/>
            </w:tcBorders>
            <w:vAlign w:val="center"/>
          </w:tcPr>
          <w:p w:rsidR="00C42A62" w:rsidRPr="00BE23F8" w:rsidRDefault="00C42A62" w:rsidP="00247D2C">
            <w:pPr>
              <w:tabs>
                <w:tab w:val="left" w:pos="284"/>
              </w:tabs>
              <w:jc w:val="center"/>
              <w:rPr>
                <w:b/>
                <w:lang w:val="ru-RU" w:eastAsia="ru-RU"/>
              </w:rPr>
            </w:pPr>
          </w:p>
        </w:tc>
        <w:tc>
          <w:tcPr>
            <w:tcW w:w="1814" w:type="dxa"/>
            <w:vMerge w:val="restart"/>
            <w:tcBorders>
              <w:bottom w:val="single" w:sz="4" w:space="0" w:color="auto"/>
            </w:tcBorders>
            <w:vAlign w:val="center"/>
          </w:tcPr>
          <w:p w:rsidR="00C42A62" w:rsidRPr="00BE23F8" w:rsidRDefault="00C42A62" w:rsidP="00247D2C">
            <w:pPr>
              <w:tabs>
                <w:tab w:val="left" w:pos="284"/>
              </w:tabs>
              <w:jc w:val="center"/>
              <w:rPr>
                <w:b/>
                <w:lang w:val="ru-RU" w:eastAsia="ru-RU"/>
              </w:rPr>
            </w:pPr>
          </w:p>
        </w:tc>
        <w:tc>
          <w:tcPr>
            <w:tcW w:w="2157" w:type="dxa"/>
            <w:vMerge w:val="restart"/>
            <w:tcBorders>
              <w:bottom w:val="single" w:sz="4" w:space="0" w:color="auto"/>
            </w:tcBorders>
            <w:vAlign w:val="center"/>
          </w:tcPr>
          <w:p w:rsidR="00C42A62" w:rsidRPr="00BE23F8" w:rsidRDefault="00C42A62" w:rsidP="00247D2C">
            <w:pPr>
              <w:tabs>
                <w:tab w:val="left" w:pos="284"/>
              </w:tabs>
              <w:jc w:val="center"/>
              <w:rPr>
                <w:bCs/>
                <w:kern w:val="24"/>
              </w:rPr>
            </w:pPr>
            <w:r w:rsidRPr="00BE23F8">
              <w:rPr>
                <w:bCs/>
                <w:kern w:val="24"/>
              </w:rPr>
              <w:t>Всемирный день прогулки (19 июня)</w:t>
            </w:r>
          </w:p>
        </w:tc>
        <w:tc>
          <w:tcPr>
            <w:tcW w:w="1951" w:type="dxa"/>
            <w:vMerge w:val="restart"/>
            <w:tcBorders>
              <w:bottom w:val="single" w:sz="4" w:space="0" w:color="auto"/>
            </w:tcBorders>
            <w:vAlign w:val="center"/>
          </w:tcPr>
          <w:p w:rsidR="00C42A62" w:rsidRPr="00BE23F8" w:rsidRDefault="00C42A62" w:rsidP="00247D2C">
            <w:pPr>
              <w:tabs>
                <w:tab w:val="left" w:pos="284"/>
              </w:tabs>
              <w:jc w:val="center"/>
              <w:rPr>
                <w:b/>
                <w:lang w:eastAsia="ru-RU"/>
              </w:rPr>
            </w:pPr>
            <w:r w:rsidRPr="00BE23F8">
              <w:rPr>
                <w:bCs/>
                <w:kern w:val="24"/>
              </w:rPr>
              <w:t>Международный день цветка (21 июня)</w:t>
            </w:r>
          </w:p>
        </w:tc>
      </w:tr>
      <w:tr w:rsidR="00C42A62" w:rsidRPr="00BE23F8" w:rsidTr="00247D2C">
        <w:tc>
          <w:tcPr>
            <w:tcW w:w="1263" w:type="dxa"/>
            <w:vMerge/>
            <w:vAlign w:val="center"/>
          </w:tcPr>
          <w:p w:rsidR="00C42A62" w:rsidRPr="00BE23F8" w:rsidRDefault="00C42A62" w:rsidP="00247D2C">
            <w:pPr>
              <w:tabs>
                <w:tab w:val="left" w:pos="284"/>
              </w:tabs>
              <w:jc w:val="center"/>
              <w:rPr>
                <w:bCs/>
                <w:kern w:val="24"/>
                <w:sz w:val="24"/>
                <w:szCs w:val="24"/>
              </w:rPr>
            </w:pPr>
          </w:p>
        </w:tc>
        <w:tc>
          <w:tcPr>
            <w:tcW w:w="2077" w:type="dxa"/>
            <w:vAlign w:val="center"/>
          </w:tcPr>
          <w:p w:rsidR="00C42A62" w:rsidRPr="00BE23F8" w:rsidRDefault="00C42A62" w:rsidP="00247D2C">
            <w:pPr>
              <w:tabs>
                <w:tab w:val="left" w:pos="284"/>
              </w:tabs>
              <w:jc w:val="center"/>
              <w:rPr>
                <w:bCs/>
                <w:lang w:val="ru-RU" w:eastAsia="ru-RU"/>
              </w:rPr>
            </w:pPr>
            <w:r w:rsidRPr="00BE23F8">
              <w:rPr>
                <w:bCs/>
                <w:lang w:val="ru-RU" w:eastAsia="ru-RU"/>
              </w:rPr>
              <w:t>День памяти и скорби (22 июня)</w:t>
            </w:r>
          </w:p>
        </w:tc>
        <w:tc>
          <w:tcPr>
            <w:tcW w:w="2217" w:type="dxa"/>
            <w:vMerge/>
            <w:vAlign w:val="center"/>
          </w:tcPr>
          <w:p w:rsidR="00C42A62" w:rsidRPr="00BE23F8" w:rsidRDefault="00C42A62" w:rsidP="00247D2C">
            <w:pPr>
              <w:tabs>
                <w:tab w:val="left" w:pos="284"/>
              </w:tabs>
              <w:jc w:val="center"/>
              <w:rPr>
                <w:b/>
                <w:lang w:val="ru-RU" w:eastAsia="ru-RU"/>
              </w:rPr>
            </w:pPr>
          </w:p>
        </w:tc>
        <w:tc>
          <w:tcPr>
            <w:tcW w:w="1814" w:type="dxa"/>
            <w:vMerge/>
            <w:vAlign w:val="center"/>
          </w:tcPr>
          <w:p w:rsidR="00C42A62" w:rsidRPr="00BE23F8" w:rsidRDefault="00C42A62" w:rsidP="00247D2C">
            <w:pPr>
              <w:tabs>
                <w:tab w:val="left" w:pos="284"/>
              </w:tabs>
              <w:jc w:val="center"/>
              <w:rPr>
                <w:b/>
                <w:lang w:val="ru-RU" w:eastAsia="ru-RU"/>
              </w:rPr>
            </w:pPr>
          </w:p>
        </w:tc>
        <w:tc>
          <w:tcPr>
            <w:tcW w:w="1978" w:type="dxa"/>
            <w:vMerge/>
            <w:vAlign w:val="center"/>
          </w:tcPr>
          <w:p w:rsidR="00C42A62" w:rsidRPr="00BE23F8" w:rsidRDefault="00C42A62" w:rsidP="00247D2C">
            <w:pPr>
              <w:tabs>
                <w:tab w:val="left" w:pos="284"/>
              </w:tabs>
              <w:jc w:val="center"/>
              <w:rPr>
                <w:b/>
                <w:lang w:val="ru-RU" w:eastAsia="ru-RU"/>
              </w:rPr>
            </w:pPr>
          </w:p>
        </w:tc>
        <w:tc>
          <w:tcPr>
            <w:tcW w:w="1814" w:type="dxa"/>
            <w:vMerge/>
            <w:vAlign w:val="center"/>
          </w:tcPr>
          <w:p w:rsidR="00C42A62" w:rsidRPr="00BE23F8" w:rsidRDefault="00C42A62" w:rsidP="00247D2C">
            <w:pPr>
              <w:tabs>
                <w:tab w:val="left" w:pos="284"/>
              </w:tabs>
              <w:jc w:val="center"/>
              <w:rPr>
                <w:b/>
                <w:lang w:val="ru-RU" w:eastAsia="ru-RU"/>
              </w:rPr>
            </w:pPr>
          </w:p>
        </w:tc>
        <w:tc>
          <w:tcPr>
            <w:tcW w:w="2157" w:type="dxa"/>
            <w:vMerge/>
            <w:vAlign w:val="center"/>
          </w:tcPr>
          <w:p w:rsidR="00C42A62" w:rsidRPr="00BE23F8" w:rsidRDefault="00C42A62" w:rsidP="00247D2C">
            <w:pPr>
              <w:tabs>
                <w:tab w:val="left" w:pos="284"/>
              </w:tabs>
              <w:jc w:val="center"/>
              <w:rPr>
                <w:bCs/>
                <w:kern w:val="24"/>
                <w:lang w:val="ru-RU"/>
              </w:rPr>
            </w:pPr>
          </w:p>
        </w:tc>
        <w:tc>
          <w:tcPr>
            <w:tcW w:w="1951" w:type="dxa"/>
            <w:vMerge/>
            <w:vAlign w:val="center"/>
          </w:tcPr>
          <w:p w:rsidR="00C42A62" w:rsidRPr="00BE23F8" w:rsidRDefault="00C42A62" w:rsidP="00247D2C">
            <w:pPr>
              <w:tabs>
                <w:tab w:val="left" w:pos="284"/>
              </w:tabs>
              <w:jc w:val="center"/>
              <w:rPr>
                <w:b/>
                <w:lang w:val="ru-RU" w:eastAsia="ru-RU"/>
              </w:rPr>
            </w:pPr>
          </w:p>
        </w:tc>
      </w:tr>
      <w:tr w:rsidR="00C42A62" w:rsidRPr="00BE23F8" w:rsidTr="00247D2C">
        <w:trPr>
          <w:trHeight w:val="516"/>
        </w:trPr>
        <w:tc>
          <w:tcPr>
            <w:tcW w:w="1263" w:type="dxa"/>
            <w:vAlign w:val="center"/>
          </w:tcPr>
          <w:p w:rsidR="00C42A62" w:rsidRPr="00BE23F8" w:rsidRDefault="00C42A62" w:rsidP="00247D2C">
            <w:pPr>
              <w:tabs>
                <w:tab w:val="left" w:pos="284"/>
              </w:tabs>
              <w:jc w:val="center"/>
              <w:rPr>
                <w:bCs/>
                <w:kern w:val="24"/>
                <w:sz w:val="24"/>
                <w:szCs w:val="24"/>
              </w:rPr>
            </w:pPr>
            <w:r w:rsidRPr="00BE23F8">
              <w:rPr>
                <w:bCs/>
                <w:kern w:val="24"/>
                <w:sz w:val="24"/>
                <w:szCs w:val="24"/>
              </w:rPr>
              <w:t>Июль</w:t>
            </w:r>
          </w:p>
        </w:tc>
        <w:tc>
          <w:tcPr>
            <w:tcW w:w="2077" w:type="dxa"/>
            <w:vAlign w:val="center"/>
          </w:tcPr>
          <w:p w:rsidR="00C42A62" w:rsidRPr="00BE23F8" w:rsidRDefault="00C42A62" w:rsidP="00247D2C">
            <w:pPr>
              <w:tabs>
                <w:tab w:val="left" w:pos="284"/>
              </w:tabs>
              <w:jc w:val="center"/>
              <w:rPr>
                <w:bCs/>
                <w:lang w:val="ru-RU" w:eastAsia="ru-RU"/>
              </w:rPr>
            </w:pPr>
          </w:p>
        </w:tc>
        <w:tc>
          <w:tcPr>
            <w:tcW w:w="2217" w:type="dxa"/>
            <w:vAlign w:val="center"/>
          </w:tcPr>
          <w:p w:rsidR="00C42A62" w:rsidRPr="00BE23F8" w:rsidRDefault="00C42A62" w:rsidP="00247D2C">
            <w:pPr>
              <w:tabs>
                <w:tab w:val="left" w:pos="284"/>
              </w:tabs>
              <w:jc w:val="center"/>
              <w:rPr>
                <w:bCs/>
                <w:lang w:val="ru-RU" w:eastAsia="ru-RU"/>
              </w:rPr>
            </w:pPr>
            <w:r w:rsidRPr="00BE23F8">
              <w:rPr>
                <w:bCs/>
                <w:lang w:eastAsia="ru-RU"/>
              </w:rPr>
              <w:t>Курбан-Байрам</w:t>
            </w:r>
          </w:p>
        </w:tc>
        <w:tc>
          <w:tcPr>
            <w:tcW w:w="1814" w:type="dxa"/>
            <w:vAlign w:val="center"/>
          </w:tcPr>
          <w:p w:rsidR="00C42A62" w:rsidRPr="00BE23F8" w:rsidRDefault="00C42A62" w:rsidP="00247D2C">
            <w:pPr>
              <w:tabs>
                <w:tab w:val="left" w:pos="284"/>
              </w:tabs>
              <w:jc w:val="center"/>
              <w:rPr>
                <w:b/>
                <w:lang w:eastAsia="ru-RU"/>
              </w:rPr>
            </w:pPr>
          </w:p>
        </w:tc>
        <w:tc>
          <w:tcPr>
            <w:tcW w:w="1978" w:type="dxa"/>
            <w:vAlign w:val="center"/>
          </w:tcPr>
          <w:p w:rsidR="00C42A62" w:rsidRPr="00BE23F8" w:rsidRDefault="00C42A62" w:rsidP="00247D2C">
            <w:pPr>
              <w:tabs>
                <w:tab w:val="left" w:pos="284"/>
              </w:tabs>
              <w:jc w:val="center"/>
              <w:rPr>
                <w:b/>
                <w:lang w:eastAsia="ru-RU"/>
              </w:rPr>
            </w:pPr>
            <w:r w:rsidRPr="00BE23F8">
              <w:t>Всемирный день шахмат (20 июля)</w:t>
            </w:r>
          </w:p>
        </w:tc>
        <w:tc>
          <w:tcPr>
            <w:tcW w:w="1814" w:type="dxa"/>
            <w:vAlign w:val="center"/>
          </w:tcPr>
          <w:p w:rsidR="00C42A62" w:rsidRPr="00BE23F8" w:rsidRDefault="00C42A62" w:rsidP="00247D2C">
            <w:pPr>
              <w:tabs>
                <w:tab w:val="left" w:pos="284"/>
              </w:tabs>
              <w:jc w:val="center"/>
              <w:rPr>
                <w:b/>
                <w:lang w:eastAsia="ru-RU"/>
              </w:rPr>
            </w:pPr>
          </w:p>
        </w:tc>
        <w:tc>
          <w:tcPr>
            <w:tcW w:w="2157" w:type="dxa"/>
            <w:vAlign w:val="center"/>
          </w:tcPr>
          <w:p w:rsidR="00C42A62" w:rsidRPr="00BE23F8" w:rsidRDefault="00C42A62" w:rsidP="00247D2C">
            <w:pPr>
              <w:tabs>
                <w:tab w:val="left" w:pos="284"/>
              </w:tabs>
              <w:jc w:val="center"/>
              <w:rPr>
                <w:bCs/>
                <w:kern w:val="24"/>
              </w:rPr>
            </w:pPr>
          </w:p>
        </w:tc>
        <w:tc>
          <w:tcPr>
            <w:tcW w:w="1951" w:type="dxa"/>
            <w:vAlign w:val="center"/>
          </w:tcPr>
          <w:p w:rsidR="00C42A62" w:rsidRPr="00BE23F8" w:rsidRDefault="00C42A62" w:rsidP="00247D2C">
            <w:pPr>
              <w:tabs>
                <w:tab w:val="left" w:pos="284"/>
              </w:tabs>
              <w:jc w:val="center"/>
              <w:rPr>
                <w:b/>
                <w:lang w:eastAsia="ru-RU"/>
              </w:rPr>
            </w:pPr>
          </w:p>
        </w:tc>
      </w:tr>
      <w:tr w:rsidR="00C42A62" w:rsidRPr="00BE23F8" w:rsidTr="00247D2C">
        <w:tc>
          <w:tcPr>
            <w:tcW w:w="1263" w:type="dxa"/>
            <w:vAlign w:val="center"/>
          </w:tcPr>
          <w:p w:rsidR="00C42A62" w:rsidRPr="00BE23F8" w:rsidRDefault="00C42A62" w:rsidP="00247D2C">
            <w:pPr>
              <w:tabs>
                <w:tab w:val="left" w:pos="284"/>
              </w:tabs>
              <w:jc w:val="center"/>
              <w:rPr>
                <w:bCs/>
                <w:kern w:val="24"/>
                <w:sz w:val="24"/>
                <w:szCs w:val="24"/>
              </w:rPr>
            </w:pPr>
            <w:r w:rsidRPr="00BE23F8">
              <w:rPr>
                <w:bCs/>
                <w:kern w:val="24"/>
                <w:sz w:val="24"/>
                <w:szCs w:val="24"/>
              </w:rPr>
              <w:t>Август</w:t>
            </w:r>
          </w:p>
        </w:tc>
        <w:tc>
          <w:tcPr>
            <w:tcW w:w="2077" w:type="dxa"/>
            <w:vAlign w:val="center"/>
          </w:tcPr>
          <w:p w:rsidR="00C42A62" w:rsidRPr="00BE23F8" w:rsidRDefault="00C42A62" w:rsidP="00247D2C">
            <w:pPr>
              <w:tabs>
                <w:tab w:val="left" w:pos="284"/>
              </w:tabs>
              <w:jc w:val="center"/>
              <w:rPr>
                <w:b/>
                <w:lang w:val="ru-RU" w:eastAsia="ru-RU"/>
              </w:rPr>
            </w:pPr>
          </w:p>
        </w:tc>
        <w:tc>
          <w:tcPr>
            <w:tcW w:w="2217" w:type="dxa"/>
            <w:vAlign w:val="center"/>
          </w:tcPr>
          <w:p w:rsidR="00C42A62" w:rsidRPr="00BE23F8" w:rsidRDefault="00C42A62" w:rsidP="00247D2C">
            <w:pPr>
              <w:tabs>
                <w:tab w:val="left" w:pos="284"/>
              </w:tabs>
              <w:jc w:val="center"/>
              <w:rPr>
                <w:b/>
                <w:lang w:val="ru-RU" w:eastAsia="ru-RU"/>
              </w:rPr>
            </w:pPr>
          </w:p>
        </w:tc>
        <w:tc>
          <w:tcPr>
            <w:tcW w:w="1814" w:type="dxa"/>
            <w:vAlign w:val="center"/>
          </w:tcPr>
          <w:p w:rsidR="00C42A62" w:rsidRPr="00BE23F8" w:rsidRDefault="00C42A62" w:rsidP="00247D2C">
            <w:pPr>
              <w:tabs>
                <w:tab w:val="left" w:pos="284"/>
              </w:tabs>
              <w:jc w:val="center"/>
              <w:rPr>
                <w:b/>
                <w:lang w:eastAsia="ru-RU"/>
              </w:rPr>
            </w:pPr>
          </w:p>
        </w:tc>
        <w:tc>
          <w:tcPr>
            <w:tcW w:w="1978" w:type="dxa"/>
            <w:vAlign w:val="center"/>
          </w:tcPr>
          <w:p w:rsidR="00C42A62" w:rsidRPr="00BE23F8" w:rsidRDefault="00C42A62" w:rsidP="00247D2C">
            <w:pPr>
              <w:tabs>
                <w:tab w:val="left" w:pos="284"/>
              </w:tabs>
              <w:ind w:right="-2"/>
              <w:jc w:val="center"/>
              <w:rPr>
                <w:bCs/>
                <w:kern w:val="24"/>
              </w:rPr>
            </w:pPr>
            <w:r w:rsidRPr="00BE23F8">
              <w:rPr>
                <w:bCs/>
                <w:kern w:val="24"/>
              </w:rPr>
              <w:t xml:space="preserve">Международный день светофора </w:t>
            </w:r>
          </w:p>
          <w:p w:rsidR="00C42A62" w:rsidRPr="00BE23F8" w:rsidRDefault="00C42A62" w:rsidP="00247D2C">
            <w:pPr>
              <w:tabs>
                <w:tab w:val="left" w:pos="284"/>
              </w:tabs>
              <w:jc w:val="center"/>
              <w:rPr>
                <w:b/>
                <w:lang w:eastAsia="ru-RU"/>
              </w:rPr>
            </w:pPr>
            <w:r w:rsidRPr="00BE23F8">
              <w:rPr>
                <w:bCs/>
                <w:kern w:val="24"/>
              </w:rPr>
              <w:t>(5 августа)</w:t>
            </w:r>
          </w:p>
        </w:tc>
        <w:tc>
          <w:tcPr>
            <w:tcW w:w="1814" w:type="dxa"/>
            <w:vAlign w:val="center"/>
          </w:tcPr>
          <w:p w:rsidR="00C42A62" w:rsidRPr="00BE23F8" w:rsidRDefault="00C42A62" w:rsidP="00247D2C">
            <w:pPr>
              <w:tabs>
                <w:tab w:val="left" w:pos="284"/>
              </w:tabs>
              <w:jc w:val="center"/>
              <w:rPr>
                <w:b/>
                <w:lang w:val="ru-RU" w:eastAsia="ru-RU"/>
              </w:rPr>
            </w:pPr>
          </w:p>
        </w:tc>
        <w:tc>
          <w:tcPr>
            <w:tcW w:w="2157" w:type="dxa"/>
            <w:vAlign w:val="center"/>
          </w:tcPr>
          <w:p w:rsidR="00C42A62" w:rsidRPr="00BE23F8" w:rsidRDefault="00C42A62" w:rsidP="00247D2C">
            <w:pPr>
              <w:tabs>
                <w:tab w:val="left" w:pos="284"/>
              </w:tabs>
              <w:ind w:right="-2"/>
              <w:jc w:val="center"/>
              <w:rPr>
                <w:bCs/>
                <w:kern w:val="24"/>
              </w:rPr>
            </w:pPr>
            <w:r w:rsidRPr="00BE23F8">
              <w:rPr>
                <w:bCs/>
                <w:kern w:val="24"/>
              </w:rPr>
              <w:t xml:space="preserve">День физкультурника </w:t>
            </w:r>
          </w:p>
          <w:p w:rsidR="00C42A62" w:rsidRPr="00BE23F8" w:rsidRDefault="00C42A62" w:rsidP="00247D2C">
            <w:pPr>
              <w:tabs>
                <w:tab w:val="left" w:pos="284"/>
              </w:tabs>
              <w:jc w:val="center"/>
              <w:rPr>
                <w:bCs/>
                <w:kern w:val="24"/>
              </w:rPr>
            </w:pPr>
            <w:r w:rsidRPr="00BE23F8">
              <w:rPr>
                <w:bCs/>
                <w:kern w:val="24"/>
              </w:rPr>
              <w:t>(13 августа)</w:t>
            </w:r>
          </w:p>
        </w:tc>
        <w:tc>
          <w:tcPr>
            <w:tcW w:w="1951" w:type="dxa"/>
            <w:vAlign w:val="center"/>
          </w:tcPr>
          <w:p w:rsidR="00C42A62" w:rsidRPr="00BE23F8" w:rsidRDefault="00C42A62" w:rsidP="00247D2C">
            <w:pPr>
              <w:tabs>
                <w:tab w:val="left" w:pos="284"/>
              </w:tabs>
              <w:jc w:val="center"/>
              <w:rPr>
                <w:b/>
                <w:lang w:eastAsia="ru-RU"/>
              </w:rPr>
            </w:pPr>
          </w:p>
        </w:tc>
      </w:tr>
      <w:bookmarkEnd w:id="6"/>
    </w:tbl>
    <w:p w:rsidR="00C42A62" w:rsidRPr="00BE23F8" w:rsidRDefault="00C42A62" w:rsidP="00C42A62">
      <w:pPr>
        <w:tabs>
          <w:tab w:val="left" w:pos="284"/>
        </w:tabs>
        <w:ind w:right="-2"/>
        <w:jc w:val="both"/>
        <w:rPr>
          <w:sz w:val="28"/>
          <w:szCs w:val="28"/>
        </w:rPr>
      </w:pPr>
    </w:p>
    <w:p w:rsidR="00B85898" w:rsidRPr="00BE23F8" w:rsidRDefault="00B85898" w:rsidP="00C42A62">
      <w:pPr>
        <w:tabs>
          <w:tab w:val="left" w:pos="284"/>
        </w:tabs>
        <w:ind w:right="-2"/>
        <w:jc w:val="both"/>
        <w:rPr>
          <w:rStyle w:val="12"/>
          <w:rFonts w:eastAsiaTheme="minorHAnsi"/>
          <w:color w:val="auto"/>
          <w:sz w:val="24"/>
          <w:szCs w:val="24"/>
        </w:rPr>
      </w:pPr>
      <w:r w:rsidRPr="00BE23F8">
        <w:rPr>
          <w:sz w:val="24"/>
          <w:szCs w:val="24"/>
          <w:lang w:eastAsia="ru-RU"/>
        </w:rPr>
        <w:t xml:space="preserve">Матрица воспитательных событий послужила основой для разработки календарного плана воспитательной работы. В календарный план воспитательной работы в обязательном порядке включены воспитательные события, указанные в </w:t>
      </w:r>
      <w:r w:rsidRPr="00BE23F8">
        <w:rPr>
          <w:rStyle w:val="12"/>
          <w:rFonts w:eastAsiaTheme="minorHAnsi"/>
          <w:color w:val="auto"/>
          <w:sz w:val="24"/>
          <w:szCs w:val="24"/>
        </w:rPr>
        <w:t>Примерном перечне основных государственных и народных праздников, памятных дат (пункт 36.4 ФОП дошкольного образования). Это инвариантная часть календарного плана воспитательной работы. В дополнение к ним включены в план и иные события из матрицы, которые будут отражать специфику детского сада. Они стали вариативной частью календарного плана. Вариативная часть каждый год будет изменяться, обновляться, в нее будут входить иные воспитательные события (по сравнению с текущим годом).</w:t>
      </w:r>
    </w:p>
    <w:p w:rsidR="00EB70BD" w:rsidRPr="00BE23F8" w:rsidRDefault="00EB70BD" w:rsidP="003E1701">
      <w:pPr>
        <w:shd w:val="clear" w:color="auto" w:fill="FFFFFF"/>
        <w:ind w:firstLine="708"/>
        <w:jc w:val="both"/>
        <w:rPr>
          <w:b/>
          <w:bCs/>
        </w:rPr>
      </w:pPr>
    </w:p>
    <w:p w:rsidR="00EB70BD" w:rsidRPr="00BE23F8" w:rsidRDefault="00EB70BD" w:rsidP="003E1701">
      <w:pPr>
        <w:shd w:val="clear" w:color="auto" w:fill="FFFFFF"/>
        <w:ind w:firstLine="708"/>
        <w:jc w:val="both"/>
        <w:rPr>
          <w:b/>
          <w:bCs/>
        </w:rPr>
      </w:pPr>
    </w:p>
    <w:p w:rsidR="00EB70BD" w:rsidRPr="00BE23F8" w:rsidRDefault="00EB70BD" w:rsidP="003E1701">
      <w:pPr>
        <w:shd w:val="clear" w:color="auto" w:fill="FFFFFF"/>
        <w:ind w:firstLine="708"/>
        <w:jc w:val="both"/>
        <w:rPr>
          <w:b/>
          <w:bCs/>
        </w:rPr>
      </w:pPr>
    </w:p>
    <w:p w:rsidR="00C42A62" w:rsidRPr="00BE23F8" w:rsidRDefault="00C42A62" w:rsidP="003E1701">
      <w:pPr>
        <w:shd w:val="clear" w:color="auto" w:fill="FFFFFF"/>
        <w:ind w:firstLine="708"/>
        <w:jc w:val="both"/>
        <w:rPr>
          <w:b/>
          <w:bCs/>
        </w:rPr>
      </w:pPr>
    </w:p>
    <w:p w:rsidR="00C42A62" w:rsidRPr="00BE23F8" w:rsidRDefault="00C42A62" w:rsidP="003E1701">
      <w:pPr>
        <w:shd w:val="clear" w:color="auto" w:fill="FFFFFF"/>
        <w:ind w:firstLine="708"/>
        <w:jc w:val="both"/>
        <w:rPr>
          <w:b/>
          <w:bCs/>
        </w:rPr>
      </w:pPr>
    </w:p>
    <w:p w:rsidR="00C42A62" w:rsidRPr="00BE23F8" w:rsidRDefault="00C42A62" w:rsidP="003E1701">
      <w:pPr>
        <w:shd w:val="clear" w:color="auto" w:fill="FFFFFF"/>
        <w:ind w:firstLine="708"/>
        <w:jc w:val="both"/>
        <w:rPr>
          <w:b/>
          <w:bCs/>
        </w:rPr>
      </w:pPr>
    </w:p>
    <w:p w:rsidR="00C42A62" w:rsidRPr="00BE23F8" w:rsidRDefault="00C42A62" w:rsidP="003E1701">
      <w:pPr>
        <w:shd w:val="clear" w:color="auto" w:fill="FFFFFF"/>
        <w:ind w:firstLine="708"/>
        <w:jc w:val="both"/>
        <w:rPr>
          <w:b/>
          <w:bCs/>
        </w:rPr>
      </w:pPr>
    </w:p>
    <w:p w:rsidR="00C42A62" w:rsidRPr="00BE23F8" w:rsidRDefault="00C42A62" w:rsidP="003E1701">
      <w:pPr>
        <w:shd w:val="clear" w:color="auto" w:fill="FFFFFF"/>
        <w:ind w:firstLine="708"/>
        <w:jc w:val="both"/>
        <w:rPr>
          <w:b/>
          <w:bCs/>
        </w:rPr>
      </w:pPr>
    </w:p>
    <w:p w:rsidR="00C42A62" w:rsidRPr="00BE23F8" w:rsidRDefault="00C42A62" w:rsidP="003E1701">
      <w:pPr>
        <w:shd w:val="clear" w:color="auto" w:fill="FFFFFF"/>
        <w:ind w:firstLine="708"/>
        <w:jc w:val="both"/>
        <w:rPr>
          <w:b/>
          <w:bCs/>
        </w:rPr>
      </w:pPr>
    </w:p>
    <w:p w:rsidR="00C42A62" w:rsidRPr="00BE23F8" w:rsidRDefault="00C42A62" w:rsidP="003E1701">
      <w:pPr>
        <w:shd w:val="clear" w:color="auto" w:fill="FFFFFF"/>
        <w:ind w:firstLine="708"/>
        <w:jc w:val="both"/>
        <w:rPr>
          <w:b/>
          <w:bCs/>
        </w:rPr>
      </w:pPr>
    </w:p>
    <w:p w:rsidR="00C42A62" w:rsidRPr="00BE23F8" w:rsidRDefault="00C42A62" w:rsidP="003E1701">
      <w:pPr>
        <w:shd w:val="clear" w:color="auto" w:fill="FFFFFF"/>
        <w:ind w:firstLine="708"/>
        <w:jc w:val="both"/>
        <w:rPr>
          <w:b/>
          <w:bCs/>
        </w:rPr>
      </w:pPr>
    </w:p>
    <w:p w:rsidR="00C42A62" w:rsidRPr="00BE23F8" w:rsidRDefault="00C42A62" w:rsidP="003E1701">
      <w:pPr>
        <w:shd w:val="clear" w:color="auto" w:fill="FFFFFF"/>
        <w:ind w:firstLine="708"/>
        <w:jc w:val="both"/>
        <w:rPr>
          <w:b/>
          <w:bCs/>
        </w:rPr>
      </w:pPr>
    </w:p>
    <w:p w:rsidR="00C42A62" w:rsidRPr="00BE23F8" w:rsidRDefault="00C42A62" w:rsidP="003E1701">
      <w:pPr>
        <w:shd w:val="clear" w:color="auto" w:fill="FFFFFF"/>
        <w:ind w:firstLine="708"/>
        <w:jc w:val="both"/>
        <w:rPr>
          <w:b/>
          <w:bCs/>
        </w:rPr>
      </w:pPr>
      <w:r w:rsidRPr="00BE23F8">
        <w:rPr>
          <w:b/>
          <w:bCs/>
        </w:rPr>
        <w:br/>
      </w:r>
    </w:p>
    <w:p w:rsidR="00C42A62" w:rsidRPr="00BE23F8" w:rsidRDefault="00C42A62" w:rsidP="00C42A62">
      <w:pPr>
        <w:shd w:val="clear" w:color="auto" w:fill="FFFFFF"/>
        <w:jc w:val="both"/>
        <w:rPr>
          <w:b/>
          <w:bCs/>
        </w:rPr>
      </w:pPr>
    </w:p>
    <w:p w:rsidR="00B85898" w:rsidRPr="00BE23F8" w:rsidRDefault="00B85898" w:rsidP="003E1701">
      <w:pPr>
        <w:tabs>
          <w:tab w:val="left" w:pos="284"/>
        </w:tabs>
        <w:ind w:right="-2" w:firstLine="426"/>
        <w:jc w:val="right"/>
        <w:rPr>
          <w:rStyle w:val="12"/>
          <w:rFonts w:eastAsiaTheme="minorHAnsi"/>
          <w:i/>
          <w:iCs/>
          <w:color w:val="auto"/>
          <w:sz w:val="24"/>
          <w:szCs w:val="24"/>
        </w:rPr>
      </w:pPr>
      <w:r w:rsidRPr="00BE23F8">
        <w:rPr>
          <w:rStyle w:val="12"/>
          <w:rFonts w:eastAsiaTheme="minorHAnsi"/>
          <w:i/>
          <w:iCs/>
          <w:color w:val="auto"/>
          <w:sz w:val="24"/>
          <w:szCs w:val="24"/>
        </w:rPr>
        <w:t>Таблица 2</w:t>
      </w:r>
    </w:p>
    <w:p w:rsidR="00EB70BD" w:rsidRPr="00BE23F8" w:rsidRDefault="00EB70BD" w:rsidP="003E1701">
      <w:pPr>
        <w:tabs>
          <w:tab w:val="left" w:pos="284"/>
        </w:tabs>
        <w:ind w:right="-2" w:firstLine="426"/>
        <w:jc w:val="center"/>
        <w:rPr>
          <w:rStyle w:val="12"/>
          <w:rFonts w:eastAsiaTheme="minorHAnsi"/>
          <w:b/>
          <w:bCs/>
          <w:color w:val="auto"/>
          <w:sz w:val="26"/>
          <w:szCs w:val="26"/>
        </w:rPr>
      </w:pPr>
    </w:p>
    <w:p w:rsidR="00EA63F3" w:rsidRPr="00BE23F8" w:rsidRDefault="00B85898" w:rsidP="003E1701">
      <w:pPr>
        <w:tabs>
          <w:tab w:val="left" w:pos="284"/>
        </w:tabs>
        <w:ind w:right="-2" w:firstLine="426"/>
        <w:jc w:val="center"/>
        <w:rPr>
          <w:rStyle w:val="12"/>
          <w:rFonts w:eastAsiaTheme="minorHAnsi"/>
          <w:b/>
          <w:bCs/>
          <w:color w:val="auto"/>
          <w:sz w:val="26"/>
          <w:szCs w:val="26"/>
        </w:rPr>
      </w:pPr>
      <w:r w:rsidRPr="00BE23F8">
        <w:rPr>
          <w:rStyle w:val="12"/>
          <w:rFonts w:eastAsiaTheme="minorHAnsi"/>
          <w:b/>
          <w:bCs/>
          <w:color w:val="auto"/>
          <w:sz w:val="26"/>
          <w:szCs w:val="26"/>
        </w:rPr>
        <w:t xml:space="preserve">Календарный план воспитательной работы в </w:t>
      </w:r>
      <w:r w:rsidR="00EA63F3" w:rsidRPr="00BE23F8">
        <w:rPr>
          <w:rStyle w:val="12"/>
          <w:rFonts w:eastAsiaTheme="minorHAnsi"/>
          <w:b/>
          <w:bCs/>
          <w:color w:val="auto"/>
          <w:sz w:val="26"/>
          <w:szCs w:val="26"/>
        </w:rPr>
        <w:t xml:space="preserve">ДОО  </w:t>
      </w:r>
    </w:p>
    <w:p w:rsidR="00EA63F3" w:rsidRPr="00BE23F8" w:rsidRDefault="005447E6" w:rsidP="003E1701">
      <w:pPr>
        <w:tabs>
          <w:tab w:val="left" w:pos="284"/>
        </w:tabs>
        <w:ind w:right="-2" w:firstLine="426"/>
        <w:jc w:val="center"/>
        <w:rPr>
          <w:rStyle w:val="12"/>
          <w:rFonts w:eastAsiaTheme="minorHAnsi"/>
          <w:b/>
          <w:bCs/>
          <w:color w:val="auto"/>
          <w:sz w:val="26"/>
          <w:szCs w:val="26"/>
        </w:rPr>
      </w:pPr>
      <w:r>
        <w:rPr>
          <w:rStyle w:val="12"/>
          <w:rFonts w:eastAsiaTheme="minorHAnsi"/>
          <w:b/>
          <w:bCs/>
          <w:color w:val="auto"/>
          <w:sz w:val="26"/>
          <w:szCs w:val="26"/>
        </w:rPr>
        <w:t>МБДОУ «Детский сад №4 «Малх» с.Серноводское» Серноводского</w:t>
      </w:r>
      <w:r w:rsidR="00EA63F3" w:rsidRPr="00BE23F8">
        <w:rPr>
          <w:rStyle w:val="12"/>
          <w:rFonts w:eastAsiaTheme="minorHAnsi"/>
          <w:b/>
          <w:bCs/>
          <w:color w:val="auto"/>
          <w:sz w:val="26"/>
          <w:szCs w:val="26"/>
        </w:rPr>
        <w:t xml:space="preserve"> муниципального района»</w:t>
      </w:r>
    </w:p>
    <w:p w:rsidR="00B85898" w:rsidRPr="00BE23F8" w:rsidRDefault="00B85898" w:rsidP="003E1701">
      <w:pPr>
        <w:tabs>
          <w:tab w:val="left" w:pos="284"/>
        </w:tabs>
        <w:ind w:right="-2" w:firstLine="426"/>
        <w:jc w:val="center"/>
        <w:rPr>
          <w:rStyle w:val="12"/>
          <w:rFonts w:eastAsiaTheme="minorHAnsi"/>
          <w:b/>
          <w:bCs/>
          <w:color w:val="auto"/>
          <w:sz w:val="26"/>
          <w:szCs w:val="26"/>
        </w:rPr>
      </w:pPr>
      <w:r w:rsidRPr="00BE23F8">
        <w:rPr>
          <w:rStyle w:val="12"/>
          <w:rFonts w:eastAsiaTheme="minorHAnsi"/>
          <w:b/>
          <w:bCs/>
          <w:color w:val="auto"/>
          <w:sz w:val="26"/>
          <w:szCs w:val="26"/>
        </w:rPr>
        <w:t>на 2023-2024 учебный год</w:t>
      </w:r>
    </w:p>
    <w:p w:rsidR="00B85898" w:rsidRPr="00BE23F8" w:rsidRDefault="00B85898" w:rsidP="003E1701">
      <w:pPr>
        <w:tabs>
          <w:tab w:val="left" w:pos="284"/>
        </w:tabs>
        <w:ind w:right="-2"/>
        <w:rPr>
          <w:rStyle w:val="12"/>
          <w:rFonts w:eastAsiaTheme="minorHAnsi"/>
          <w:i/>
          <w:iCs/>
          <w:color w:val="auto"/>
          <w:sz w:val="20"/>
          <w:szCs w:val="20"/>
        </w:rPr>
      </w:pPr>
    </w:p>
    <w:tbl>
      <w:tblPr>
        <w:tblStyle w:val="ad"/>
        <w:tblW w:w="14917" w:type="dxa"/>
        <w:tblLook w:val="04A0"/>
      </w:tblPr>
      <w:tblGrid>
        <w:gridCol w:w="560"/>
        <w:gridCol w:w="1323"/>
        <w:gridCol w:w="2895"/>
        <w:gridCol w:w="2026"/>
        <w:gridCol w:w="118"/>
        <w:gridCol w:w="1578"/>
        <w:gridCol w:w="331"/>
        <w:gridCol w:w="1900"/>
        <w:gridCol w:w="125"/>
        <w:gridCol w:w="1808"/>
        <w:gridCol w:w="2253"/>
      </w:tblGrid>
      <w:tr w:rsidR="00B85898" w:rsidRPr="00BE23F8" w:rsidTr="00B85898">
        <w:trPr>
          <w:tblHeader/>
        </w:trPr>
        <w:tc>
          <w:tcPr>
            <w:tcW w:w="560" w:type="dxa"/>
            <w:vMerge w:val="restart"/>
            <w:vAlign w:val="center"/>
          </w:tcPr>
          <w:p w:rsidR="00B85898" w:rsidRPr="00BE23F8" w:rsidRDefault="00B85898" w:rsidP="003E1701">
            <w:pPr>
              <w:tabs>
                <w:tab w:val="left" w:pos="284"/>
              </w:tabs>
              <w:ind w:right="-2"/>
              <w:jc w:val="center"/>
              <w:rPr>
                <w:b/>
                <w:bCs/>
                <w:sz w:val="24"/>
                <w:szCs w:val="24"/>
                <w:lang w:eastAsia="ru-RU"/>
              </w:rPr>
            </w:pPr>
            <w:r w:rsidRPr="00BE23F8">
              <w:rPr>
                <w:b/>
                <w:bCs/>
                <w:sz w:val="24"/>
                <w:szCs w:val="24"/>
                <w:lang w:eastAsia="ru-RU"/>
              </w:rPr>
              <w:t>№ п/п</w:t>
            </w:r>
          </w:p>
        </w:tc>
        <w:tc>
          <w:tcPr>
            <w:tcW w:w="1323" w:type="dxa"/>
            <w:vMerge w:val="restart"/>
            <w:vAlign w:val="center"/>
          </w:tcPr>
          <w:p w:rsidR="00B85898" w:rsidRPr="00BE23F8" w:rsidRDefault="00B85898" w:rsidP="003E1701">
            <w:pPr>
              <w:tabs>
                <w:tab w:val="left" w:pos="284"/>
              </w:tabs>
              <w:ind w:right="-2"/>
              <w:jc w:val="center"/>
              <w:rPr>
                <w:b/>
                <w:bCs/>
                <w:sz w:val="24"/>
                <w:szCs w:val="24"/>
                <w:lang w:eastAsia="ru-RU"/>
              </w:rPr>
            </w:pPr>
            <w:r w:rsidRPr="00BE23F8">
              <w:rPr>
                <w:b/>
                <w:bCs/>
                <w:sz w:val="24"/>
                <w:szCs w:val="24"/>
                <w:lang w:eastAsia="ru-RU"/>
              </w:rPr>
              <w:t>Дата</w:t>
            </w:r>
          </w:p>
        </w:tc>
        <w:tc>
          <w:tcPr>
            <w:tcW w:w="2895" w:type="dxa"/>
            <w:vMerge w:val="restart"/>
            <w:vAlign w:val="center"/>
          </w:tcPr>
          <w:p w:rsidR="00B85898" w:rsidRPr="00BE23F8" w:rsidRDefault="00B85898" w:rsidP="003E1701">
            <w:pPr>
              <w:tabs>
                <w:tab w:val="left" w:pos="284"/>
              </w:tabs>
              <w:ind w:right="-2"/>
              <w:jc w:val="center"/>
              <w:rPr>
                <w:b/>
                <w:bCs/>
                <w:sz w:val="24"/>
                <w:szCs w:val="24"/>
                <w:lang w:eastAsia="ru-RU"/>
              </w:rPr>
            </w:pPr>
            <w:r w:rsidRPr="00BE23F8">
              <w:rPr>
                <w:b/>
                <w:bCs/>
                <w:sz w:val="24"/>
                <w:szCs w:val="24"/>
                <w:lang w:eastAsia="ru-RU"/>
              </w:rPr>
              <w:t>Воспитательное событие</w:t>
            </w:r>
          </w:p>
        </w:tc>
        <w:tc>
          <w:tcPr>
            <w:tcW w:w="10139" w:type="dxa"/>
            <w:gridSpan w:val="8"/>
            <w:vAlign w:val="center"/>
          </w:tcPr>
          <w:p w:rsidR="00B85898" w:rsidRPr="00BE23F8" w:rsidRDefault="00B85898" w:rsidP="003E1701">
            <w:pPr>
              <w:tabs>
                <w:tab w:val="left" w:pos="284"/>
              </w:tabs>
              <w:ind w:right="-2"/>
              <w:jc w:val="center"/>
              <w:rPr>
                <w:b/>
                <w:bCs/>
                <w:sz w:val="24"/>
                <w:szCs w:val="24"/>
                <w:lang w:val="ru-RU" w:eastAsia="ru-RU"/>
              </w:rPr>
            </w:pPr>
            <w:r w:rsidRPr="00BE23F8">
              <w:rPr>
                <w:b/>
                <w:bCs/>
                <w:sz w:val="24"/>
                <w:szCs w:val="24"/>
                <w:lang w:val="ru-RU" w:eastAsia="ru-RU"/>
              </w:rPr>
              <w:t>Формы организации образовательного процесса в разных возрастных группах</w:t>
            </w:r>
          </w:p>
        </w:tc>
      </w:tr>
      <w:tr w:rsidR="00B85898" w:rsidRPr="00BE23F8" w:rsidTr="00B85898">
        <w:trPr>
          <w:tblHeader/>
        </w:trPr>
        <w:tc>
          <w:tcPr>
            <w:tcW w:w="560" w:type="dxa"/>
            <w:vMerge/>
            <w:vAlign w:val="center"/>
          </w:tcPr>
          <w:p w:rsidR="00B85898" w:rsidRPr="00BE23F8" w:rsidRDefault="00B85898" w:rsidP="003E1701">
            <w:pPr>
              <w:tabs>
                <w:tab w:val="left" w:pos="284"/>
              </w:tabs>
              <w:ind w:right="-2"/>
              <w:jc w:val="center"/>
              <w:rPr>
                <w:b/>
                <w:bCs/>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
                <w:bCs/>
                <w:sz w:val="24"/>
                <w:szCs w:val="24"/>
                <w:lang w:val="ru-RU" w:eastAsia="ru-RU"/>
              </w:rPr>
            </w:pPr>
          </w:p>
        </w:tc>
        <w:tc>
          <w:tcPr>
            <w:tcW w:w="2895" w:type="dxa"/>
            <w:vMerge/>
            <w:vAlign w:val="center"/>
          </w:tcPr>
          <w:p w:rsidR="00B85898" w:rsidRPr="00BE23F8" w:rsidRDefault="00B85898" w:rsidP="003E1701">
            <w:pPr>
              <w:tabs>
                <w:tab w:val="left" w:pos="284"/>
              </w:tabs>
              <w:ind w:right="-2"/>
              <w:jc w:val="center"/>
              <w:rPr>
                <w:b/>
                <w:bCs/>
                <w:sz w:val="24"/>
                <w:szCs w:val="24"/>
                <w:lang w:val="ru-RU" w:eastAsia="ru-RU"/>
              </w:rPr>
            </w:pPr>
          </w:p>
        </w:tc>
        <w:tc>
          <w:tcPr>
            <w:tcW w:w="2144" w:type="dxa"/>
            <w:gridSpan w:val="2"/>
            <w:vAlign w:val="center"/>
          </w:tcPr>
          <w:p w:rsidR="00B85898" w:rsidRPr="00BE23F8" w:rsidRDefault="00B85898" w:rsidP="003E1701">
            <w:pPr>
              <w:tabs>
                <w:tab w:val="left" w:pos="284"/>
              </w:tabs>
              <w:ind w:right="-2"/>
              <w:jc w:val="center"/>
              <w:rPr>
                <w:b/>
                <w:bCs/>
                <w:sz w:val="24"/>
                <w:szCs w:val="24"/>
                <w:lang w:eastAsia="ru-RU"/>
              </w:rPr>
            </w:pPr>
            <w:r w:rsidRPr="00BE23F8">
              <w:rPr>
                <w:b/>
                <w:bCs/>
                <w:sz w:val="24"/>
                <w:szCs w:val="24"/>
                <w:lang w:eastAsia="ru-RU"/>
              </w:rPr>
              <w:t>Вторая группа раннего возраста</w:t>
            </w:r>
          </w:p>
        </w:tc>
        <w:tc>
          <w:tcPr>
            <w:tcW w:w="1578" w:type="dxa"/>
            <w:vAlign w:val="center"/>
          </w:tcPr>
          <w:p w:rsidR="00B85898" w:rsidRPr="00BE23F8" w:rsidRDefault="00B85898" w:rsidP="003E1701">
            <w:pPr>
              <w:tabs>
                <w:tab w:val="left" w:pos="284"/>
              </w:tabs>
              <w:ind w:right="-2"/>
              <w:jc w:val="center"/>
              <w:rPr>
                <w:b/>
                <w:bCs/>
                <w:sz w:val="24"/>
                <w:szCs w:val="24"/>
                <w:lang w:eastAsia="ru-RU"/>
              </w:rPr>
            </w:pPr>
            <w:r w:rsidRPr="00BE23F8">
              <w:rPr>
                <w:b/>
                <w:bCs/>
                <w:sz w:val="24"/>
                <w:szCs w:val="24"/>
                <w:lang w:eastAsia="ru-RU"/>
              </w:rPr>
              <w:t>Младшая группа</w:t>
            </w:r>
          </w:p>
        </w:tc>
        <w:tc>
          <w:tcPr>
            <w:tcW w:w="2231" w:type="dxa"/>
            <w:gridSpan w:val="2"/>
            <w:vAlign w:val="center"/>
          </w:tcPr>
          <w:p w:rsidR="00B85898" w:rsidRPr="00BE23F8" w:rsidRDefault="00B85898" w:rsidP="003E1701">
            <w:pPr>
              <w:tabs>
                <w:tab w:val="left" w:pos="284"/>
              </w:tabs>
              <w:ind w:right="-2"/>
              <w:jc w:val="center"/>
              <w:rPr>
                <w:b/>
                <w:bCs/>
                <w:sz w:val="24"/>
                <w:szCs w:val="24"/>
                <w:lang w:eastAsia="ru-RU"/>
              </w:rPr>
            </w:pPr>
            <w:r w:rsidRPr="00BE23F8">
              <w:rPr>
                <w:b/>
                <w:bCs/>
                <w:sz w:val="24"/>
                <w:szCs w:val="24"/>
                <w:lang w:eastAsia="ru-RU"/>
              </w:rPr>
              <w:t xml:space="preserve">Средняя </w:t>
            </w:r>
          </w:p>
          <w:p w:rsidR="00B85898" w:rsidRPr="00BE23F8" w:rsidRDefault="00B85898" w:rsidP="003E1701">
            <w:pPr>
              <w:tabs>
                <w:tab w:val="left" w:pos="284"/>
              </w:tabs>
              <w:ind w:right="-2"/>
              <w:jc w:val="center"/>
              <w:rPr>
                <w:b/>
                <w:bCs/>
                <w:sz w:val="24"/>
                <w:szCs w:val="24"/>
                <w:lang w:eastAsia="ru-RU"/>
              </w:rPr>
            </w:pPr>
            <w:r w:rsidRPr="00BE23F8">
              <w:rPr>
                <w:b/>
                <w:bCs/>
                <w:sz w:val="24"/>
                <w:szCs w:val="24"/>
                <w:lang w:eastAsia="ru-RU"/>
              </w:rPr>
              <w:t>группа</w:t>
            </w:r>
          </w:p>
        </w:tc>
        <w:tc>
          <w:tcPr>
            <w:tcW w:w="1933" w:type="dxa"/>
            <w:gridSpan w:val="2"/>
            <w:vAlign w:val="center"/>
          </w:tcPr>
          <w:p w:rsidR="00B85898" w:rsidRPr="00BE23F8" w:rsidRDefault="00B85898" w:rsidP="003E1701">
            <w:pPr>
              <w:tabs>
                <w:tab w:val="left" w:pos="284"/>
              </w:tabs>
              <w:ind w:right="-2"/>
              <w:jc w:val="center"/>
              <w:rPr>
                <w:b/>
                <w:bCs/>
                <w:sz w:val="24"/>
                <w:szCs w:val="24"/>
                <w:lang w:eastAsia="ru-RU"/>
              </w:rPr>
            </w:pPr>
            <w:r w:rsidRPr="00BE23F8">
              <w:rPr>
                <w:b/>
                <w:bCs/>
                <w:sz w:val="24"/>
                <w:szCs w:val="24"/>
                <w:lang w:eastAsia="ru-RU"/>
              </w:rPr>
              <w:t>Старшая группа</w:t>
            </w:r>
          </w:p>
        </w:tc>
        <w:tc>
          <w:tcPr>
            <w:tcW w:w="2253" w:type="dxa"/>
            <w:vAlign w:val="center"/>
          </w:tcPr>
          <w:p w:rsidR="00B85898" w:rsidRPr="00BE23F8" w:rsidRDefault="00B85898" w:rsidP="003E1701">
            <w:pPr>
              <w:tabs>
                <w:tab w:val="left" w:pos="284"/>
              </w:tabs>
              <w:ind w:right="-2"/>
              <w:jc w:val="center"/>
              <w:rPr>
                <w:b/>
                <w:bCs/>
                <w:sz w:val="24"/>
                <w:szCs w:val="24"/>
                <w:lang w:eastAsia="ru-RU"/>
              </w:rPr>
            </w:pPr>
            <w:r w:rsidRPr="00BE23F8">
              <w:rPr>
                <w:b/>
                <w:bCs/>
                <w:sz w:val="24"/>
                <w:szCs w:val="24"/>
                <w:lang w:eastAsia="ru-RU"/>
              </w:rPr>
              <w:t>Подготовительная группа</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t>1 сентября</w:t>
            </w:r>
          </w:p>
        </w:tc>
        <w:tc>
          <w:tcPr>
            <w:tcW w:w="2895" w:type="dxa"/>
            <w:vAlign w:val="center"/>
          </w:tcPr>
          <w:p w:rsidR="00B85898" w:rsidRPr="00BE23F8" w:rsidRDefault="00B85898" w:rsidP="003E1701">
            <w:pPr>
              <w:tabs>
                <w:tab w:val="left" w:pos="284"/>
              </w:tabs>
              <w:ind w:right="-2"/>
              <w:jc w:val="center"/>
              <w:rPr>
                <w:sz w:val="24"/>
                <w:szCs w:val="24"/>
                <w:lang w:eastAsia="ru-RU"/>
              </w:rPr>
            </w:pPr>
            <w:r w:rsidRPr="00BE23F8">
              <w:t>День знаний</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2231" w:type="dxa"/>
            <w:gridSpan w:val="2"/>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Беседа</w:t>
            </w:r>
          </w:p>
        </w:tc>
        <w:tc>
          <w:tcPr>
            <w:tcW w:w="4186" w:type="dxa"/>
            <w:gridSpan w:val="3"/>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Познавательный досуг «Конкурс эрудитов»</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p>
        </w:tc>
        <w:tc>
          <w:tcPr>
            <w:tcW w:w="2895" w:type="dxa"/>
            <w:vAlign w:val="center"/>
          </w:tcPr>
          <w:p w:rsidR="00B85898" w:rsidRPr="00BE23F8" w:rsidRDefault="00B85898" w:rsidP="003E1701">
            <w:pPr>
              <w:tabs>
                <w:tab w:val="left" w:pos="284"/>
              </w:tabs>
              <w:jc w:val="center"/>
            </w:pP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2231" w:type="dxa"/>
            <w:gridSpan w:val="2"/>
            <w:vAlign w:val="center"/>
          </w:tcPr>
          <w:p w:rsidR="00B85898" w:rsidRPr="00BE23F8" w:rsidRDefault="00B85898" w:rsidP="003E1701">
            <w:pPr>
              <w:tabs>
                <w:tab w:val="left" w:pos="284"/>
              </w:tabs>
              <w:ind w:right="-2"/>
              <w:jc w:val="center"/>
              <w:rPr>
                <w:sz w:val="24"/>
                <w:szCs w:val="24"/>
                <w:lang w:eastAsia="ru-RU"/>
              </w:rPr>
            </w:pPr>
          </w:p>
        </w:tc>
        <w:tc>
          <w:tcPr>
            <w:tcW w:w="4186" w:type="dxa"/>
            <w:gridSpan w:val="3"/>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Презентация</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pPr>
            <w:r w:rsidRPr="00BE23F8">
              <w:t>17 сентября</w:t>
            </w:r>
          </w:p>
        </w:tc>
        <w:tc>
          <w:tcPr>
            <w:tcW w:w="2895" w:type="dxa"/>
            <w:vAlign w:val="center"/>
          </w:tcPr>
          <w:p w:rsidR="00B85898" w:rsidRPr="00BE23F8" w:rsidRDefault="00B85898" w:rsidP="003E1701">
            <w:pPr>
              <w:tabs>
                <w:tab w:val="left" w:pos="284"/>
              </w:tabs>
              <w:jc w:val="center"/>
            </w:pPr>
            <w:r w:rsidRPr="00BE23F8">
              <w:t>День чеченской женщины</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6417" w:type="dxa"/>
            <w:gridSpan w:val="5"/>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Утренник</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bCs/>
                <w:kern w:val="24"/>
              </w:rPr>
            </w:pPr>
            <w:r w:rsidRPr="00BE23F8">
              <w:rPr>
                <w:bCs/>
                <w:kern w:val="24"/>
              </w:rPr>
              <w:t>23 сентября</w:t>
            </w:r>
          </w:p>
        </w:tc>
        <w:tc>
          <w:tcPr>
            <w:tcW w:w="2895" w:type="dxa"/>
            <w:vAlign w:val="center"/>
          </w:tcPr>
          <w:p w:rsidR="00B85898" w:rsidRPr="00BE23F8" w:rsidRDefault="00B85898" w:rsidP="003E1701">
            <w:pPr>
              <w:tabs>
                <w:tab w:val="left" w:pos="284"/>
              </w:tabs>
              <w:ind w:right="-2"/>
              <w:jc w:val="center"/>
              <w:rPr>
                <w:bCs/>
                <w:kern w:val="24"/>
              </w:rPr>
            </w:pPr>
            <w:r w:rsidRPr="00BE23F8">
              <w:rPr>
                <w:bCs/>
                <w:kern w:val="24"/>
              </w:rPr>
              <w:t>День Республики</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6417" w:type="dxa"/>
            <w:gridSpan w:val="5"/>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val="ru-RU" w:eastAsia="ru-RU"/>
              </w:rPr>
              <w:t xml:space="preserve">Беседы о празднике, о государственной символике Чеченской Республики. </w:t>
            </w:r>
            <w:r w:rsidRPr="00BE23F8">
              <w:rPr>
                <w:sz w:val="24"/>
                <w:szCs w:val="24"/>
                <w:lang w:eastAsia="ru-RU"/>
              </w:rPr>
              <w:t>Конкурс детских рисунков</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p>
        </w:tc>
        <w:tc>
          <w:tcPr>
            <w:tcW w:w="2895" w:type="dxa"/>
            <w:vAlign w:val="center"/>
          </w:tcPr>
          <w:p w:rsidR="00B85898" w:rsidRPr="00BE23F8" w:rsidRDefault="00B85898" w:rsidP="003E1701">
            <w:pPr>
              <w:tabs>
                <w:tab w:val="left" w:pos="284"/>
              </w:tabs>
              <w:ind w:right="-2"/>
              <w:jc w:val="center"/>
              <w:rPr>
                <w:sz w:val="24"/>
                <w:szCs w:val="24"/>
                <w:lang w:eastAsia="ru-RU"/>
              </w:rPr>
            </w:pPr>
          </w:p>
        </w:tc>
        <w:tc>
          <w:tcPr>
            <w:tcW w:w="5953"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 xml:space="preserve">Поход-экскурсия по участку детского сада </w:t>
            </w: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Поход с участием родителей «По родному краю с рюкзаком шагаю»</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27 сентября</w:t>
            </w:r>
          </w:p>
        </w:tc>
        <w:tc>
          <w:tcPr>
            <w:tcW w:w="2895" w:type="dxa"/>
            <w:vAlign w:val="center"/>
          </w:tcPr>
          <w:p w:rsidR="00B85898" w:rsidRPr="00BE23F8" w:rsidRDefault="00B85898" w:rsidP="003E1701">
            <w:pPr>
              <w:tabs>
                <w:tab w:val="left" w:pos="284"/>
              </w:tabs>
              <w:jc w:val="center"/>
              <w:rPr>
                <w:bCs/>
                <w:kern w:val="24"/>
                <w:lang w:val="ru-RU"/>
              </w:rPr>
            </w:pPr>
            <w:r w:rsidRPr="00BE23F8">
              <w:rPr>
                <w:bCs/>
                <w:kern w:val="24"/>
                <w:lang w:val="ru-RU"/>
              </w:rPr>
              <w:t>День воспитателя и всех дошкольных работников</w:t>
            </w:r>
          </w:p>
        </w:tc>
        <w:tc>
          <w:tcPr>
            <w:tcW w:w="3722" w:type="dxa"/>
            <w:gridSpan w:val="3"/>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Беседа «Наши помощники – воспитатели»</w:t>
            </w:r>
          </w:p>
        </w:tc>
        <w:tc>
          <w:tcPr>
            <w:tcW w:w="2231" w:type="dxa"/>
            <w:gridSpan w:val="2"/>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Беседа «Поговорим о профессиях: Воспитатель»</w:t>
            </w: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Рассказ-беседа «Профессиональные праздники: День воспитателя»</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275913" w:rsidRDefault="00B85898" w:rsidP="003E1701">
            <w:pPr>
              <w:tabs>
                <w:tab w:val="left" w:pos="284"/>
              </w:tabs>
              <w:ind w:right="-2"/>
              <w:jc w:val="center"/>
              <w:rPr>
                <w:sz w:val="24"/>
                <w:szCs w:val="24"/>
                <w:lang w:val="ru-RU" w:eastAsia="ru-RU"/>
              </w:rPr>
            </w:pPr>
          </w:p>
        </w:tc>
        <w:tc>
          <w:tcPr>
            <w:tcW w:w="2895" w:type="dxa"/>
            <w:vAlign w:val="center"/>
          </w:tcPr>
          <w:p w:rsidR="00B85898" w:rsidRPr="00275913" w:rsidRDefault="00B85898" w:rsidP="003E1701">
            <w:pPr>
              <w:tabs>
                <w:tab w:val="left" w:pos="284"/>
              </w:tabs>
              <w:jc w:val="center"/>
              <w:rPr>
                <w:bCs/>
                <w:lang w:val="ru-RU" w:eastAsia="ru-RU"/>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 xml:space="preserve">Музыкальный досуг с участием родителей и старших членов семей «Споемте, друзья» с презентацией песни каждой группы и любимых песен семьи </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5 октября</w:t>
            </w:r>
          </w:p>
        </w:tc>
        <w:tc>
          <w:tcPr>
            <w:tcW w:w="2895" w:type="dxa"/>
            <w:vAlign w:val="center"/>
          </w:tcPr>
          <w:p w:rsidR="00B85898" w:rsidRPr="00BE23F8" w:rsidRDefault="00B85898" w:rsidP="003E1701">
            <w:pPr>
              <w:tabs>
                <w:tab w:val="left" w:pos="284"/>
              </w:tabs>
              <w:jc w:val="center"/>
              <w:rPr>
                <w:bCs/>
                <w:lang w:eastAsia="ru-RU"/>
              </w:rPr>
            </w:pPr>
            <w:r w:rsidRPr="00BE23F8">
              <w:rPr>
                <w:bCs/>
                <w:lang w:eastAsia="ru-RU"/>
              </w:rPr>
              <w:t>День учителя</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2231" w:type="dxa"/>
            <w:gridSpan w:val="2"/>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Беседа</w:t>
            </w: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Сюжетно-дидактическая игра «В школе»</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275913" w:rsidRDefault="00B85898" w:rsidP="003E1701">
            <w:pPr>
              <w:tabs>
                <w:tab w:val="left" w:pos="284"/>
              </w:tabs>
              <w:ind w:right="-2"/>
              <w:jc w:val="center"/>
              <w:rPr>
                <w:sz w:val="24"/>
                <w:szCs w:val="24"/>
                <w:lang w:val="ru-RU" w:eastAsia="ru-RU"/>
              </w:rPr>
            </w:pPr>
          </w:p>
        </w:tc>
        <w:tc>
          <w:tcPr>
            <w:tcW w:w="2895" w:type="dxa"/>
            <w:vAlign w:val="center"/>
          </w:tcPr>
          <w:p w:rsidR="00B85898" w:rsidRPr="00275913" w:rsidRDefault="00B85898" w:rsidP="003E1701">
            <w:pPr>
              <w:tabs>
                <w:tab w:val="left" w:pos="284"/>
              </w:tabs>
              <w:jc w:val="center"/>
              <w:rPr>
                <w:bCs/>
                <w:kern w:val="24"/>
                <w:lang w:val="ru-RU"/>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Продуктивная деятельность «открытка для папы»</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275913" w:rsidRDefault="00B85898" w:rsidP="003E1701">
            <w:pPr>
              <w:tabs>
                <w:tab w:val="left" w:pos="284"/>
              </w:tabs>
              <w:ind w:right="-2"/>
              <w:jc w:val="center"/>
              <w:rPr>
                <w:sz w:val="24"/>
                <w:szCs w:val="24"/>
                <w:lang w:val="ru-RU" w:eastAsia="ru-RU"/>
              </w:rPr>
            </w:pPr>
          </w:p>
        </w:tc>
        <w:tc>
          <w:tcPr>
            <w:tcW w:w="2895" w:type="dxa"/>
            <w:vAlign w:val="center"/>
          </w:tcPr>
          <w:p w:rsidR="00B85898" w:rsidRPr="00BE23F8" w:rsidRDefault="00B85898" w:rsidP="003E1701">
            <w:pPr>
              <w:tabs>
                <w:tab w:val="left" w:pos="284"/>
              </w:tabs>
              <w:ind w:right="-2"/>
              <w:jc w:val="center"/>
              <w:rPr>
                <w:bCs/>
                <w:kern w:val="24"/>
                <w:lang w:val="ru-RU"/>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Тематический образовательный проект с участием всех сотрудников ДОО, детей, их родителей, дедушек и бабушек</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bCs/>
                <w:kern w:val="24"/>
              </w:rPr>
            </w:pPr>
            <w:r w:rsidRPr="00BE23F8">
              <w:rPr>
                <w:bCs/>
                <w:kern w:val="24"/>
              </w:rPr>
              <w:t>1 ноября</w:t>
            </w:r>
          </w:p>
        </w:tc>
        <w:tc>
          <w:tcPr>
            <w:tcW w:w="2895" w:type="dxa"/>
            <w:vAlign w:val="center"/>
          </w:tcPr>
          <w:p w:rsidR="00B85898" w:rsidRPr="00BE23F8" w:rsidRDefault="00B85898" w:rsidP="003E1701">
            <w:pPr>
              <w:tabs>
                <w:tab w:val="left" w:pos="284"/>
              </w:tabs>
              <w:ind w:right="-2"/>
              <w:jc w:val="center"/>
              <w:rPr>
                <w:bCs/>
                <w:kern w:val="24"/>
              </w:rPr>
            </w:pPr>
            <w:r w:rsidRPr="00BE23F8">
              <w:rPr>
                <w:bCs/>
                <w:kern w:val="24"/>
              </w:rPr>
              <w:t>Осенины</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Утренники</w:t>
            </w:r>
          </w:p>
        </w:tc>
      </w:tr>
      <w:tr w:rsidR="00B85898" w:rsidRPr="00BE23F8" w:rsidTr="00B85898">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3 ноября</w:t>
            </w:r>
          </w:p>
        </w:tc>
        <w:tc>
          <w:tcPr>
            <w:tcW w:w="2895" w:type="dxa"/>
            <w:vMerge w:val="restart"/>
            <w:vAlign w:val="center"/>
          </w:tcPr>
          <w:p w:rsidR="00B85898" w:rsidRPr="00BE23F8" w:rsidRDefault="00B85898" w:rsidP="003E1701">
            <w:pPr>
              <w:tabs>
                <w:tab w:val="left" w:pos="284"/>
              </w:tabs>
              <w:jc w:val="center"/>
              <w:rPr>
                <w:bCs/>
                <w:kern w:val="24"/>
              </w:rPr>
            </w:pPr>
            <w:r w:rsidRPr="00BE23F8">
              <w:rPr>
                <w:bCs/>
                <w:kern w:val="24"/>
              </w:rPr>
              <w:t>День Самуила Маршака</w:t>
            </w:r>
          </w:p>
        </w:tc>
        <w:tc>
          <w:tcPr>
            <w:tcW w:w="2144" w:type="dxa"/>
            <w:gridSpan w:val="2"/>
            <w:vMerge w:val="restart"/>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Чтение книг, рассматривание иллюстраций</w:t>
            </w:r>
          </w:p>
        </w:tc>
        <w:tc>
          <w:tcPr>
            <w:tcW w:w="7995" w:type="dxa"/>
            <w:gridSpan w:val="6"/>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Выставка в книжном уголке</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ign w:val="center"/>
          </w:tcPr>
          <w:p w:rsidR="00B85898" w:rsidRPr="00BE23F8" w:rsidRDefault="00B85898" w:rsidP="003E1701">
            <w:pPr>
              <w:tabs>
                <w:tab w:val="left" w:pos="284"/>
              </w:tabs>
              <w:ind w:right="-2"/>
              <w:jc w:val="center"/>
              <w:rPr>
                <w:bCs/>
                <w:lang w:eastAsia="ru-RU"/>
              </w:rPr>
            </w:pPr>
          </w:p>
        </w:tc>
        <w:tc>
          <w:tcPr>
            <w:tcW w:w="2895" w:type="dxa"/>
            <w:vMerge/>
            <w:vAlign w:val="center"/>
          </w:tcPr>
          <w:p w:rsidR="00B85898" w:rsidRPr="00BE23F8" w:rsidRDefault="00B85898" w:rsidP="003E1701">
            <w:pPr>
              <w:tabs>
                <w:tab w:val="left" w:pos="284"/>
              </w:tabs>
              <w:ind w:right="-2"/>
              <w:jc w:val="center"/>
              <w:rPr>
                <w:bCs/>
                <w:lang w:eastAsia="ru-RU"/>
              </w:rPr>
            </w:pPr>
          </w:p>
        </w:tc>
        <w:tc>
          <w:tcPr>
            <w:tcW w:w="2144" w:type="dxa"/>
            <w:gridSpan w:val="2"/>
            <w:vMerge/>
            <w:vAlign w:val="center"/>
          </w:tcPr>
          <w:p w:rsidR="00B85898" w:rsidRPr="00BE23F8" w:rsidRDefault="00B85898" w:rsidP="003E1701">
            <w:pPr>
              <w:tabs>
                <w:tab w:val="left" w:pos="284"/>
              </w:tabs>
              <w:ind w:right="-2"/>
              <w:jc w:val="center"/>
              <w:rPr>
                <w:sz w:val="24"/>
                <w:szCs w:val="24"/>
                <w:lang w:eastAsia="ru-RU"/>
              </w:rPr>
            </w:pPr>
          </w:p>
        </w:tc>
        <w:tc>
          <w:tcPr>
            <w:tcW w:w="7995" w:type="dxa"/>
            <w:gridSpan w:val="6"/>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Литературный досуг «Любимые стихи Маршака»</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lang w:val="ru-RU" w:eastAsia="ru-RU"/>
              </w:rPr>
            </w:pPr>
          </w:p>
        </w:tc>
        <w:tc>
          <w:tcPr>
            <w:tcW w:w="2895" w:type="dxa"/>
            <w:vMerge/>
            <w:vAlign w:val="center"/>
          </w:tcPr>
          <w:p w:rsidR="00B85898" w:rsidRPr="00BE23F8" w:rsidRDefault="00B85898" w:rsidP="003E1701">
            <w:pPr>
              <w:tabs>
                <w:tab w:val="left" w:pos="284"/>
              </w:tabs>
              <w:ind w:right="-2"/>
              <w:jc w:val="center"/>
              <w:rPr>
                <w:bCs/>
                <w:lang w:val="ru-RU" w:eastAsia="ru-RU"/>
              </w:rPr>
            </w:pPr>
          </w:p>
        </w:tc>
        <w:tc>
          <w:tcPr>
            <w:tcW w:w="2144"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1578" w:type="dxa"/>
            <w:vAlign w:val="center"/>
          </w:tcPr>
          <w:p w:rsidR="00B85898" w:rsidRPr="00BE23F8" w:rsidRDefault="00B85898" w:rsidP="003E1701">
            <w:pPr>
              <w:tabs>
                <w:tab w:val="left" w:pos="284"/>
              </w:tabs>
              <w:ind w:right="-2"/>
              <w:jc w:val="center"/>
              <w:rPr>
                <w:sz w:val="24"/>
                <w:szCs w:val="24"/>
                <w:lang w:val="ru-RU" w:eastAsia="ru-RU"/>
              </w:rPr>
            </w:pPr>
          </w:p>
        </w:tc>
        <w:tc>
          <w:tcPr>
            <w:tcW w:w="2231"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Выставка детских рисунков по сюжетам стихов С. Маршака</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4 ноября</w:t>
            </w:r>
          </w:p>
        </w:tc>
        <w:tc>
          <w:tcPr>
            <w:tcW w:w="2895"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День народного единства</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Беседа-рассказ с элементами презентации</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10 ноября</w:t>
            </w:r>
          </w:p>
        </w:tc>
        <w:tc>
          <w:tcPr>
            <w:tcW w:w="2895" w:type="dxa"/>
            <w:vAlign w:val="center"/>
          </w:tcPr>
          <w:p w:rsidR="00B85898" w:rsidRPr="00BE23F8" w:rsidRDefault="00B85898" w:rsidP="003E1701">
            <w:pPr>
              <w:tabs>
                <w:tab w:val="left" w:pos="284"/>
              </w:tabs>
              <w:ind w:right="-2"/>
              <w:jc w:val="center"/>
              <w:rPr>
                <w:sz w:val="24"/>
                <w:szCs w:val="24"/>
                <w:lang w:val="ru-RU" w:eastAsia="ru-RU"/>
              </w:rPr>
            </w:pPr>
            <w:r w:rsidRPr="00BE23F8">
              <w:rPr>
                <w:bCs/>
                <w:kern w:val="24"/>
                <w:lang w:val="ru-RU"/>
              </w:rPr>
              <w:t>День милиции (день сотрудника органов внутренних дел)</w:t>
            </w:r>
          </w:p>
        </w:tc>
        <w:tc>
          <w:tcPr>
            <w:tcW w:w="3722"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Чтение С. Михалков «Дядя Степа – милиционер»</w:t>
            </w:r>
          </w:p>
        </w:tc>
        <w:tc>
          <w:tcPr>
            <w:tcW w:w="6417" w:type="dxa"/>
            <w:gridSpan w:val="5"/>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 xml:space="preserve">Сюжетно-дидактическая игра, чтение </w:t>
            </w:r>
          </w:p>
        </w:tc>
      </w:tr>
      <w:tr w:rsidR="00B85898" w:rsidRPr="00BE23F8" w:rsidTr="00B85898">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27 ноября</w:t>
            </w:r>
          </w:p>
        </w:tc>
        <w:tc>
          <w:tcPr>
            <w:tcW w:w="2895" w:type="dxa"/>
            <w:vMerge w:val="restart"/>
            <w:vAlign w:val="center"/>
          </w:tcPr>
          <w:p w:rsidR="00B85898" w:rsidRPr="00BE23F8" w:rsidRDefault="00B85898" w:rsidP="003E1701">
            <w:pPr>
              <w:tabs>
                <w:tab w:val="left" w:pos="284"/>
              </w:tabs>
              <w:ind w:right="-2"/>
              <w:jc w:val="center"/>
              <w:rPr>
                <w:bCs/>
                <w:kern w:val="24"/>
              </w:rPr>
            </w:pPr>
            <w:r w:rsidRPr="00BE23F8">
              <w:rPr>
                <w:bCs/>
                <w:kern w:val="24"/>
              </w:rPr>
              <w:t>День матери в России</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Фотовыставка «Наши мамы»</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ign w:val="center"/>
          </w:tcPr>
          <w:p w:rsidR="00B85898" w:rsidRPr="00BE23F8" w:rsidRDefault="00B85898" w:rsidP="003E1701">
            <w:pPr>
              <w:tabs>
                <w:tab w:val="left" w:pos="284"/>
              </w:tabs>
              <w:ind w:right="-2"/>
              <w:jc w:val="center"/>
              <w:rPr>
                <w:bCs/>
                <w:lang w:eastAsia="ru-RU"/>
              </w:rPr>
            </w:pPr>
          </w:p>
        </w:tc>
        <w:tc>
          <w:tcPr>
            <w:tcW w:w="2895" w:type="dxa"/>
            <w:vMerge/>
            <w:vAlign w:val="center"/>
          </w:tcPr>
          <w:p w:rsidR="00B85898" w:rsidRPr="00BE23F8" w:rsidRDefault="00B85898" w:rsidP="003E1701">
            <w:pPr>
              <w:tabs>
                <w:tab w:val="left" w:pos="284"/>
              </w:tabs>
              <w:jc w:val="center"/>
              <w:rPr>
                <w:bCs/>
                <w:lang w:eastAsia="ru-RU"/>
              </w:rPr>
            </w:pP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Продуктивная деятельность «Подарок маме»</w:t>
            </w:r>
          </w:p>
        </w:tc>
      </w:tr>
      <w:tr w:rsidR="00B85898" w:rsidRPr="00BE23F8" w:rsidTr="00B85898">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30 ноября</w:t>
            </w:r>
          </w:p>
        </w:tc>
        <w:tc>
          <w:tcPr>
            <w:tcW w:w="2895" w:type="dxa"/>
            <w:vMerge w:val="restart"/>
            <w:vAlign w:val="center"/>
          </w:tcPr>
          <w:p w:rsidR="00B85898" w:rsidRPr="00BE23F8" w:rsidRDefault="00B85898" w:rsidP="003E1701">
            <w:pPr>
              <w:tabs>
                <w:tab w:val="left" w:pos="284"/>
              </w:tabs>
              <w:jc w:val="center"/>
              <w:rPr>
                <w:bCs/>
                <w:lang w:val="ru-RU" w:eastAsia="ru-RU"/>
              </w:rPr>
            </w:pPr>
            <w:r w:rsidRPr="00BE23F8">
              <w:rPr>
                <w:bCs/>
                <w:lang w:val="ru-RU" w:eastAsia="ru-RU"/>
              </w:rPr>
              <w:t>День Государственного герба Российской Федерации</w:t>
            </w:r>
          </w:p>
        </w:tc>
        <w:tc>
          <w:tcPr>
            <w:tcW w:w="2144"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1578" w:type="dxa"/>
            <w:vAlign w:val="center"/>
          </w:tcPr>
          <w:p w:rsidR="00B85898" w:rsidRPr="00BE23F8" w:rsidRDefault="00B85898" w:rsidP="003E1701">
            <w:pPr>
              <w:tabs>
                <w:tab w:val="left" w:pos="284"/>
              </w:tabs>
              <w:ind w:right="-2"/>
              <w:jc w:val="center"/>
              <w:rPr>
                <w:sz w:val="24"/>
                <w:szCs w:val="24"/>
                <w:lang w:val="ru-RU"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Тематический образовательный проект «Что может герб нам рассказать?»</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lang w:val="ru-RU" w:eastAsia="ru-RU"/>
              </w:rPr>
            </w:pPr>
          </w:p>
        </w:tc>
        <w:tc>
          <w:tcPr>
            <w:tcW w:w="2895" w:type="dxa"/>
            <w:vMerge/>
            <w:vAlign w:val="center"/>
          </w:tcPr>
          <w:p w:rsidR="00B85898" w:rsidRPr="00BE23F8" w:rsidRDefault="00B85898" w:rsidP="003E1701">
            <w:pPr>
              <w:tabs>
                <w:tab w:val="left" w:pos="284"/>
              </w:tabs>
              <w:ind w:right="-2"/>
              <w:jc w:val="center"/>
              <w:rPr>
                <w:bCs/>
                <w:lang w:val="ru-RU" w:eastAsia="ru-RU"/>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Заседание «Семейного клуба» на тему «Герб моей семьи» с совместной продуктивной деятельностью взрослых и детей</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3 декабря</w:t>
            </w:r>
          </w:p>
        </w:tc>
        <w:tc>
          <w:tcPr>
            <w:tcW w:w="2895"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День неизвестного солдата</w:t>
            </w: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Совместно с семьями детей: проведение акции возложения цветов к памятнику героям Великой Отечественной войны</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rPr>
              <w:t>3 декабря</w:t>
            </w:r>
          </w:p>
        </w:tc>
        <w:tc>
          <w:tcPr>
            <w:tcW w:w="2895" w:type="dxa"/>
            <w:vAlign w:val="center"/>
          </w:tcPr>
          <w:p w:rsidR="00B85898" w:rsidRPr="00BE23F8" w:rsidRDefault="00B85898" w:rsidP="003E1701">
            <w:pPr>
              <w:tabs>
                <w:tab w:val="left" w:pos="284"/>
              </w:tabs>
              <w:ind w:right="-2"/>
              <w:jc w:val="center"/>
              <w:rPr>
                <w:bCs/>
              </w:rPr>
            </w:pPr>
            <w:r w:rsidRPr="00BE23F8">
              <w:rPr>
                <w:bCs/>
              </w:rPr>
              <w:t>Международный день инвалидов</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Сюжетно-дидактические игры с моделированием среды (в помещении, в инфраструктуре города), доступной для инвалидов</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5 декабря</w:t>
            </w:r>
          </w:p>
        </w:tc>
        <w:tc>
          <w:tcPr>
            <w:tcW w:w="2895" w:type="dxa"/>
            <w:vAlign w:val="center"/>
          </w:tcPr>
          <w:p w:rsidR="00B85898" w:rsidRPr="00BE23F8" w:rsidRDefault="00B85898" w:rsidP="003E1701">
            <w:pPr>
              <w:tabs>
                <w:tab w:val="left" w:pos="284"/>
              </w:tabs>
              <w:jc w:val="center"/>
              <w:rPr>
                <w:bCs/>
                <w:lang w:val="ru-RU" w:eastAsia="ru-RU"/>
              </w:rPr>
            </w:pPr>
            <w:r w:rsidRPr="00BE23F8">
              <w:rPr>
                <w:bCs/>
                <w:lang w:val="ru-RU" w:eastAsia="ru-RU"/>
              </w:rPr>
              <w:t xml:space="preserve">День добровольца </w:t>
            </w:r>
            <w:r w:rsidRPr="00BE23F8">
              <w:rPr>
                <w:bCs/>
                <w:lang w:val="ru-RU" w:eastAsia="ru-RU"/>
              </w:rPr>
              <w:lastRenderedPageBreak/>
              <w:t>(волонтера) в России</w:t>
            </w:r>
          </w:p>
        </w:tc>
        <w:tc>
          <w:tcPr>
            <w:tcW w:w="2144"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1578" w:type="dxa"/>
            <w:vAlign w:val="center"/>
          </w:tcPr>
          <w:p w:rsidR="00B85898" w:rsidRPr="00BE23F8" w:rsidRDefault="00B85898" w:rsidP="003E1701">
            <w:pPr>
              <w:tabs>
                <w:tab w:val="left" w:pos="284"/>
              </w:tabs>
              <w:ind w:right="-2"/>
              <w:jc w:val="center"/>
              <w:rPr>
                <w:sz w:val="24"/>
                <w:szCs w:val="24"/>
                <w:lang w:val="ru-RU" w:eastAsia="ru-RU"/>
              </w:rPr>
            </w:pPr>
          </w:p>
        </w:tc>
        <w:tc>
          <w:tcPr>
            <w:tcW w:w="2231" w:type="dxa"/>
            <w:gridSpan w:val="2"/>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 xml:space="preserve">Рассказ-беседа с </w:t>
            </w:r>
            <w:r w:rsidRPr="00BE23F8">
              <w:rPr>
                <w:sz w:val="24"/>
                <w:szCs w:val="24"/>
                <w:lang w:val="ru-RU" w:eastAsia="ru-RU"/>
              </w:rPr>
              <w:lastRenderedPageBreak/>
              <w:t>элементами презентации «Кто такие волонтеры?»</w:t>
            </w: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lastRenderedPageBreak/>
              <w:t xml:space="preserve">Акция «Поможем детям младшей </w:t>
            </w:r>
            <w:r w:rsidRPr="00BE23F8">
              <w:rPr>
                <w:sz w:val="24"/>
                <w:szCs w:val="24"/>
                <w:lang w:val="ru-RU" w:eastAsia="ru-RU"/>
              </w:rPr>
              <w:lastRenderedPageBreak/>
              <w:t>группы» (подготовка спектаклей, выполнение поделок в подарок малышам, проведение занятий для малышей</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9 декабря</w:t>
            </w:r>
          </w:p>
        </w:tc>
        <w:tc>
          <w:tcPr>
            <w:tcW w:w="2895" w:type="dxa"/>
            <w:vAlign w:val="center"/>
          </w:tcPr>
          <w:p w:rsidR="00B85898" w:rsidRPr="00BE23F8" w:rsidRDefault="00B85898" w:rsidP="003E1701">
            <w:pPr>
              <w:tabs>
                <w:tab w:val="left" w:pos="284"/>
              </w:tabs>
              <w:jc w:val="center"/>
              <w:rPr>
                <w:bCs/>
                <w:lang w:eastAsia="ru-RU"/>
              </w:rPr>
            </w:pPr>
            <w:r w:rsidRPr="00BE23F8">
              <w:rPr>
                <w:bCs/>
                <w:lang w:eastAsia="ru-RU"/>
              </w:rPr>
              <w:t>День Героев Отечества</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Беседа-рассказ с элементами презентации</w:t>
            </w:r>
          </w:p>
        </w:tc>
      </w:tr>
      <w:tr w:rsidR="00B85898" w:rsidRPr="00BE23F8" w:rsidTr="00B85898">
        <w:trPr>
          <w:trHeight w:val="255"/>
        </w:trPr>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12 декабря</w:t>
            </w:r>
          </w:p>
        </w:tc>
        <w:tc>
          <w:tcPr>
            <w:tcW w:w="2895" w:type="dxa"/>
            <w:vMerge w:val="restart"/>
            <w:vAlign w:val="center"/>
          </w:tcPr>
          <w:p w:rsidR="00B85898" w:rsidRPr="00BE23F8" w:rsidRDefault="00B85898" w:rsidP="003E1701">
            <w:pPr>
              <w:tabs>
                <w:tab w:val="left" w:pos="284"/>
              </w:tabs>
              <w:jc w:val="center"/>
              <w:rPr>
                <w:bCs/>
                <w:lang w:eastAsia="ru-RU"/>
              </w:rPr>
            </w:pPr>
            <w:r w:rsidRPr="00BE23F8">
              <w:rPr>
                <w:bCs/>
                <w:lang w:eastAsia="ru-RU"/>
              </w:rPr>
              <w:t>День Конституции Российской Федерации</w:t>
            </w:r>
          </w:p>
        </w:tc>
        <w:tc>
          <w:tcPr>
            <w:tcW w:w="2144" w:type="dxa"/>
            <w:gridSpan w:val="2"/>
            <w:vMerge w:val="restart"/>
            <w:vAlign w:val="center"/>
          </w:tcPr>
          <w:p w:rsidR="00B85898" w:rsidRPr="00BE23F8" w:rsidRDefault="00B85898" w:rsidP="003E1701">
            <w:pPr>
              <w:tabs>
                <w:tab w:val="left" w:pos="284"/>
              </w:tabs>
              <w:ind w:right="-2"/>
              <w:jc w:val="center"/>
              <w:rPr>
                <w:sz w:val="24"/>
                <w:szCs w:val="24"/>
                <w:lang w:eastAsia="ru-RU"/>
              </w:rPr>
            </w:pPr>
          </w:p>
        </w:tc>
        <w:tc>
          <w:tcPr>
            <w:tcW w:w="1578" w:type="dxa"/>
            <w:vMerge w:val="restart"/>
            <w:vAlign w:val="center"/>
          </w:tcPr>
          <w:p w:rsidR="00B85898" w:rsidRPr="00BE23F8" w:rsidRDefault="00B85898" w:rsidP="003E1701">
            <w:pPr>
              <w:tabs>
                <w:tab w:val="left" w:pos="284"/>
              </w:tabs>
              <w:ind w:right="-2"/>
              <w:jc w:val="center"/>
              <w:rPr>
                <w:sz w:val="24"/>
                <w:szCs w:val="24"/>
                <w:lang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Беседа-рассказ с элементами презентации</w:t>
            </w:r>
          </w:p>
        </w:tc>
      </w:tr>
      <w:tr w:rsidR="00B85898" w:rsidRPr="00BE23F8" w:rsidTr="00B85898">
        <w:trPr>
          <w:trHeight w:val="255"/>
        </w:trPr>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lang w:val="ru-RU" w:eastAsia="ru-RU"/>
              </w:rPr>
            </w:pPr>
          </w:p>
        </w:tc>
        <w:tc>
          <w:tcPr>
            <w:tcW w:w="2895" w:type="dxa"/>
            <w:vMerge/>
            <w:vAlign w:val="center"/>
          </w:tcPr>
          <w:p w:rsidR="00B85898" w:rsidRPr="00BE23F8" w:rsidRDefault="00B85898" w:rsidP="003E1701">
            <w:pPr>
              <w:tabs>
                <w:tab w:val="left" w:pos="284"/>
              </w:tabs>
              <w:jc w:val="center"/>
              <w:rPr>
                <w:bCs/>
                <w:lang w:val="ru-RU" w:eastAsia="ru-RU"/>
              </w:rPr>
            </w:pPr>
          </w:p>
        </w:tc>
        <w:tc>
          <w:tcPr>
            <w:tcW w:w="2144" w:type="dxa"/>
            <w:gridSpan w:val="2"/>
            <w:vMerge/>
            <w:vAlign w:val="center"/>
          </w:tcPr>
          <w:p w:rsidR="00B85898" w:rsidRPr="00BE23F8" w:rsidRDefault="00B85898" w:rsidP="003E1701">
            <w:pPr>
              <w:tabs>
                <w:tab w:val="left" w:pos="284"/>
              </w:tabs>
              <w:ind w:right="-2"/>
              <w:jc w:val="center"/>
              <w:rPr>
                <w:sz w:val="24"/>
                <w:szCs w:val="24"/>
                <w:lang w:val="ru-RU" w:eastAsia="ru-RU"/>
              </w:rPr>
            </w:pPr>
          </w:p>
        </w:tc>
        <w:tc>
          <w:tcPr>
            <w:tcW w:w="1578" w:type="dxa"/>
            <w:vMerge/>
            <w:vAlign w:val="center"/>
          </w:tcPr>
          <w:p w:rsidR="00B85898" w:rsidRPr="00BE23F8" w:rsidRDefault="00B85898" w:rsidP="003E1701">
            <w:pPr>
              <w:tabs>
                <w:tab w:val="left" w:pos="284"/>
              </w:tabs>
              <w:ind w:right="-2"/>
              <w:jc w:val="center"/>
              <w:rPr>
                <w:sz w:val="24"/>
                <w:szCs w:val="24"/>
                <w:lang w:val="ru-RU"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Законотворческие практики: устанавливаем правила поведения в группе, фиксируем их с помощью условных обозначений</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t>30 декабря</w:t>
            </w:r>
          </w:p>
        </w:tc>
        <w:tc>
          <w:tcPr>
            <w:tcW w:w="2895" w:type="dxa"/>
            <w:vAlign w:val="center"/>
          </w:tcPr>
          <w:p w:rsidR="00B85898" w:rsidRPr="00BE23F8" w:rsidRDefault="00B85898" w:rsidP="003E1701">
            <w:pPr>
              <w:tabs>
                <w:tab w:val="left" w:pos="284"/>
              </w:tabs>
              <w:jc w:val="center"/>
            </w:pPr>
            <w:r w:rsidRPr="00BE23F8">
              <w:t>День заворачивания подарков</w:t>
            </w: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Продуктивная деятельность по подготовке новогодних подарков родным и близким, друзьям</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Последняя неделя декабря</w:t>
            </w:r>
          </w:p>
        </w:tc>
        <w:tc>
          <w:tcPr>
            <w:tcW w:w="2895" w:type="dxa"/>
            <w:vAlign w:val="center"/>
          </w:tcPr>
          <w:p w:rsidR="00B85898" w:rsidRPr="00BE23F8" w:rsidRDefault="00B85898" w:rsidP="003E1701">
            <w:pPr>
              <w:tabs>
                <w:tab w:val="left" w:pos="284"/>
              </w:tabs>
              <w:ind w:right="-2"/>
              <w:jc w:val="center"/>
              <w:rPr>
                <w:bCs/>
                <w:kern w:val="24"/>
              </w:rPr>
            </w:pPr>
            <w:r w:rsidRPr="00BE23F8">
              <w:rPr>
                <w:bCs/>
                <w:kern w:val="24"/>
              </w:rPr>
              <w:t>Любимый праздник Новый год</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Новогодние утренники</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Вторая неделя января</w:t>
            </w:r>
          </w:p>
        </w:tc>
        <w:tc>
          <w:tcPr>
            <w:tcW w:w="2895" w:type="dxa"/>
            <w:vAlign w:val="center"/>
          </w:tcPr>
          <w:p w:rsidR="00B85898" w:rsidRPr="00BE23F8" w:rsidRDefault="00B85898" w:rsidP="003E1701">
            <w:pPr>
              <w:tabs>
                <w:tab w:val="left" w:pos="284"/>
              </w:tabs>
              <w:ind w:right="-2"/>
              <w:jc w:val="center"/>
              <w:rPr>
                <w:sz w:val="24"/>
                <w:szCs w:val="24"/>
                <w:lang w:val="ru-RU" w:eastAsia="ru-RU"/>
              </w:rPr>
            </w:pPr>
            <w:r w:rsidRPr="00BE23F8">
              <w:rPr>
                <w:bCs/>
                <w:kern w:val="24"/>
                <w:lang w:val="ru-RU"/>
              </w:rPr>
              <w:t>Неделя зимних игр и забав</w:t>
            </w: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 xml:space="preserve">Подвижные игры, эстафеты, создание построек из снега. Конкурс снежный скульптур </w:t>
            </w:r>
          </w:p>
          <w:p w:rsidR="00B85898" w:rsidRPr="00BE23F8" w:rsidRDefault="00B85898" w:rsidP="003E1701">
            <w:pPr>
              <w:tabs>
                <w:tab w:val="left" w:pos="284"/>
              </w:tabs>
              <w:ind w:right="-2"/>
              <w:jc w:val="center"/>
              <w:rPr>
                <w:sz w:val="24"/>
                <w:szCs w:val="24"/>
                <w:lang w:eastAsia="ru-RU"/>
              </w:rPr>
            </w:pPr>
            <w:r w:rsidRPr="00BE23F8">
              <w:rPr>
                <w:sz w:val="24"/>
                <w:szCs w:val="24"/>
                <w:lang w:val="ru-RU" w:eastAsia="ru-RU"/>
              </w:rPr>
              <w:t xml:space="preserve">(с привлечением родителей). </w:t>
            </w:r>
            <w:r w:rsidRPr="00BE23F8">
              <w:rPr>
                <w:sz w:val="24"/>
                <w:szCs w:val="24"/>
                <w:lang w:eastAsia="ru-RU"/>
              </w:rPr>
              <w:t>Строительство снежного городка</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3 января</w:t>
            </w:r>
          </w:p>
        </w:tc>
        <w:tc>
          <w:tcPr>
            <w:tcW w:w="2895" w:type="dxa"/>
            <w:vAlign w:val="center"/>
          </w:tcPr>
          <w:p w:rsidR="00B85898" w:rsidRPr="00BE23F8" w:rsidRDefault="00B85898" w:rsidP="003E1701">
            <w:pPr>
              <w:tabs>
                <w:tab w:val="left" w:pos="284"/>
              </w:tabs>
              <w:ind w:right="-2"/>
              <w:jc w:val="center"/>
              <w:rPr>
                <w:bCs/>
                <w:kern w:val="24"/>
                <w:lang w:val="ru-RU"/>
              </w:rPr>
            </w:pPr>
            <w:r w:rsidRPr="00BE23F8">
              <w:rPr>
                <w:bCs/>
                <w:kern w:val="24"/>
                <w:lang w:val="ru-RU"/>
              </w:rPr>
              <w:t>День почитания эвлияа-устаза Кунта-Хаджи Кишиева</w:t>
            </w: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Беседы дома с участием родителей</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9 января</w:t>
            </w:r>
          </w:p>
        </w:tc>
        <w:tc>
          <w:tcPr>
            <w:tcW w:w="2895" w:type="dxa"/>
            <w:vAlign w:val="center"/>
          </w:tcPr>
          <w:p w:rsidR="00B85898" w:rsidRPr="00BE23F8" w:rsidRDefault="00B85898" w:rsidP="003E1701">
            <w:pPr>
              <w:tabs>
                <w:tab w:val="left" w:pos="284"/>
              </w:tabs>
              <w:ind w:right="-2"/>
              <w:jc w:val="center"/>
              <w:rPr>
                <w:bCs/>
                <w:kern w:val="24"/>
                <w:lang w:val="ru-RU"/>
              </w:rPr>
            </w:pPr>
            <w:r w:rsidRPr="00BE23F8">
              <w:rPr>
                <w:bCs/>
                <w:kern w:val="24"/>
                <w:lang w:val="ru-RU"/>
              </w:rPr>
              <w:t>День восстановления государственности чеченского народа</w:t>
            </w:r>
          </w:p>
        </w:tc>
        <w:tc>
          <w:tcPr>
            <w:tcW w:w="2144" w:type="dxa"/>
            <w:gridSpan w:val="2"/>
            <w:tcBorders>
              <w:right w:val="single" w:sz="4" w:space="0" w:color="000000"/>
            </w:tcBorders>
            <w:vAlign w:val="center"/>
          </w:tcPr>
          <w:p w:rsidR="00B85898" w:rsidRPr="00BE23F8" w:rsidRDefault="00B85898" w:rsidP="003E1701">
            <w:pPr>
              <w:tabs>
                <w:tab w:val="left" w:pos="284"/>
              </w:tabs>
              <w:ind w:right="-2"/>
              <w:jc w:val="center"/>
              <w:rPr>
                <w:sz w:val="24"/>
                <w:szCs w:val="24"/>
                <w:lang w:val="ru-RU" w:eastAsia="ru-RU"/>
              </w:rPr>
            </w:pPr>
          </w:p>
        </w:tc>
        <w:tc>
          <w:tcPr>
            <w:tcW w:w="1578" w:type="dxa"/>
            <w:tcBorders>
              <w:right w:val="single" w:sz="4" w:space="0" w:color="000000"/>
            </w:tcBorders>
            <w:vAlign w:val="center"/>
          </w:tcPr>
          <w:p w:rsidR="00B85898" w:rsidRPr="00BE23F8" w:rsidRDefault="00B85898" w:rsidP="003E1701">
            <w:pPr>
              <w:tabs>
                <w:tab w:val="left" w:pos="284"/>
              </w:tabs>
              <w:ind w:right="-2"/>
              <w:jc w:val="center"/>
              <w:rPr>
                <w:sz w:val="24"/>
                <w:szCs w:val="24"/>
                <w:lang w:val="ru-RU" w:eastAsia="ru-RU"/>
              </w:rPr>
            </w:pPr>
          </w:p>
        </w:tc>
        <w:tc>
          <w:tcPr>
            <w:tcW w:w="2231" w:type="dxa"/>
            <w:gridSpan w:val="2"/>
            <w:tcBorders>
              <w:right w:val="single" w:sz="4" w:space="0" w:color="000000"/>
            </w:tcBorders>
            <w:vAlign w:val="center"/>
          </w:tcPr>
          <w:p w:rsidR="00B85898" w:rsidRPr="00BE23F8" w:rsidRDefault="00B85898" w:rsidP="003E1701">
            <w:pPr>
              <w:tabs>
                <w:tab w:val="left" w:pos="284"/>
              </w:tabs>
              <w:ind w:right="-2"/>
              <w:jc w:val="center"/>
              <w:rPr>
                <w:sz w:val="24"/>
                <w:szCs w:val="24"/>
                <w:lang w:val="ru-RU" w:eastAsia="ru-RU"/>
              </w:rPr>
            </w:pPr>
          </w:p>
        </w:tc>
        <w:tc>
          <w:tcPr>
            <w:tcW w:w="4186" w:type="dxa"/>
            <w:gridSpan w:val="3"/>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Беседа</w:t>
            </w:r>
          </w:p>
        </w:tc>
      </w:tr>
      <w:tr w:rsidR="00B85898" w:rsidRPr="00BE23F8" w:rsidTr="00B85898">
        <w:trPr>
          <w:trHeight w:val="150"/>
        </w:trPr>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11 января</w:t>
            </w:r>
          </w:p>
        </w:tc>
        <w:tc>
          <w:tcPr>
            <w:tcW w:w="2895"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Всемирный день «спасибо»</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День вежливости</w:t>
            </w:r>
          </w:p>
        </w:tc>
      </w:tr>
      <w:tr w:rsidR="00B85898" w:rsidRPr="00BE23F8" w:rsidTr="00B85898">
        <w:trPr>
          <w:trHeight w:val="150"/>
        </w:trPr>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ign w:val="center"/>
          </w:tcPr>
          <w:p w:rsidR="00B85898" w:rsidRPr="00BE23F8" w:rsidRDefault="00B85898" w:rsidP="003E1701">
            <w:pPr>
              <w:tabs>
                <w:tab w:val="left" w:pos="284"/>
              </w:tabs>
              <w:ind w:right="-2"/>
              <w:jc w:val="center"/>
              <w:rPr>
                <w:bCs/>
                <w:kern w:val="24"/>
              </w:rPr>
            </w:pPr>
          </w:p>
        </w:tc>
        <w:tc>
          <w:tcPr>
            <w:tcW w:w="2895" w:type="dxa"/>
            <w:vMerge/>
            <w:vAlign w:val="center"/>
          </w:tcPr>
          <w:p w:rsidR="00B85898" w:rsidRPr="00BE23F8" w:rsidRDefault="00B85898" w:rsidP="003E1701">
            <w:pPr>
              <w:tabs>
                <w:tab w:val="left" w:pos="284"/>
              </w:tabs>
              <w:ind w:right="-2"/>
              <w:jc w:val="center"/>
              <w:rPr>
                <w:bCs/>
                <w:kern w:val="24"/>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Изготовление открыток-сюрпризов «Спасибо тебе!»</w:t>
            </w:r>
          </w:p>
          <w:p w:rsidR="00B85898" w:rsidRPr="00BE23F8" w:rsidRDefault="00B85898" w:rsidP="003E1701">
            <w:pPr>
              <w:tabs>
                <w:tab w:val="left" w:pos="284"/>
              </w:tabs>
              <w:ind w:right="-2"/>
              <w:jc w:val="center"/>
              <w:rPr>
                <w:sz w:val="24"/>
                <w:szCs w:val="24"/>
                <w:lang w:val="ru-RU" w:eastAsia="ru-RU"/>
              </w:rPr>
            </w:pP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bookmarkStart w:id="7" w:name="_Hlk144213118"/>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27 января</w:t>
            </w:r>
          </w:p>
        </w:tc>
        <w:tc>
          <w:tcPr>
            <w:tcW w:w="2895" w:type="dxa"/>
            <w:vAlign w:val="center"/>
          </w:tcPr>
          <w:p w:rsidR="00B85898" w:rsidRPr="00BE23F8" w:rsidRDefault="00B85898" w:rsidP="003E1701">
            <w:pPr>
              <w:tabs>
                <w:tab w:val="left" w:pos="284"/>
              </w:tabs>
              <w:jc w:val="center"/>
              <w:rPr>
                <w:bCs/>
                <w:lang w:val="ru-RU" w:eastAsia="ru-RU"/>
              </w:rPr>
            </w:pPr>
            <w:r w:rsidRPr="00BE23F8">
              <w:rPr>
                <w:bCs/>
                <w:lang w:val="ru-RU" w:eastAsia="ru-RU"/>
              </w:rPr>
              <w:t>День полного освобождения Ленинграда от фашистской блокады</w:t>
            </w:r>
          </w:p>
        </w:tc>
        <w:tc>
          <w:tcPr>
            <w:tcW w:w="2144"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1578" w:type="dxa"/>
            <w:vAlign w:val="center"/>
          </w:tcPr>
          <w:p w:rsidR="00B85898" w:rsidRPr="00BE23F8" w:rsidRDefault="00B85898" w:rsidP="003E1701">
            <w:pPr>
              <w:tabs>
                <w:tab w:val="left" w:pos="284"/>
              </w:tabs>
              <w:ind w:right="-2"/>
              <w:jc w:val="center"/>
              <w:rPr>
                <w:sz w:val="24"/>
                <w:szCs w:val="24"/>
                <w:lang w:val="ru-RU" w:eastAsia="ru-RU"/>
              </w:rPr>
            </w:pPr>
          </w:p>
        </w:tc>
        <w:tc>
          <w:tcPr>
            <w:tcW w:w="2231"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Беседа-рассказ с элементами презентации</w:t>
            </w:r>
          </w:p>
        </w:tc>
      </w:tr>
      <w:bookmarkEnd w:id="7"/>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t>28 января</w:t>
            </w:r>
          </w:p>
        </w:tc>
        <w:tc>
          <w:tcPr>
            <w:tcW w:w="2895" w:type="dxa"/>
            <w:vAlign w:val="center"/>
          </w:tcPr>
          <w:p w:rsidR="00B85898" w:rsidRPr="00BE23F8" w:rsidRDefault="00B85898" w:rsidP="003E1701">
            <w:pPr>
              <w:tabs>
                <w:tab w:val="left" w:pos="284"/>
              </w:tabs>
              <w:jc w:val="center"/>
            </w:pPr>
            <w:r w:rsidRPr="00BE23F8">
              <w:t>День Лего</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Тематический образовательный проект «Леголэнд»</w:t>
            </w:r>
          </w:p>
        </w:tc>
      </w:tr>
      <w:tr w:rsidR="00B85898" w:rsidRPr="00BE23F8" w:rsidTr="00B85898">
        <w:trPr>
          <w:trHeight w:val="413"/>
        </w:trPr>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8 февраля</w:t>
            </w:r>
          </w:p>
        </w:tc>
        <w:tc>
          <w:tcPr>
            <w:tcW w:w="2895"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День Российской науки</w:t>
            </w:r>
          </w:p>
        </w:tc>
        <w:tc>
          <w:tcPr>
            <w:tcW w:w="2144" w:type="dxa"/>
            <w:gridSpan w:val="2"/>
            <w:vMerge w:val="restart"/>
            <w:vAlign w:val="center"/>
          </w:tcPr>
          <w:p w:rsidR="00B85898" w:rsidRPr="00BE23F8" w:rsidRDefault="00B85898" w:rsidP="003E1701">
            <w:pPr>
              <w:tabs>
                <w:tab w:val="left" w:pos="284"/>
              </w:tabs>
              <w:ind w:right="-2"/>
              <w:jc w:val="center"/>
              <w:rPr>
                <w:sz w:val="24"/>
                <w:szCs w:val="24"/>
                <w:lang w:eastAsia="ru-RU"/>
              </w:rPr>
            </w:pPr>
          </w:p>
        </w:tc>
        <w:tc>
          <w:tcPr>
            <w:tcW w:w="1578" w:type="dxa"/>
            <w:vMerge w:val="restart"/>
            <w:vAlign w:val="center"/>
          </w:tcPr>
          <w:p w:rsidR="00B85898" w:rsidRPr="00BE23F8" w:rsidRDefault="00B85898" w:rsidP="003E1701">
            <w:pPr>
              <w:tabs>
                <w:tab w:val="left" w:pos="284"/>
              </w:tabs>
              <w:ind w:right="-2"/>
              <w:jc w:val="center"/>
              <w:rPr>
                <w:sz w:val="24"/>
                <w:szCs w:val="24"/>
                <w:lang w:eastAsia="ru-RU"/>
              </w:rPr>
            </w:pPr>
          </w:p>
        </w:tc>
        <w:tc>
          <w:tcPr>
            <w:tcW w:w="2231" w:type="dxa"/>
            <w:gridSpan w:val="2"/>
            <w:vMerge w:val="restart"/>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Беседа-рассказ с элементами презентации</w:t>
            </w:r>
          </w:p>
        </w:tc>
        <w:tc>
          <w:tcPr>
            <w:tcW w:w="4186" w:type="dxa"/>
            <w:gridSpan w:val="3"/>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Викторина</w:t>
            </w:r>
          </w:p>
        </w:tc>
      </w:tr>
      <w:tr w:rsidR="00B85898" w:rsidRPr="00BE23F8" w:rsidTr="00B85898">
        <w:trPr>
          <w:trHeight w:val="412"/>
        </w:trPr>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ign w:val="center"/>
          </w:tcPr>
          <w:p w:rsidR="00B85898" w:rsidRPr="00BE23F8" w:rsidRDefault="00B85898" w:rsidP="003E1701">
            <w:pPr>
              <w:tabs>
                <w:tab w:val="left" w:pos="284"/>
              </w:tabs>
              <w:ind w:right="-2"/>
              <w:jc w:val="center"/>
              <w:rPr>
                <w:bCs/>
                <w:kern w:val="24"/>
              </w:rPr>
            </w:pPr>
          </w:p>
        </w:tc>
        <w:tc>
          <w:tcPr>
            <w:tcW w:w="2895" w:type="dxa"/>
            <w:vMerge/>
            <w:vAlign w:val="center"/>
          </w:tcPr>
          <w:p w:rsidR="00B85898" w:rsidRPr="00BE23F8" w:rsidRDefault="00B85898" w:rsidP="003E1701">
            <w:pPr>
              <w:tabs>
                <w:tab w:val="left" w:pos="284"/>
              </w:tabs>
              <w:ind w:right="-2"/>
              <w:jc w:val="center"/>
              <w:rPr>
                <w:bCs/>
                <w:kern w:val="24"/>
              </w:rPr>
            </w:pPr>
          </w:p>
        </w:tc>
        <w:tc>
          <w:tcPr>
            <w:tcW w:w="2144" w:type="dxa"/>
            <w:gridSpan w:val="2"/>
            <w:vMerge/>
            <w:vAlign w:val="center"/>
          </w:tcPr>
          <w:p w:rsidR="00B85898" w:rsidRPr="00BE23F8" w:rsidRDefault="00B85898" w:rsidP="003E1701">
            <w:pPr>
              <w:tabs>
                <w:tab w:val="left" w:pos="284"/>
              </w:tabs>
              <w:ind w:right="-2"/>
              <w:jc w:val="center"/>
              <w:rPr>
                <w:sz w:val="24"/>
                <w:szCs w:val="24"/>
                <w:lang w:eastAsia="ru-RU"/>
              </w:rPr>
            </w:pPr>
          </w:p>
        </w:tc>
        <w:tc>
          <w:tcPr>
            <w:tcW w:w="1578" w:type="dxa"/>
            <w:vMerge/>
            <w:vAlign w:val="center"/>
          </w:tcPr>
          <w:p w:rsidR="00B85898" w:rsidRPr="00BE23F8" w:rsidRDefault="00B85898" w:rsidP="003E1701">
            <w:pPr>
              <w:tabs>
                <w:tab w:val="left" w:pos="284"/>
              </w:tabs>
              <w:ind w:right="-2"/>
              <w:jc w:val="center"/>
              <w:rPr>
                <w:sz w:val="24"/>
                <w:szCs w:val="24"/>
                <w:lang w:eastAsia="ru-RU"/>
              </w:rPr>
            </w:pPr>
          </w:p>
        </w:tc>
        <w:tc>
          <w:tcPr>
            <w:tcW w:w="2231" w:type="dxa"/>
            <w:gridSpan w:val="2"/>
            <w:vMerge/>
            <w:vAlign w:val="center"/>
          </w:tcPr>
          <w:p w:rsidR="00B85898" w:rsidRPr="00BE23F8" w:rsidRDefault="00B85898" w:rsidP="003E1701">
            <w:pPr>
              <w:tabs>
                <w:tab w:val="left" w:pos="284"/>
              </w:tabs>
              <w:ind w:right="-2"/>
              <w:jc w:val="center"/>
              <w:rPr>
                <w:sz w:val="24"/>
                <w:szCs w:val="24"/>
                <w:lang w:eastAsia="ru-RU"/>
              </w:rPr>
            </w:pPr>
          </w:p>
        </w:tc>
        <w:tc>
          <w:tcPr>
            <w:tcW w:w="4186" w:type="dxa"/>
            <w:gridSpan w:val="3"/>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Познавательный досуг «Экспериментариум»</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10 февраля</w:t>
            </w:r>
          </w:p>
        </w:tc>
        <w:tc>
          <w:tcPr>
            <w:tcW w:w="2895" w:type="dxa"/>
            <w:vAlign w:val="center"/>
          </w:tcPr>
          <w:p w:rsidR="00B85898" w:rsidRPr="00BE23F8" w:rsidRDefault="00B85898" w:rsidP="003E1701">
            <w:pPr>
              <w:tabs>
                <w:tab w:val="left" w:pos="284"/>
              </w:tabs>
              <w:ind w:right="-2"/>
              <w:jc w:val="center"/>
              <w:rPr>
                <w:bCs/>
                <w:kern w:val="24"/>
              </w:rPr>
            </w:pPr>
            <w:r w:rsidRPr="00BE23F8">
              <w:rPr>
                <w:bCs/>
                <w:kern w:val="24"/>
              </w:rPr>
              <w:t>Всемирный день родного языка</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7995" w:type="dxa"/>
            <w:gridSpan w:val="6"/>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Конкурс чтецов «Читаем стихи на родном языке»</w:t>
            </w:r>
          </w:p>
        </w:tc>
      </w:tr>
      <w:tr w:rsidR="00B85898" w:rsidRPr="00BE23F8" w:rsidTr="00B85898">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lang w:eastAsia="ru-RU"/>
              </w:rPr>
              <w:t>19 февраля</w:t>
            </w:r>
          </w:p>
        </w:tc>
        <w:tc>
          <w:tcPr>
            <w:tcW w:w="2895" w:type="dxa"/>
            <w:vMerge w:val="restart"/>
            <w:vAlign w:val="center"/>
          </w:tcPr>
          <w:p w:rsidR="00B85898" w:rsidRPr="00BE23F8" w:rsidRDefault="00B85898" w:rsidP="003E1701">
            <w:pPr>
              <w:tabs>
                <w:tab w:val="left" w:pos="284"/>
              </w:tabs>
              <w:ind w:right="-2"/>
              <w:jc w:val="center"/>
              <w:rPr>
                <w:sz w:val="24"/>
                <w:szCs w:val="24"/>
                <w:lang w:val="ru-RU" w:eastAsia="ru-RU"/>
              </w:rPr>
            </w:pPr>
            <w:r w:rsidRPr="00BE23F8">
              <w:rPr>
                <w:lang w:val="ru-RU" w:eastAsia="ru-RU"/>
              </w:rPr>
              <w:t>День кита или всемирный день защиты морских млекопитающих</w:t>
            </w:r>
          </w:p>
        </w:tc>
        <w:tc>
          <w:tcPr>
            <w:tcW w:w="5953" w:type="dxa"/>
            <w:gridSpan w:val="5"/>
            <w:vMerge w:val="restart"/>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Чтение художественной и познавательной литературы, выставка детских рисунков</w:t>
            </w: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Тематический образовательный проект «Путешествие по морям и океанам»</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lang w:val="ru-RU" w:eastAsia="ru-RU"/>
              </w:rPr>
            </w:pPr>
          </w:p>
        </w:tc>
        <w:tc>
          <w:tcPr>
            <w:tcW w:w="2895" w:type="dxa"/>
            <w:vMerge/>
            <w:vAlign w:val="center"/>
          </w:tcPr>
          <w:p w:rsidR="00B85898" w:rsidRPr="00BE23F8" w:rsidRDefault="00B85898" w:rsidP="003E1701">
            <w:pPr>
              <w:tabs>
                <w:tab w:val="left" w:pos="284"/>
              </w:tabs>
              <w:ind w:right="-2"/>
              <w:jc w:val="center"/>
              <w:rPr>
                <w:lang w:val="ru-RU" w:eastAsia="ru-RU"/>
              </w:rPr>
            </w:pPr>
          </w:p>
        </w:tc>
        <w:tc>
          <w:tcPr>
            <w:tcW w:w="5953" w:type="dxa"/>
            <w:gridSpan w:val="5"/>
            <w:vMerge/>
            <w:vAlign w:val="center"/>
          </w:tcPr>
          <w:p w:rsidR="00B85898" w:rsidRPr="00BE23F8" w:rsidRDefault="00B85898" w:rsidP="003E1701">
            <w:pPr>
              <w:tabs>
                <w:tab w:val="left" w:pos="284"/>
              </w:tabs>
              <w:ind w:right="-2"/>
              <w:jc w:val="center"/>
              <w:rPr>
                <w:sz w:val="24"/>
                <w:szCs w:val="24"/>
                <w:lang w:val="ru-RU" w:eastAsia="ru-RU"/>
              </w:rPr>
            </w:pP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Просмотр мультфильма «Девочка и дельфин»</w:t>
            </w:r>
          </w:p>
        </w:tc>
      </w:tr>
      <w:tr w:rsidR="00B85898" w:rsidRPr="00BE23F8" w:rsidTr="00B85898">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23 февраля</w:t>
            </w:r>
          </w:p>
        </w:tc>
        <w:tc>
          <w:tcPr>
            <w:tcW w:w="2895" w:type="dxa"/>
            <w:vMerge w:val="restart"/>
            <w:vAlign w:val="center"/>
          </w:tcPr>
          <w:p w:rsidR="00B85898" w:rsidRPr="00BE23F8" w:rsidRDefault="00B85898" w:rsidP="003E1701">
            <w:pPr>
              <w:tabs>
                <w:tab w:val="left" w:pos="284"/>
              </w:tabs>
              <w:ind w:right="-2"/>
              <w:jc w:val="center"/>
              <w:rPr>
                <w:bCs/>
                <w:kern w:val="24"/>
              </w:rPr>
            </w:pPr>
            <w:r w:rsidRPr="00BE23F8">
              <w:rPr>
                <w:bCs/>
                <w:kern w:val="24"/>
              </w:rPr>
              <w:t>День защитника Отечества</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Физкультурный досуг «Будущие защитники Родины»</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kern w:val="24"/>
                <w:lang w:val="ru-RU"/>
              </w:rPr>
            </w:pPr>
          </w:p>
        </w:tc>
        <w:tc>
          <w:tcPr>
            <w:tcW w:w="2895" w:type="dxa"/>
            <w:vMerge/>
            <w:vAlign w:val="center"/>
          </w:tcPr>
          <w:p w:rsidR="00B85898" w:rsidRPr="00BE23F8" w:rsidRDefault="00B85898" w:rsidP="003E1701">
            <w:pPr>
              <w:tabs>
                <w:tab w:val="left" w:pos="284"/>
              </w:tabs>
              <w:ind w:right="-2"/>
              <w:jc w:val="center"/>
              <w:rPr>
                <w:bCs/>
                <w:kern w:val="24"/>
                <w:lang w:val="ru-RU"/>
              </w:rPr>
            </w:pPr>
          </w:p>
        </w:tc>
        <w:tc>
          <w:tcPr>
            <w:tcW w:w="2144"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1578" w:type="dxa"/>
            <w:vAlign w:val="center"/>
          </w:tcPr>
          <w:p w:rsidR="00B85898" w:rsidRPr="00BE23F8" w:rsidRDefault="00B85898" w:rsidP="003E1701">
            <w:pPr>
              <w:tabs>
                <w:tab w:val="left" w:pos="284"/>
              </w:tabs>
              <w:ind w:right="-2"/>
              <w:jc w:val="center"/>
              <w:rPr>
                <w:sz w:val="24"/>
                <w:szCs w:val="24"/>
                <w:lang w:val="ru-RU"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Встречи с интересными людьми (родители с военными профессиями)</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kern w:val="24"/>
                <w:lang w:val="ru-RU"/>
              </w:rPr>
            </w:pPr>
          </w:p>
        </w:tc>
        <w:tc>
          <w:tcPr>
            <w:tcW w:w="2895" w:type="dxa"/>
            <w:vMerge/>
            <w:vAlign w:val="center"/>
          </w:tcPr>
          <w:p w:rsidR="00B85898" w:rsidRPr="00BE23F8" w:rsidRDefault="00B85898" w:rsidP="003E1701">
            <w:pPr>
              <w:tabs>
                <w:tab w:val="left" w:pos="284"/>
              </w:tabs>
              <w:ind w:right="-2"/>
              <w:jc w:val="center"/>
              <w:rPr>
                <w:bCs/>
                <w:kern w:val="24"/>
                <w:lang w:val="ru-RU"/>
              </w:rPr>
            </w:pPr>
          </w:p>
        </w:tc>
        <w:tc>
          <w:tcPr>
            <w:tcW w:w="2144"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1578" w:type="dxa"/>
            <w:vAlign w:val="center"/>
          </w:tcPr>
          <w:p w:rsidR="00B85898" w:rsidRPr="00BE23F8" w:rsidRDefault="00B85898" w:rsidP="003E1701">
            <w:pPr>
              <w:tabs>
                <w:tab w:val="left" w:pos="284"/>
              </w:tabs>
              <w:ind w:right="-2"/>
              <w:jc w:val="center"/>
              <w:rPr>
                <w:sz w:val="24"/>
                <w:szCs w:val="24"/>
                <w:lang w:val="ru-RU"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Сюжетно-дидактические игры «Военные профессии»</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8 марта</w:t>
            </w:r>
          </w:p>
        </w:tc>
        <w:tc>
          <w:tcPr>
            <w:tcW w:w="2895"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 xml:space="preserve">Международный женский день </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Утренники</w:t>
            </w:r>
          </w:p>
        </w:tc>
      </w:tr>
      <w:tr w:rsidR="00B85898" w:rsidRPr="00BE23F8" w:rsidTr="00B85898">
        <w:trPr>
          <w:trHeight w:val="255"/>
        </w:trPr>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rPr>
              <w:t>20 марта</w:t>
            </w:r>
          </w:p>
        </w:tc>
        <w:tc>
          <w:tcPr>
            <w:tcW w:w="2895" w:type="dxa"/>
            <w:vMerge w:val="restart"/>
            <w:vAlign w:val="center"/>
          </w:tcPr>
          <w:p w:rsidR="00B85898" w:rsidRPr="00BE23F8" w:rsidRDefault="00B85898" w:rsidP="003E1701">
            <w:pPr>
              <w:tabs>
                <w:tab w:val="left" w:pos="284"/>
              </w:tabs>
              <w:jc w:val="center"/>
              <w:rPr>
                <w:bCs/>
              </w:rPr>
            </w:pPr>
            <w:r w:rsidRPr="00BE23F8">
              <w:rPr>
                <w:bCs/>
              </w:rPr>
              <w:t>Международный день счастья</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Чтение художественной литературы</w:t>
            </w:r>
          </w:p>
        </w:tc>
      </w:tr>
      <w:tr w:rsidR="00B85898" w:rsidRPr="00BE23F8" w:rsidTr="00B85898">
        <w:trPr>
          <w:trHeight w:val="135"/>
        </w:trPr>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ign w:val="center"/>
          </w:tcPr>
          <w:p w:rsidR="00B85898" w:rsidRPr="00BE23F8" w:rsidRDefault="00B85898" w:rsidP="003E1701">
            <w:pPr>
              <w:tabs>
                <w:tab w:val="left" w:pos="284"/>
              </w:tabs>
              <w:ind w:right="-2"/>
              <w:jc w:val="center"/>
              <w:rPr>
                <w:bCs/>
              </w:rPr>
            </w:pPr>
          </w:p>
        </w:tc>
        <w:tc>
          <w:tcPr>
            <w:tcW w:w="2895" w:type="dxa"/>
            <w:vMerge/>
            <w:vAlign w:val="center"/>
          </w:tcPr>
          <w:p w:rsidR="00B85898" w:rsidRPr="00BE23F8" w:rsidRDefault="00B85898" w:rsidP="003E1701">
            <w:pPr>
              <w:tabs>
                <w:tab w:val="left" w:pos="284"/>
              </w:tabs>
              <w:jc w:val="center"/>
              <w:rPr>
                <w:bCs/>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Выставка детских и детско-родительских работ «Что такое счастье»</w:t>
            </w:r>
          </w:p>
        </w:tc>
      </w:tr>
      <w:tr w:rsidR="00B85898" w:rsidRPr="00BE23F8" w:rsidTr="00B85898">
        <w:trPr>
          <w:trHeight w:val="135"/>
        </w:trPr>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lang w:val="ru-RU"/>
              </w:rPr>
            </w:pPr>
          </w:p>
        </w:tc>
        <w:tc>
          <w:tcPr>
            <w:tcW w:w="2895" w:type="dxa"/>
            <w:vMerge/>
            <w:vAlign w:val="center"/>
          </w:tcPr>
          <w:p w:rsidR="00B85898" w:rsidRPr="00BE23F8" w:rsidRDefault="00B85898" w:rsidP="003E1701">
            <w:pPr>
              <w:tabs>
                <w:tab w:val="left" w:pos="284"/>
              </w:tabs>
              <w:jc w:val="center"/>
              <w:rPr>
                <w:bCs/>
                <w:lang w:val="ru-RU"/>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 xml:space="preserve">Театрализованные игры по книге И. Зартайской «Когда я счастлив» </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22 марта</w:t>
            </w:r>
          </w:p>
        </w:tc>
        <w:tc>
          <w:tcPr>
            <w:tcW w:w="2895" w:type="dxa"/>
            <w:vAlign w:val="center"/>
          </w:tcPr>
          <w:p w:rsidR="00B85898" w:rsidRPr="00BE23F8" w:rsidRDefault="00B85898" w:rsidP="003E1701">
            <w:pPr>
              <w:tabs>
                <w:tab w:val="left" w:pos="284"/>
              </w:tabs>
              <w:ind w:right="-2"/>
              <w:jc w:val="center"/>
              <w:rPr>
                <w:bCs/>
                <w:kern w:val="24"/>
              </w:rPr>
            </w:pPr>
            <w:r w:rsidRPr="00BE23F8">
              <w:rPr>
                <w:bCs/>
                <w:kern w:val="24"/>
              </w:rPr>
              <w:t>Всемирный день водных ресурсов</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Игры с водой</w:t>
            </w:r>
          </w:p>
        </w:tc>
        <w:tc>
          <w:tcPr>
            <w:tcW w:w="3809"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Чтение. Беседа-рассказ с элементами презентации</w:t>
            </w:r>
          </w:p>
          <w:p w:rsidR="00B85898" w:rsidRPr="00BE23F8" w:rsidRDefault="00B85898" w:rsidP="003E1701">
            <w:pPr>
              <w:tabs>
                <w:tab w:val="left" w:pos="284"/>
              </w:tabs>
              <w:ind w:right="-2"/>
              <w:jc w:val="center"/>
              <w:rPr>
                <w:sz w:val="24"/>
                <w:szCs w:val="24"/>
                <w:lang w:eastAsia="ru-RU"/>
              </w:rPr>
            </w:pPr>
            <w:r w:rsidRPr="00BE23F8">
              <w:rPr>
                <w:sz w:val="24"/>
                <w:szCs w:val="24"/>
                <w:lang w:eastAsia="ru-RU"/>
              </w:rPr>
              <w:t>Экспериментирование с водой</w:t>
            </w: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Тематический образовательный проект «Планета «Океан»</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bCs/>
                <w:kern w:val="24"/>
              </w:rPr>
            </w:pPr>
            <w:r w:rsidRPr="00BE23F8">
              <w:rPr>
                <w:bCs/>
                <w:kern w:val="24"/>
              </w:rPr>
              <w:t>23 марта</w:t>
            </w:r>
          </w:p>
        </w:tc>
        <w:tc>
          <w:tcPr>
            <w:tcW w:w="2895" w:type="dxa"/>
            <w:vAlign w:val="center"/>
          </w:tcPr>
          <w:p w:rsidR="00B85898" w:rsidRPr="00BE23F8" w:rsidRDefault="00B85898" w:rsidP="003E1701">
            <w:pPr>
              <w:tabs>
                <w:tab w:val="left" w:pos="284"/>
              </w:tabs>
              <w:ind w:right="-2"/>
              <w:jc w:val="center"/>
              <w:rPr>
                <w:bCs/>
                <w:kern w:val="24"/>
              </w:rPr>
            </w:pPr>
            <w:r w:rsidRPr="00BE23F8">
              <w:rPr>
                <w:bCs/>
                <w:kern w:val="24"/>
              </w:rPr>
              <w:t>День Конституции Чеченской Республики</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tcBorders>
              <w:right w:val="single" w:sz="4" w:space="0" w:color="000000"/>
            </w:tcBorders>
            <w:vAlign w:val="center"/>
          </w:tcPr>
          <w:p w:rsidR="00B85898" w:rsidRPr="00BE23F8" w:rsidRDefault="00B85898" w:rsidP="003E1701">
            <w:pPr>
              <w:tabs>
                <w:tab w:val="left" w:pos="284"/>
              </w:tabs>
              <w:ind w:right="-2"/>
              <w:jc w:val="center"/>
              <w:rPr>
                <w:sz w:val="24"/>
                <w:szCs w:val="24"/>
                <w:lang w:eastAsia="ru-RU"/>
              </w:rPr>
            </w:pPr>
          </w:p>
        </w:tc>
        <w:tc>
          <w:tcPr>
            <w:tcW w:w="2231" w:type="dxa"/>
            <w:gridSpan w:val="2"/>
            <w:tcBorders>
              <w:left w:val="single" w:sz="4" w:space="0" w:color="000000"/>
            </w:tcBorders>
            <w:vAlign w:val="center"/>
          </w:tcPr>
          <w:p w:rsidR="00B85898" w:rsidRPr="00BE23F8" w:rsidRDefault="00B85898" w:rsidP="003E1701">
            <w:pPr>
              <w:tabs>
                <w:tab w:val="left" w:pos="284"/>
              </w:tabs>
              <w:ind w:right="-2"/>
              <w:jc w:val="center"/>
              <w:rPr>
                <w:sz w:val="24"/>
                <w:szCs w:val="24"/>
                <w:lang w:eastAsia="ru-RU"/>
              </w:rPr>
            </w:pPr>
          </w:p>
        </w:tc>
        <w:tc>
          <w:tcPr>
            <w:tcW w:w="4186" w:type="dxa"/>
            <w:gridSpan w:val="3"/>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Утренник</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bCs/>
                <w:kern w:val="24"/>
              </w:rPr>
            </w:pPr>
            <w:r w:rsidRPr="00BE23F8">
              <w:rPr>
                <w:bCs/>
                <w:kern w:val="24"/>
              </w:rPr>
              <w:t>23 марта</w:t>
            </w:r>
          </w:p>
        </w:tc>
        <w:tc>
          <w:tcPr>
            <w:tcW w:w="2895" w:type="dxa"/>
            <w:vAlign w:val="center"/>
          </w:tcPr>
          <w:p w:rsidR="00B85898" w:rsidRPr="00BE23F8" w:rsidRDefault="00B85898" w:rsidP="003E1701">
            <w:pPr>
              <w:tabs>
                <w:tab w:val="left" w:pos="284"/>
              </w:tabs>
              <w:ind w:right="-2"/>
              <w:jc w:val="center"/>
              <w:rPr>
                <w:bCs/>
                <w:kern w:val="24"/>
                <w:lang w:val="ru-RU"/>
              </w:rPr>
            </w:pPr>
            <w:r w:rsidRPr="00BE23F8">
              <w:rPr>
                <w:bCs/>
                <w:kern w:val="24"/>
                <w:lang w:val="ru-RU"/>
              </w:rPr>
              <w:t>День государственной символики Чеченской Республики</w:t>
            </w:r>
          </w:p>
        </w:tc>
        <w:tc>
          <w:tcPr>
            <w:tcW w:w="2144"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1578" w:type="dxa"/>
            <w:tcBorders>
              <w:right w:val="single" w:sz="4" w:space="0" w:color="000000"/>
            </w:tcBorders>
            <w:vAlign w:val="center"/>
          </w:tcPr>
          <w:p w:rsidR="00B85898" w:rsidRPr="00BE23F8" w:rsidRDefault="00B85898" w:rsidP="003E1701">
            <w:pPr>
              <w:tabs>
                <w:tab w:val="left" w:pos="284"/>
              </w:tabs>
              <w:ind w:right="-2"/>
              <w:jc w:val="center"/>
              <w:rPr>
                <w:sz w:val="24"/>
                <w:szCs w:val="24"/>
                <w:lang w:val="ru-RU" w:eastAsia="ru-RU"/>
              </w:rPr>
            </w:pPr>
          </w:p>
        </w:tc>
        <w:tc>
          <w:tcPr>
            <w:tcW w:w="6417" w:type="dxa"/>
            <w:gridSpan w:val="5"/>
            <w:tcBorders>
              <w:left w:val="single" w:sz="4" w:space="0" w:color="000000"/>
            </w:tcBorders>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Беседы, знакомство</w:t>
            </w:r>
          </w:p>
        </w:tc>
      </w:tr>
      <w:tr w:rsidR="00B85898" w:rsidRPr="00BE23F8" w:rsidTr="00B85898">
        <w:trPr>
          <w:trHeight w:val="735"/>
        </w:trPr>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85898" w:rsidRPr="00BE23F8" w:rsidRDefault="00B85898" w:rsidP="003E1701">
            <w:pPr>
              <w:tabs>
                <w:tab w:val="left" w:pos="284"/>
              </w:tabs>
              <w:ind w:right="-2"/>
              <w:jc w:val="center"/>
              <w:rPr>
                <w:sz w:val="24"/>
                <w:szCs w:val="24"/>
              </w:rPr>
            </w:pPr>
            <w:r w:rsidRPr="00BE23F8">
              <w:rPr>
                <w:sz w:val="24"/>
                <w:szCs w:val="24"/>
              </w:rPr>
              <w:t>27 марта</w:t>
            </w:r>
          </w:p>
        </w:tc>
        <w:tc>
          <w:tcPr>
            <w:tcW w:w="2895" w:type="dxa"/>
            <w:vMerge w:val="restart"/>
            <w:vAlign w:val="center"/>
          </w:tcPr>
          <w:p w:rsidR="00B85898" w:rsidRPr="00BE23F8" w:rsidRDefault="00B85898" w:rsidP="003E1701">
            <w:pPr>
              <w:tabs>
                <w:tab w:val="left" w:pos="284"/>
              </w:tabs>
              <w:ind w:right="-2"/>
              <w:jc w:val="center"/>
              <w:rPr>
                <w:sz w:val="24"/>
                <w:szCs w:val="24"/>
              </w:rPr>
            </w:pPr>
            <w:r w:rsidRPr="00BE23F8">
              <w:rPr>
                <w:sz w:val="24"/>
                <w:szCs w:val="24"/>
              </w:rPr>
              <w:t>Международный день театра</w:t>
            </w:r>
          </w:p>
        </w:tc>
        <w:tc>
          <w:tcPr>
            <w:tcW w:w="2144" w:type="dxa"/>
            <w:gridSpan w:val="2"/>
            <w:vMerge w:val="restart"/>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Участие в театрализованных играх по мотивам русских народных сказок</w:t>
            </w:r>
          </w:p>
        </w:tc>
        <w:tc>
          <w:tcPr>
            <w:tcW w:w="3809" w:type="dxa"/>
            <w:gridSpan w:val="3"/>
            <w:vMerge w:val="restart"/>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Чтение книг «Куда пойдем? В кукольный театр!», «Какие бывают профессии» Беседы-презентации о творческих профессиях</w:t>
            </w: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 xml:space="preserve">Создание коллекции «Театр в чемодане» </w:t>
            </w:r>
          </w:p>
        </w:tc>
      </w:tr>
      <w:tr w:rsidR="00B85898" w:rsidRPr="00BE23F8" w:rsidTr="00B85898">
        <w:trPr>
          <w:trHeight w:val="735"/>
        </w:trPr>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sz w:val="24"/>
                <w:szCs w:val="24"/>
                <w:lang w:val="ru-RU"/>
              </w:rPr>
            </w:pPr>
          </w:p>
        </w:tc>
        <w:tc>
          <w:tcPr>
            <w:tcW w:w="2895" w:type="dxa"/>
            <w:vMerge/>
            <w:vAlign w:val="center"/>
          </w:tcPr>
          <w:p w:rsidR="00B85898" w:rsidRPr="00BE23F8" w:rsidRDefault="00B85898" w:rsidP="003E1701">
            <w:pPr>
              <w:tabs>
                <w:tab w:val="left" w:pos="284"/>
              </w:tabs>
              <w:ind w:right="-2"/>
              <w:jc w:val="center"/>
              <w:rPr>
                <w:sz w:val="24"/>
                <w:szCs w:val="24"/>
                <w:lang w:val="ru-RU"/>
              </w:rPr>
            </w:pPr>
          </w:p>
        </w:tc>
        <w:tc>
          <w:tcPr>
            <w:tcW w:w="2144" w:type="dxa"/>
            <w:gridSpan w:val="2"/>
            <w:vMerge/>
            <w:vAlign w:val="center"/>
          </w:tcPr>
          <w:p w:rsidR="00B85898" w:rsidRPr="00BE23F8" w:rsidRDefault="00B85898" w:rsidP="003E1701">
            <w:pPr>
              <w:tabs>
                <w:tab w:val="left" w:pos="284"/>
              </w:tabs>
              <w:ind w:right="-2"/>
              <w:jc w:val="center"/>
              <w:rPr>
                <w:sz w:val="24"/>
                <w:szCs w:val="24"/>
                <w:lang w:val="ru-RU" w:eastAsia="ru-RU"/>
              </w:rPr>
            </w:pPr>
          </w:p>
        </w:tc>
        <w:tc>
          <w:tcPr>
            <w:tcW w:w="3809" w:type="dxa"/>
            <w:gridSpan w:val="3"/>
            <w:vMerge/>
            <w:vAlign w:val="center"/>
          </w:tcPr>
          <w:p w:rsidR="00B85898" w:rsidRPr="00BE23F8" w:rsidRDefault="00B85898" w:rsidP="003E1701">
            <w:pPr>
              <w:tabs>
                <w:tab w:val="left" w:pos="284"/>
              </w:tabs>
              <w:ind w:right="-2"/>
              <w:jc w:val="center"/>
              <w:rPr>
                <w:sz w:val="24"/>
                <w:szCs w:val="24"/>
                <w:lang w:val="ru-RU" w:eastAsia="ru-RU"/>
              </w:rPr>
            </w:pP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Подготовка кукольных спектаклей для детей младшего возраста</w:t>
            </w:r>
          </w:p>
        </w:tc>
      </w:tr>
      <w:tr w:rsidR="00B85898" w:rsidRPr="00BE23F8" w:rsidTr="00B85898">
        <w:trPr>
          <w:trHeight w:val="459"/>
        </w:trPr>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sz w:val="24"/>
                <w:szCs w:val="24"/>
                <w:lang w:val="ru-RU" w:eastAsia="ru-RU"/>
              </w:rPr>
            </w:pPr>
          </w:p>
        </w:tc>
        <w:tc>
          <w:tcPr>
            <w:tcW w:w="2895" w:type="dxa"/>
            <w:vMerge/>
            <w:vAlign w:val="center"/>
          </w:tcPr>
          <w:p w:rsidR="00B85898" w:rsidRPr="00BE23F8" w:rsidRDefault="00B85898" w:rsidP="003E1701">
            <w:pPr>
              <w:tabs>
                <w:tab w:val="left" w:pos="284"/>
              </w:tabs>
              <w:ind w:right="-2"/>
              <w:jc w:val="center"/>
              <w:rPr>
                <w:sz w:val="24"/>
                <w:szCs w:val="24"/>
                <w:lang w:val="ru-RU"/>
              </w:rPr>
            </w:pPr>
          </w:p>
        </w:tc>
        <w:tc>
          <w:tcPr>
            <w:tcW w:w="2144"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1578" w:type="dxa"/>
            <w:vAlign w:val="center"/>
          </w:tcPr>
          <w:p w:rsidR="00B85898" w:rsidRPr="00BE23F8" w:rsidRDefault="00B85898" w:rsidP="003E1701">
            <w:pPr>
              <w:tabs>
                <w:tab w:val="left" w:pos="284"/>
              </w:tabs>
              <w:ind w:right="-2"/>
              <w:jc w:val="center"/>
              <w:rPr>
                <w:sz w:val="24"/>
                <w:szCs w:val="24"/>
                <w:lang w:val="ru-RU" w:eastAsia="ru-RU"/>
              </w:rPr>
            </w:pPr>
          </w:p>
        </w:tc>
        <w:tc>
          <w:tcPr>
            <w:tcW w:w="2231"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4186"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Посещение театра (при участии родителей)</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31 марта</w:t>
            </w:r>
          </w:p>
        </w:tc>
        <w:tc>
          <w:tcPr>
            <w:tcW w:w="2895" w:type="dxa"/>
            <w:vAlign w:val="center"/>
          </w:tcPr>
          <w:p w:rsidR="00B85898" w:rsidRPr="00BE23F8" w:rsidRDefault="00B85898" w:rsidP="003E1701">
            <w:pPr>
              <w:tabs>
                <w:tab w:val="left" w:pos="284"/>
              </w:tabs>
              <w:ind w:right="-2"/>
              <w:jc w:val="center"/>
              <w:rPr>
                <w:bCs/>
                <w:kern w:val="24"/>
              </w:rPr>
            </w:pPr>
            <w:r w:rsidRPr="00BE23F8">
              <w:rPr>
                <w:bCs/>
                <w:kern w:val="24"/>
              </w:rPr>
              <w:t>День Корнея Чуковского</w:t>
            </w: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Подготовка театрализованного действа по стихам Корнея Чуковского с участием детей разных возрастных групп и родителей</w:t>
            </w:r>
          </w:p>
        </w:tc>
      </w:tr>
      <w:tr w:rsidR="00B85898" w:rsidRPr="00BE23F8" w:rsidTr="00B85898">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t>2 апреля</w:t>
            </w:r>
          </w:p>
        </w:tc>
        <w:tc>
          <w:tcPr>
            <w:tcW w:w="2895" w:type="dxa"/>
            <w:vMerge w:val="restart"/>
            <w:vAlign w:val="center"/>
          </w:tcPr>
          <w:p w:rsidR="00B85898" w:rsidRPr="00BE23F8" w:rsidRDefault="00B85898" w:rsidP="003E1701">
            <w:pPr>
              <w:tabs>
                <w:tab w:val="left" w:pos="284"/>
              </w:tabs>
              <w:ind w:right="-2"/>
              <w:jc w:val="center"/>
              <w:rPr>
                <w:sz w:val="24"/>
                <w:szCs w:val="24"/>
                <w:lang w:eastAsia="ru-RU"/>
              </w:rPr>
            </w:pPr>
            <w:r w:rsidRPr="00BE23F8">
              <w:t>Международный день детской книги</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Проект «Наши любимые книги»</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ign w:val="center"/>
          </w:tcPr>
          <w:p w:rsidR="00B85898" w:rsidRPr="00BE23F8" w:rsidRDefault="00B85898" w:rsidP="003E1701">
            <w:pPr>
              <w:tabs>
                <w:tab w:val="left" w:pos="284"/>
              </w:tabs>
              <w:ind w:right="-2"/>
              <w:jc w:val="center"/>
              <w:rPr>
                <w:bCs/>
                <w:kern w:val="24"/>
              </w:rPr>
            </w:pPr>
          </w:p>
        </w:tc>
        <w:tc>
          <w:tcPr>
            <w:tcW w:w="2895" w:type="dxa"/>
            <w:vMerge/>
            <w:vAlign w:val="center"/>
          </w:tcPr>
          <w:p w:rsidR="00B85898" w:rsidRPr="00BE23F8" w:rsidRDefault="00B85898" w:rsidP="003E1701">
            <w:pPr>
              <w:tabs>
                <w:tab w:val="left" w:pos="284"/>
              </w:tabs>
              <w:jc w:val="center"/>
              <w:rPr>
                <w:bCs/>
                <w:kern w:val="24"/>
              </w:rPr>
            </w:pPr>
          </w:p>
        </w:tc>
        <w:tc>
          <w:tcPr>
            <w:tcW w:w="2026" w:type="dxa"/>
            <w:vAlign w:val="center"/>
          </w:tcPr>
          <w:p w:rsidR="00B85898" w:rsidRPr="00BE23F8" w:rsidRDefault="00B85898" w:rsidP="003E1701">
            <w:pPr>
              <w:tabs>
                <w:tab w:val="left" w:pos="284"/>
              </w:tabs>
              <w:ind w:right="-2"/>
              <w:jc w:val="center"/>
              <w:rPr>
                <w:sz w:val="24"/>
                <w:szCs w:val="24"/>
                <w:lang w:eastAsia="ru-RU"/>
              </w:rPr>
            </w:pPr>
          </w:p>
        </w:tc>
        <w:tc>
          <w:tcPr>
            <w:tcW w:w="4052"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Беседа-рассказ «Как книга к нам пришла»</w:t>
            </w:r>
          </w:p>
        </w:tc>
        <w:tc>
          <w:tcPr>
            <w:tcW w:w="4061" w:type="dxa"/>
            <w:gridSpan w:val="2"/>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Сюжетно-дидактическая игра «В издательстве детской литературы»</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kern w:val="24"/>
                <w:lang w:val="ru-RU"/>
              </w:rPr>
            </w:pPr>
          </w:p>
        </w:tc>
        <w:tc>
          <w:tcPr>
            <w:tcW w:w="2895" w:type="dxa"/>
            <w:vMerge/>
            <w:vAlign w:val="center"/>
          </w:tcPr>
          <w:p w:rsidR="00B85898" w:rsidRPr="00BE23F8" w:rsidRDefault="00B85898" w:rsidP="003E1701">
            <w:pPr>
              <w:tabs>
                <w:tab w:val="left" w:pos="284"/>
              </w:tabs>
              <w:jc w:val="center"/>
              <w:rPr>
                <w:bCs/>
                <w:kern w:val="24"/>
                <w:lang w:val="ru-RU"/>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Тематическая выставка «Любимые книги наших пап и мам»</w:t>
            </w:r>
          </w:p>
        </w:tc>
      </w:tr>
      <w:tr w:rsidR="00B85898" w:rsidRPr="00BE23F8" w:rsidTr="00B85898">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7 апреля</w:t>
            </w:r>
          </w:p>
        </w:tc>
        <w:tc>
          <w:tcPr>
            <w:tcW w:w="2895" w:type="dxa"/>
            <w:vMerge w:val="restart"/>
            <w:vAlign w:val="center"/>
          </w:tcPr>
          <w:p w:rsidR="00B85898" w:rsidRPr="00BE23F8" w:rsidRDefault="00B85898" w:rsidP="003E1701">
            <w:pPr>
              <w:tabs>
                <w:tab w:val="left" w:pos="284"/>
              </w:tabs>
              <w:jc w:val="center"/>
              <w:rPr>
                <w:bCs/>
                <w:kern w:val="24"/>
              </w:rPr>
            </w:pPr>
            <w:r w:rsidRPr="00BE23F8">
              <w:rPr>
                <w:bCs/>
                <w:kern w:val="24"/>
              </w:rPr>
              <w:t>Всемирный день здоровья</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Физкультурные досуги</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ign w:val="center"/>
          </w:tcPr>
          <w:p w:rsidR="00B85898" w:rsidRPr="00BE23F8" w:rsidRDefault="00B85898" w:rsidP="003E1701">
            <w:pPr>
              <w:tabs>
                <w:tab w:val="left" w:pos="284"/>
              </w:tabs>
              <w:ind w:right="-2"/>
              <w:jc w:val="center"/>
              <w:rPr>
                <w:bCs/>
                <w:kern w:val="24"/>
              </w:rPr>
            </w:pPr>
          </w:p>
        </w:tc>
        <w:tc>
          <w:tcPr>
            <w:tcW w:w="2895" w:type="dxa"/>
            <w:vMerge/>
            <w:vAlign w:val="center"/>
          </w:tcPr>
          <w:p w:rsidR="00B85898" w:rsidRPr="00BE23F8" w:rsidRDefault="00B85898" w:rsidP="003E1701">
            <w:pPr>
              <w:tabs>
                <w:tab w:val="left" w:pos="284"/>
              </w:tabs>
              <w:jc w:val="center"/>
              <w:rPr>
                <w:bCs/>
                <w:kern w:val="24"/>
              </w:rPr>
            </w:pP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6417" w:type="dxa"/>
            <w:gridSpan w:val="5"/>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Викторина «Я питаюсь правильно»</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12 апреля</w:t>
            </w:r>
          </w:p>
        </w:tc>
        <w:tc>
          <w:tcPr>
            <w:tcW w:w="2895"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День космонавтики</w:t>
            </w: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Тематический образовательный проект «Большое космическое путешествие»</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restart"/>
            <w:vAlign w:val="center"/>
          </w:tcPr>
          <w:p w:rsidR="00B85898" w:rsidRPr="00BE23F8" w:rsidRDefault="00B85898" w:rsidP="003E1701">
            <w:pPr>
              <w:tabs>
                <w:tab w:val="left" w:pos="284"/>
              </w:tabs>
              <w:ind w:right="-2"/>
              <w:jc w:val="center"/>
              <w:rPr>
                <w:bCs/>
                <w:kern w:val="24"/>
              </w:rPr>
            </w:pPr>
            <w:r w:rsidRPr="00BE23F8">
              <w:rPr>
                <w:bCs/>
                <w:kern w:val="24"/>
              </w:rPr>
              <w:t>16 апреля</w:t>
            </w:r>
          </w:p>
        </w:tc>
        <w:tc>
          <w:tcPr>
            <w:tcW w:w="2895" w:type="dxa"/>
            <w:vMerge w:val="restart"/>
            <w:vAlign w:val="center"/>
          </w:tcPr>
          <w:p w:rsidR="00B85898" w:rsidRPr="00BE23F8" w:rsidRDefault="00B85898" w:rsidP="003E1701">
            <w:pPr>
              <w:tabs>
                <w:tab w:val="left" w:pos="284"/>
              </w:tabs>
              <w:jc w:val="center"/>
              <w:rPr>
                <w:bCs/>
                <w:kern w:val="24"/>
              </w:rPr>
            </w:pPr>
            <w:r w:rsidRPr="00BE23F8">
              <w:rPr>
                <w:bCs/>
                <w:kern w:val="24"/>
              </w:rPr>
              <w:t>День мира</w:t>
            </w:r>
          </w:p>
        </w:tc>
        <w:tc>
          <w:tcPr>
            <w:tcW w:w="2026" w:type="dxa"/>
            <w:vAlign w:val="center"/>
          </w:tcPr>
          <w:p w:rsidR="00B85898" w:rsidRPr="00BE23F8" w:rsidRDefault="00B85898" w:rsidP="003E1701">
            <w:pPr>
              <w:tabs>
                <w:tab w:val="left" w:pos="284"/>
              </w:tabs>
              <w:ind w:right="-2"/>
              <w:jc w:val="center"/>
              <w:rPr>
                <w:sz w:val="24"/>
                <w:szCs w:val="24"/>
                <w:lang w:eastAsia="ru-RU"/>
              </w:rPr>
            </w:pPr>
          </w:p>
        </w:tc>
        <w:tc>
          <w:tcPr>
            <w:tcW w:w="2027" w:type="dxa"/>
            <w:gridSpan w:val="3"/>
            <w:vAlign w:val="center"/>
          </w:tcPr>
          <w:p w:rsidR="00B85898" w:rsidRPr="00BE23F8" w:rsidRDefault="00B85898" w:rsidP="003E1701">
            <w:pPr>
              <w:tabs>
                <w:tab w:val="left" w:pos="284"/>
              </w:tabs>
              <w:ind w:right="-2"/>
              <w:jc w:val="center"/>
              <w:rPr>
                <w:sz w:val="24"/>
                <w:szCs w:val="24"/>
                <w:lang w:eastAsia="ru-RU"/>
              </w:rPr>
            </w:pPr>
          </w:p>
        </w:tc>
        <w:tc>
          <w:tcPr>
            <w:tcW w:w="6086" w:type="dxa"/>
            <w:gridSpan w:val="4"/>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Беседы о празднике</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ign w:val="center"/>
          </w:tcPr>
          <w:p w:rsidR="00B85898" w:rsidRPr="00BE23F8" w:rsidRDefault="00B85898" w:rsidP="003E1701">
            <w:pPr>
              <w:tabs>
                <w:tab w:val="left" w:pos="284"/>
              </w:tabs>
              <w:ind w:right="-2"/>
              <w:jc w:val="center"/>
              <w:rPr>
                <w:bCs/>
                <w:kern w:val="24"/>
              </w:rPr>
            </w:pPr>
          </w:p>
        </w:tc>
        <w:tc>
          <w:tcPr>
            <w:tcW w:w="2895" w:type="dxa"/>
            <w:vMerge/>
            <w:vAlign w:val="center"/>
          </w:tcPr>
          <w:p w:rsidR="00B85898" w:rsidRPr="00BE23F8" w:rsidRDefault="00B85898" w:rsidP="003E1701">
            <w:pPr>
              <w:tabs>
                <w:tab w:val="left" w:pos="284"/>
              </w:tabs>
              <w:jc w:val="center"/>
              <w:rPr>
                <w:bCs/>
                <w:kern w:val="24"/>
              </w:rPr>
            </w:pP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Физкультурный досуг</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19 апреля</w:t>
            </w:r>
          </w:p>
        </w:tc>
        <w:tc>
          <w:tcPr>
            <w:tcW w:w="2895" w:type="dxa"/>
            <w:vAlign w:val="center"/>
          </w:tcPr>
          <w:p w:rsidR="00B85898" w:rsidRPr="00BE23F8" w:rsidRDefault="00B85898" w:rsidP="003E1701">
            <w:pPr>
              <w:tabs>
                <w:tab w:val="left" w:pos="284"/>
              </w:tabs>
              <w:jc w:val="center"/>
              <w:rPr>
                <w:bCs/>
                <w:kern w:val="24"/>
              </w:rPr>
            </w:pPr>
            <w:r w:rsidRPr="00BE23F8">
              <w:rPr>
                <w:bCs/>
                <w:kern w:val="24"/>
              </w:rPr>
              <w:t>День подснежника</w:t>
            </w: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Акция «Первоцветы»: создаем экологическую книгу детского сада</w:t>
            </w:r>
          </w:p>
        </w:tc>
      </w:tr>
      <w:tr w:rsidR="00B85898" w:rsidRPr="00BE23F8" w:rsidTr="00B85898">
        <w:trPr>
          <w:trHeight w:val="150"/>
        </w:trPr>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22 апреля</w:t>
            </w:r>
          </w:p>
        </w:tc>
        <w:tc>
          <w:tcPr>
            <w:tcW w:w="2895"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Всемирный день Земли</w:t>
            </w:r>
          </w:p>
        </w:tc>
        <w:tc>
          <w:tcPr>
            <w:tcW w:w="2144" w:type="dxa"/>
            <w:gridSpan w:val="2"/>
            <w:vMerge w:val="restart"/>
            <w:vAlign w:val="center"/>
          </w:tcPr>
          <w:p w:rsidR="00B85898" w:rsidRPr="00BE23F8" w:rsidRDefault="00B85898" w:rsidP="003E1701">
            <w:pPr>
              <w:tabs>
                <w:tab w:val="left" w:pos="284"/>
              </w:tabs>
              <w:ind w:right="-2"/>
              <w:jc w:val="center"/>
              <w:rPr>
                <w:sz w:val="24"/>
                <w:szCs w:val="24"/>
                <w:lang w:eastAsia="ru-RU"/>
              </w:rPr>
            </w:pPr>
          </w:p>
        </w:tc>
        <w:tc>
          <w:tcPr>
            <w:tcW w:w="1578" w:type="dxa"/>
            <w:vMerge w:val="restart"/>
            <w:vAlign w:val="center"/>
          </w:tcPr>
          <w:p w:rsidR="00B85898" w:rsidRPr="00BE23F8" w:rsidRDefault="00B85898" w:rsidP="003E1701">
            <w:pPr>
              <w:tabs>
                <w:tab w:val="left" w:pos="284"/>
              </w:tabs>
              <w:ind w:right="-2"/>
              <w:jc w:val="center"/>
              <w:rPr>
                <w:sz w:val="24"/>
                <w:szCs w:val="24"/>
                <w:lang w:eastAsia="ru-RU"/>
              </w:rPr>
            </w:pPr>
          </w:p>
        </w:tc>
        <w:tc>
          <w:tcPr>
            <w:tcW w:w="6417" w:type="dxa"/>
            <w:gridSpan w:val="5"/>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Познавательный досуг</w:t>
            </w:r>
          </w:p>
        </w:tc>
      </w:tr>
      <w:tr w:rsidR="00B85898" w:rsidRPr="00BE23F8" w:rsidTr="00B85898">
        <w:trPr>
          <w:trHeight w:val="150"/>
        </w:trPr>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ign w:val="center"/>
          </w:tcPr>
          <w:p w:rsidR="00B85898" w:rsidRPr="00BE23F8" w:rsidRDefault="00B85898" w:rsidP="003E1701">
            <w:pPr>
              <w:tabs>
                <w:tab w:val="left" w:pos="284"/>
              </w:tabs>
              <w:ind w:right="-2"/>
              <w:jc w:val="center"/>
              <w:rPr>
                <w:bCs/>
                <w:kern w:val="24"/>
              </w:rPr>
            </w:pPr>
          </w:p>
        </w:tc>
        <w:tc>
          <w:tcPr>
            <w:tcW w:w="2895" w:type="dxa"/>
            <w:vMerge/>
            <w:vAlign w:val="center"/>
          </w:tcPr>
          <w:p w:rsidR="00B85898" w:rsidRPr="00BE23F8" w:rsidRDefault="00B85898" w:rsidP="003E1701">
            <w:pPr>
              <w:tabs>
                <w:tab w:val="left" w:pos="284"/>
              </w:tabs>
              <w:ind w:right="-2"/>
              <w:jc w:val="center"/>
              <w:rPr>
                <w:bCs/>
                <w:kern w:val="24"/>
              </w:rPr>
            </w:pPr>
          </w:p>
        </w:tc>
        <w:tc>
          <w:tcPr>
            <w:tcW w:w="2144" w:type="dxa"/>
            <w:gridSpan w:val="2"/>
            <w:vMerge/>
            <w:vAlign w:val="center"/>
          </w:tcPr>
          <w:p w:rsidR="00B85898" w:rsidRPr="00BE23F8" w:rsidRDefault="00B85898" w:rsidP="003E1701">
            <w:pPr>
              <w:tabs>
                <w:tab w:val="left" w:pos="284"/>
              </w:tabs>
              <w:ind w:right="-2"/>
              <w:jc w:val="center"/>
              <w:rPr>
                <w:sz w:val="24"/>
                <w:szCs w:val="24"/>
                <w:lang w:eastAsia="ru-RU"/>
              </w:rPr>
            </w:pPr>
          </w:p>
        </w:tc>
        <w:tc>
          <w:tcPr>
            <w:tcW w:w="1578" w:type="dxa"/>
            <w:vMerge/>
            <w:vAlign w:val="center"/>
          </w:tcPr>
          <w:p w:rsidR="00B85898" w:rsidRPr="00BE23F8" w:rsidRDefault="00B85898" w:rsidP="003E1701">
            <w:pPr>
              <w:tabs>
                <w:tab w:val="left" w:pos="284"/>
              </w:tabs>
              <w:ind w:right="-2"/>
              <w:jc w:val="center"/>
              <w:rPr>
                <w:sz w:val="24"/>
                <w:szCs w:val="24"/>
                <w:lang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Чтение глав из книги П. Клушанцева «О чем рассказа телескоп»</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29 апреля</w:t>
            </w:r>
          </w:p>
        </w:tc>
        <w:tc>
          <w:tcPr>
            <w:tcW w:w="2895"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Международный день танца</w:t>
            </w: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Конкурс танцев «Танцует вся моя семья»</w:t>
            </w:r>
          </w:p>
        </w:tc>
      </w:tr>
      <w:tr w:rsidR="00B85898" w:rsidRPr="00BE23F8" w:rsidTr="00B85898">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1 мая</w:t>
            </w:r>
          </w:p>
        </w:tc>
        <w:tc>
          <w:tcPr>
            <w:tcW w:w="2895" w:type="dxa"/>
            <w:vMerge w:val="restart"/>
            <w:vAlign w:val="center"/>
          </w:tcPr>
          <w:p w:rsidR="00B85898" w:rsidRPr="00BE23F8" w:rsidRDefault="00B85898" w:rsidP="003E1701">
            <w:pPr>
              <w:tabs>
                <w:tab w:val="left" w:pos="284"/>
              </w:tabs>
              <w:ind w:right="-2"/>
              <w:jc w:val="center"/>
              <w:rPr>
                <w:bCs/>
                <w:kern w:val="24"/>
              </w:rPr>
            </w:pPr>
            <w:r w:rsidRPr="00BE23F8">
              <w:rPr>
                <w:bCs/>
                <w:kern w:val="24"/>
              </w:rPr>
              <w:t>День весны и Труда</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Музыкальный досуг «Песни весны»</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ign w:val="center"/>
          </w:tcPr>
          <w:p w:rsidR="00B85898" w:rsidRPr="00BE23F8" w:rsidRDefault="00B85898" w:rsidP="003E1701">
            <w:pPr>
              <w:tabs>
                <w:tab w:val="left" w:pos="284"/>
              </w:tabs>
              <w:ind w:right="-2"/>
              <w:jc w:val="center"/>
              <w:rPr>
                <w:bCs/>
                <w:kern w:val="24"/>
              </w:rPr>
            </w:pPr>
          </w:p>
        </w:tc>
        <w:tc>
          <w:tcPr>
            <w:tcW w:w="2895" w:type="dxa"/>
            <w:vMerge/>
            <w:vAlign w:val="center"/>
          </w:tcPr>
          <w:p w:rsidR="00B85898" w:rsidRPr="00BE23F8" w:rsidRDefault="00B85898" w:rsidP="003E1701">
            <w:pPr>
              <w:tabs>
                <w:tab w:val="left" w:pos="284"/>
              </w:tabs>
              <w:ind w:right="-2"/>
              <w:jc w:val="center"/>
              <w:rPr>
                <w:bCs/>
                <w:kern w:val="24"/>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Трудовой десант на участке детского сада с участием родителей</w:t>
            </w:r>
          </w:p>
          <w:p w:rsidR="00B85898" w:rsidRPr="00BE23F8" w:rsidRDefault="00B85898" w:rsidP="003E1701">
            <w:pPr>
              <w:tabs>
                <w:tab w:val="left" w:pos="284"/>
              </w:tabs>
              <w:ind w:right="-2"/>
              <w:jc w:val="center"/>
              <w:rPr>
                <w:sz w:val="24"/>
                <w:szCs w:val="24"/>
                <w:lang w:val="ru-RU" w:eastAsia="ru-RU"/>
              </w:rPr>
            </w:pPr>
          </w:p>
        </w:tc>
      </w:tr>
      <w:tr w:rsidR="00B85898" w:rsidRPr="00BE23F8" w:rsidTr="00B85898">
        <w:trPr>
          <w:trHeight w:val="322"/>
        </w:trPr>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9 мая</w:t>
            </w:r>
          </w:p>
        </w:tc>
        <w:tc>
          <w:tcPr>
            <w:tcW w:w="2895"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День Победы</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2231" w:type="dxa"/>
            <w:gridSpan w:val="2"/>
            <w:vAlign w:val="center"/>
          </w:tcPr>
          <w:p w:rsidR="00B85898" w:rsidRPr="00BE23F8" w:rsidRDefault="00B85898" w:rsidP="003E1701">
            <w:pPr>
              <w:tabs>
                <w:tab w:val="left" w:pos="284"/>
              </w:tabs>
              <w:ind w:right="-2"/>
              <w:jc w:val="center"/>
              <w:rPr>
                <w:sz w:val="24"/>
                <w:szCs w:val="24"/>
                <w:lang w:eastAsia="ru-RU"/>
              </w:rPr>
            </w:pPr>
          </w:p>
        </w:tc>
        <w:tc>
          <w:tcPr>
            <w:tcW w:w="4186" w:type="dxa"/>
            <w:gridSpan w:val="3"/>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Участие в «Параде дошколят»</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ign w:val="center"/>
          </w:tcPr>
          <w:p w:rsidR="00B85898" w:rsidRPr="00BE23F8" w:rsidRDefault="00B85898" w:rsidP="003E1701">
            <w:pPr>
              <w:tabs>
                <w:tab w:val="left" w:pos="284"/>
              </w:tabs>
              <w:ind w:right="-2"/>
              <w:jc w:val="center"/>
              <w:rPr>
                <w:bCs/>
                <w:kern w:val="24"/>
              </w:rPr>
            </w:pPr>
          </w:p>
        </w:tc>
        <w:tc>
          <w:tcPr>
            <w:tcW w:w="2895" w:type="dxa"/>
            <w:vMerge/>
            <w:vAlign w:val="center"/>
          </w:tcPr>
          <w:p w:rsidR="00B85898" w:rsidRPr="00BE23F8" w:rsidRDefault="00B85898" w:rsidP="003E1701">
            <w:pPr>
              <w:tabs>
                <w:tab w:val="left" w:pos="284"/>
              </w:tabs>
              <w:jc w:val="center"/>
              <w:rPr>
                <w:bCs/>
                <w:kern w:val="24"/>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Совместная с родителями акция возложения цветов к памятнику героям Великой Отечественной войны</w:t>
            </w:r>
          </w:p>
        </w:tc>
      </w:tr>
      <w:tr w:rsidR="00B85898" w:rsidRPr="00BE23F8" w:rsidTr="00B85898">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18 мая</w:t>
            </w:r>
          </w:p>
        </w:tc>
        <w:tc>
          <w:tcPr>
            <w:tcW w:w="2895" w:type="dxa"/>
            <w:vMerge w:val="restart"/>
            <w:vAlign w:val="center"/>
          </w:tcPr>
          <w:p w:rsidR="00B85898" w:rsidRPr="00BE23F8" w:rsidRDefault="00B85898" w:rsidP="003E1701">
            <w:pPr>
              <w:tabs>
                <w:tab w:val="left" w:pos="284"/>
              </w:tabs>
              <w:jc w:val="center"/>
              <w:rPr>
                <w:bCs/>
                <w:kern w:val="24"/>
              </w:rPr>
            </w:pPr>
            <w:r w:rsidRPr="00BE23F8">
              <w:rPr>
                <w:bCs/>
                <w:kern w:val="24"/>
              </w:rPr>
              <w:t>Международный день музеев</w:t>
            </w:r>
          </w:p>
        </w:tc>
        <w:tc>
          <w:tcPr>
            <w:tcW w:w="3722"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Экскурсия в музей детского сада</w:t>
            </w: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Виртуальные экскурсии в музеи России</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kern w:val="24"/>
                <w:lang w:val="ru-RU"/>
              </w:rPr>
            </w:pPr>
          </w:p>
        </w:tc>
        <w:tc>
          <w:tcPr>
            <w:tcW w:w="2895" w:type="dxa"/>
            <w:vMerge/>
            <w:vAlign w:val="center"/>
          </w:tcPr>
          <w:p w:rsidR="00B85898" w:rsidRPr="00BE23F8" w:rsidRDefault="00B85898" w:rsidP="003E1701">
            <w:pPr>
              <w:tabs>
                <w:tab w:val="left" w:pos="284"/>
              </w:tabs>
              <w:jc w:val="center"/>
              <w:rPr>
                <w:bCs/>
                <w:kern w:val="24"/>
                <w:lang w:val="ru-RU"/>
              </w:rPr>
            </w:pPr>
          </w:p>
        </w:tc>
        <w:tc>
          <w:tcPr>
            <w:tcW w:w="3722" w:type="dxa"/>
            <w:gridSpan w:val="3"/>
            <w:vAlign w:val="center"/>
          </w:tcPr>
          <w:p w:rsidR="00B85898" w:rsidRPr="00BE23F8" w:rsidRDefault="00B85898" w:rsidP="003E1701">
            <w:pPr>
              <w:tabs>
                <w:tab w:val="left" w:pos="284"/>
              </w:tabs>
              <w:ind w:right="-2"/>
              <w:jc w:val="center"/>
              <w:rPr>
                <w:sz w:val="24"/>
                <w:szCs w:val="24"/>
                <w:lang w:val="ru-RU" w:eastAsia="ru-RU"/>
              </w:rPr>
            </w:pPr>
          </w:p>
        </w:tc>
        <w:tc>
          <w:tcPr>
            <w:tcW w:w="6417" w:type="dxa"/>
            <w:gridSpan w:val="5"/>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Коллекционирование «Музей в чемодане»</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19 мая</w:t>
            </w:r>
          </w:p>
        </w:tc>
        <w:tc>
          <w:tcPr>
            <w:tcW w:w="2895" w:type="dxa"/>
            <w:vAlign w:val="center"/>
          </w:tcPr>
          <w:p w:rsidR="00B85898" w:rsidRPr="00BE23F8" w:rsidRDefault="00B85898" w:rsidP="003E1701">
            <w:pPr>
              <w:tabs>
                <w:tab w:val="left" w:pos="284"/>
              </w:tabs>
              <w:ind w:right="-2"/>
              <w:jc w:val="center"/>
              <w:rPr>
                <w:sz w:val="24"/>
                <w:szCs w:val="24"/>
                <w:lang w:val="ru-RU" w:eastAsia="ru-RU"/>
              </w:rPr>
            </w:pPr>
            <w:r w:rsidRPr="00BE23F8">
              <w:rPr>
                <w:bCs/>
                <w:lang w:val="ru-RU" w:eastAsia="ru-RU"/>
              </w:rPr>
              <w:t>День детских общественных организаций в России</w:t>
            </w:r>
          </w:p>
        </w:tc>
        <w:tc>
          <w:tcPr>
            <w:tcW w:w="2144"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1578" w:type="dxa"/>
            <w:vAlign w:val="center"/>
          </w:tcPr>
          <w:p w:rsidR="00B85898" w:rsidRPr="00BE23F8" w:rsidRDefault="00B85898" w:rsidP="003E1701">
            <w:pPr>
              <w:tabs>
                <w:tab w:val="left" w:pos="284"/>
              </w:tabs>
              <w:ind w:right="-2"/>
              <w:jc w:val="center"/>
              <w:rPr>
                <w:sz w:val="24"/>
                <w:szCs w:val="24"/>
                <w:lang w:val="ru-RU"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Беседа-рассказ с элементами презентации</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24 мая</w:t>
            </w:r>
          </w:p>
        </w:tc>
        <w:tc>
          <w:tcPr>
            <w:tcW w:w="2895" w:type="dxa"/>
            <w:vAlign w:val="center"/>
          </w:tcPr>
          <w:p w:rsidR="00B85898" w:rsidRPr="00BE23F8" w:rsidRDefault="00B85898" w:rsidP="003E1701">
            <w:pPr>
              <w:tabs>
                <w:tab w:val="left" w:pos="284"/>
              </w:tabs>
              <w:ind w:right="-2"/>
              <w:jc w:val="center"/>
              <w:rPr>
                <w:sz w:val="24"/>
                <w:szCs w:val="24"/>
                <w:lang w:val="ru-RU" w:eastAsia="ru-RU"/>
              </w:rPr>
            </w:pPr>
            <w:r w:rsidRPr="00BE23F8">
              <w:rPr>
                <w:bCs/>
                <w:lang w:val="ru-RU" w:eastAsia="ru-RU"/>
              </w:rPr>
              <w:t>День славянской письменности и культуры</w:t>
            </w:r>
          </w:p>
        </w:tc>
        <w:tc>
          <w:tcPr>
            <w:tcW w:w="3722" w:type="dxa"/>
            <w:gridSpan w:val="3"/>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Беседа-рассказ с элементами презентации «Волшебные буквы»</w:t>
            </w: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Познавательный досуг-викторина «Как пишут в разных странах»</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1 июня</w:t>
            </w:r>
          </w:p>
        </w:tc>
        <w:tc>
          <w:tcPr>
            <w:tcW w:w="2895"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Международный день защиты детей</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1578" w:type="dxa"/>
            <w:vAlign w:val="center"/>
          </w:tcPr>
          <w:p w:rsidR="00B85898" w:rsidRPr="00BE23F8" w:rsidRDefault="00B85898" w:rsidP="003E1701">
            <w:pPr>
              <w:tabs>
                <w:tab w:val="left" w:pos="284"/>
              </w:tabs>
              <w:ind w:right="-2"/>
              <w:jc w:val="center"/>
              <w:rPr>
                <w:sz w:val="24"/>
                <w:szCs w:val="24"/>
                <w:lang w:eastAsia="ru-RU"/>
              </w:rPr>
            </w:pPr>
          </w:p>
        </w:tc>
        <w:tc>
          <w:tcPr>
            <w:tcW w:w="2231" w:type="dxa"/>
            <w:gridSpan w:val="2"/>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Конкурс рисунков на асфальте</w:t>
            </w:r>
          </w:p>
        </w:tc>
        <w:tc>
          <w:tcPr>
            <w:tcW w:w="4186" w:type="dxa"/>
            <w:gridSpan w:val="3"/>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val="ru-RU" w:eastAsia="ru-RU"/>
              </w:rPr>
              <w:t xml:space="preserve">Тематический образовательный проект «Я – ребенок! </w:t>
            </w:r>
            <w:r w:rsidRPr="00BE23F8">
              <w:rPr>
                <w:sz w:val="24"/>
                <w:szCs w:val="24"/>
                <w:lang w:eastAsia="ru-RU"/>
              </w:rPr>
              <w:t>И я имею право…»</w:t>
            </w:r>
          </w:p>
        </w:tc>
      </w:tr>
      <w:tr w:rsidR="00B85898" w:rsidRPr="00BE23F8" w:rsidTr="00B85898">
        <w:trPr>
          <w:trHeight w:val="629"/>
        </w:trPr>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3 июня</w:t>
            </w:r>
          </w:p>
        </w:tc>
        <w:tc>
          <w:tcPr>
            <w:tcW w:w="2895"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Всемирный день велосипеда</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Велопробег</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6 июня</w:t>
            </w:r>
          </w:p>
        </w:tc>
        <w:tc>
          <w:tcPr>
            <w:tcW w:w="2895" w:type="dxa"/>
            <w:vAlign w:val="center"/>
          </w:tcPr>
          <w:p w:rsidR="00B85898" w:rsidRPr="00BE23F8" w:rsidRDefault="00B85898" w:rsidP="003E1701">
            <w:pPr>
              <w:tabs>
                <w:tab w:val="left" w:pos="284"/>
              </w:tabs>
              <w:ind w:right="-2"/>
              <w:jc w:val="center"/>
              <w:rPr>
                <w:bCs/>
                <w:kern w:val="24"/>
              </w:rPr>
            </w:pPr>
            <w:r w:rsidRPr="00BE23F8">
              <w:rPr>
                <w:bCs/>
                <w:kern w:val="24"/>
              </w:rPr>
              <w:t>День русского языка в ООН</w:t>
            </w:r>
          </w:p>
          <w:p w:rsidR="00B85898" w:rsidRPr="00BE23F8" w:rsidRDefault="00B85898" w:rsidP="003E1701">
            <w:pPr>
              <w:tabs>
                <w:tab w:val="left" w:pos="284"/>
              </w:tabs>
              <w:ind w:right="-2"/>
              <w:jc w:val="center"/>
              <w:rPr>
                <w:sz w:val="24"/>
                <w:szCs w:val="24"/>
                <w:lang w:eastAsia="ru-RU"/>
              </w:rPr>
            </w:pPr>
            <w:r w:rsidRPr="00BE23F8">
              <w:rPr>
                <w:sz w:val="24"/>
                <w:szCs w:val="24"/>
                <w:lang w:eastAsia="ru-RU"/>
              </w:rPr>
              <w:t>Пушкинский день России</w:t>
            </w: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Тематический образовательный проект «Сказки Пушкина»</w:t>
            </w:r>
          </w:p>
        </w:tc>
      </w:tr>
      <w:tr w:rsidR="00B85898" w:rsidRPr="00BE23F8" w:rsidTr="00B85898">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kern w:val="24"/>
              </w:rPr>
              <w:t>12 июня</w:t>
            </w:r>
          </w:p>
        </w:tc>
        <w:tc>
          <w:tcPr>
            <w:tcW w:w="2895" w:type="dxa"/>
            <w:vMerge w:val="restart"/>
            <w:vAlign w:val="center"/>
          </w:tcPr>
          <w:p w:rsidR="00B85898" w:rsidRPr="00BE23F8" w:rsidRDefault="00B85898" w:rsidP="003E1701">
            <w:pPr>
              <w:tabs>
                <w:tab w:val="left" w:pos="284"/>
              </w:tabs>
              <w:ind w:right="-2"/>
              <w:jc w:val="center"/>
              <w:rPr>
                <w:bCs/>
                <w:kern w:val="24"/>
              </w:rPr>
            </w:pPr>
            <w:r w:rsidRPr="00BE23F8">
              <w:rPr>
                <w:bCs/>
                <w:kern w:val="24"/>
              </w:rPr>
              <w:t>День России</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7995" w:type="dxa"/>
            <w:gridSpan w:val="6"/>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Игра квест «Удивительное путешествие по большой стране»</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lang w:val="ru-RU" w:eastAsia="ru-RU"/>
              </w:rPr>
            </w:pPr>
          </w:p>
        </w:tc>
        <w:tc>
          <w:tcPr>
            <w:tcW w:w="2895" w:type="dxa"/>
            <w:vMerge/>
            <w:vAlign w:val="center"/>
          </w:tcPr>
          <w:p w:rsidR="00B85898" w:rsidRPr="00BE23F8" w:rsidRDefault="00B85898" w:rsidP="003E1701">
            <w:pPr>
              <w:tabs>
                <w:tab w:val="left" w:pos="284"/>
              </w:tabs>
              <w:ind w:right="-2"/>
              <w:jc w:val="center"/>
              <w:rPr>
                <w:bCs/>
                <w:lang w:val="ru-RU" w:eastAsia="ru-RU"/>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Фотовыставка «Наши семейные поездки по России»</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lang w:val="ru-RU" w:eastAsia="ru-RU"/>
              </w:rPr>
            </w:pPr>
          </w:p>
        </w:tc>
        <w:tc>
          <w:tcPr>
            <w:tcW w:w="2895" w:type="dxa"/>
            <w:vMerge/>
            <w:vAlign w:val="center"/>
          </w:tcPr>
          <w:p w:rsidR="00B85898" w:rsidRPr="00BE23F8" w:rsidRDefault="00B85898" w:rsidP="003E1701">
            <w:pPr>
              <w:tabs>
                <w:tab w:val="left" w:pos="284"/>
              </w:tabs>
              <w:ind w:right="-2"/>
              <w:jc w:val="center"/>
              <w:rPr>
                <w:bCs/>
                <w:lang w:val="ru-RU" w:eastAsia="ru-RU"/>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Телемост «Мы живем в России»</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22 июня</w:t>
            </w:r>
          </w:p>
        </w:tc>
        <w:tc>
          <w:tcPr>
            <w:tcW w:w="2895"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День памяти и скорби</w:t>
            </w: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Участие в акции (совместно с родителями) «Свеча памяти»</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bCs/>
                <w:lang w:val="ru-RU" w:eastAsia="ru-RU"/>
              </w:rPr>
            </w:pPr>
          </w:p>
        </w:tc>
        <w:tc>
          <w:tcPr>
            <w:tcW w:w="2895" w:type="dxa"/>
            <w:vAlign w:val="center"/>
          </w:tcPr>
          <w:p w:rsidR="00B85898" w:rsidRPr="00BE23F8" w:rsidRDefault="00B85898" w:rsidP="003E1701">
            <w:pPr>
              <w:tabs>
                <w:tab w:val="left" w:pos="284"/>
              </w:tabs>
              <w:ind w:right="-2"/>
              <w:jc w:val="center"/>
              <w:rPr>
                <w:bCs/>
                <w:lang w:val="ru-RU" w:eastAsia="ru-RU"/>
              </w:rPr>
            </w:pPr>
          </w:p>
        </w:tc>
        <w:tc>
          <w:tcPr>
            <w:tcW w:w="2144"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1578" w:type="dxa"/>
            <w:vAlign w:val="center"/>
          </w:tcPr>
          <w:p w:rsidR="00B85898" w:rsidRPr="00BE23F8" w:rsidRDefault="00B85898" w:rsidP="003E1701">
            <w:pPr>
              <w:tabs>
                <w:tab w:val="left" w:pos="284"/>
              </w:tabs>
              <w:ind w:right="-2"/>
              <w:jc w:val="center"/>
              <w:rPr>
                <w:sz w:val="24"/>
                <w:szCs w:val="24"/>
                <w:lang w:val="ru-RU"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Беседа-рассказ с элементами презентации</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8 июля</w:t>
            </w:r>
          </w:p>
        </w:tc>
        <w:tc>
          <w:tcPr>
            <w:tcW w:w="2895" w:type="dxa"/>
            <w:vAlign w:val="center"/>
          </w:tcPr>
          <w:p w:rsidR="00B85898" w:rsidRPr="00BE23F8" w:rsidRDefault="00B85898" w:rsidP="003E1701">
            <w:pPr>
              <w:tabs>
                <w:tab w:val="left" w:pos="284"/>
              </w:tabs>
              <w:ind w:right="-2"/>
              <w:jc w:val="center"/>
              <w:rPr>
                <w:sz w:val="24"/>
                <w:szCs w:val="24"/>
                <w:lang w:val="ru-RU" w:eastAsia="ru-RU"/>
              </w:rPr>
            </w:pPr>
            <w:r w:rsidRPr="00BE23F8">
              <w:rPr>
                <w:bCs/>
                <w:lang w:val="ru-RU" w:eastAsia="ru-RU"/>
              </w:rPr>
              <w:t>День семьи, любви и верности</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Тематический образовательный проект «СемьЯ»</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11 июля</w:t>
            </w:r>
          </w:p>
        </w:tc>
        <w:tc>
          <w:tcPr>
            <w:tcW w:w="2895"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Всемирный день шоколада</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7995" w:type="dxa"/>
            <w:gridSpan w:val="6"/>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Виртуальная экскурсия на шоколадную фабрику</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bCs/>
                <w:lang w:val="ru-RU" w:eastAsia="ru-RU"/>
              </w:rPr>
            </w:pPr>
          </w:p>
        </w:tc>
        <w:tc>
          <w:tcPr>
            <w:tcW w:w="2895" w:type="dxa"/>
            <w:vAlign w:val="center"/>
          </w:tcPr>
          <w:p w:rsidR="00B85898" w:rsidRPr="00BE23F8" w:rsidRDefault="00B85898" w:rsidP="003E1701">
            <w:pPr>
              <w:tabs>
                <w:tab w:val="left" w:pos="284"/>
              </w:tabs>
              <w:ind w:right="-2"/>
              <w:jc w:val="center"/>
              <w:rPr>
                <w:bCs/>
                <w:lang w:val="ru-RU" w:eastAsia="ru-RU"/>
              </w:rPr>
            </w:pP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Сладкие досуги</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30 июля</w:t>
            </w:r>
          </w:p>
        </w:tc>
        <w:tc>
          <w:tcPr>
            <w:tcW w:w="2895" w:type="dxa"/>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День военно-морского флота</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Рассказ с элементами презентации</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2 августа</w:t>
            </w:r>
          </w:p>
        </w:tc>
        <w:tc>
          <w:tcPr>
            <w:tcW w:w="2895" w:type="dxa"/>
            <w:vAlign w:val="center"/>
          </w:tcPr>
          <w:p w:rsidR="00B85898" w:rsidRPr="00BE23F8" w:rsidRDefault="00B85898" w:rsidP="003E1701">
            <w:pPr>
              <w:tabs>
                <w:tab w:val="left" w:pos="284"/>
              </w:tabs>
              <w:ind w:right="-2"/>
              <w:jc w:val="center"/>
              <w:rPr>
                <w:sz w:val="24"/>
                <w:szCs w:val="24"/>
                <w:lang w:val="ru-RU" w:eastAsia="ru-RU"/>
              </w:rPr>
            </w:pPr>
            <w:r w:rsidRPr="00BE23F8">
              <w:rPr>
                <w:bCs/>
                <w:kern w:val="24"/>
                <w:lang w:val="ru-RU"/>
              </w:rPr>
              <w:t>День воздушно-десантных войск России</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eastAsia="ru-RU"/>
              </w:rPr>
              <w:t>Физкультурный досуг</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5 августа</w:t>
            </w:r>
          </w:p>
        </w:tc>
        <w:tc>
          <w:tcPr>
            <w:tcW w:w="2895" w:type="dxa"/>
            <w:vAlign w:val="center"/>
          </w:tcPr>
          <w:p w:rsidR="00B85898" w:rsidRPr="00BE23F8" w:rsidRDefault="00B85898" w:rsidP="003E1701">
            <w:pPr>
              <w:tabs>
                <w:tab w:val="left" w:pos="284"/>
              </w:tabs>
              <w:ind w:right="-2"/>
              <w:jc w:val="center"/>
              <w:rPr>
                <w:bCs/>
                <w:kern w:val="24"/>
              </w:rPr>
            </w:pPr>
            <w:r w:rsidRPr="00BE23F8">
              <w:rPr>
                <w:bCs/>
                <w:kern w:val="24"/>
              </w:rPr>
              <w:t>Международный день светофора</w:t>
            </w:r>
          </w:p>
        </w:tc>
        <w:tc>
          <w:tcPr>
            <w:tcW w:w="2144" w:type="dxa"/>
            <w:gridSpan w:val="2"/>
            <w:vAlign w:val="center"/>
          </w:tcPr>
          <w:p w:rsidR="00B85898" w:rsidRPr="00BE23F8" w:rsidRDefault="00B85898" w:rsidP="003E1701">
            <w:pPr>
              <w:tabs>
                <w:tab w:val="left" w:pos="284"/>
              </w:tabs>
              <w:ind w:right="-2"/>
              <w:jc w:val="center"/>
              <w:rPr>
                <w:sz w:val="24"/>
                <w:szCs w:val="24"/>
                <w:lang w:eastAsia="ru-RU"/>
              </w:rPr>
            </w:pPr>
          </w:p>
        </w:tc>
        <w:tc>
          <w:tcPr>
            <w:tcW w:w="7995" w:type="dxa"/>
            <w:gridSpan w:val="6"/>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Игра-квест «Путешествие со светофором»</w:t>
            </w:r>
          </w:p>
        </w:tc>
      </w:tr>
      <w:tr w:rsidR="00B85898" w:rsidRPr="00BE23F8" w:rsidTr="00B85898">
        <w:tc>
          <w:tcPr>
            <w:tcW w:w="560" w:type="dxa"/>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Align w:val="center"/>
          </w:tcPr>
          <w:p w:rsidR="00B85898" w:rsidRPr="00BE23F8" w:rsidRDefault="00B85898" w:rsidP="003E1701">
            <w:pPr>
              <w:tabs>
                <w:tab w:val="left" w:pos="284"/>
              </w:tabs>
              <w:ind w:right="-2"/>
              <w:jc w:val="center"/>
              <w:rPr>
                <w:sz w:val="24"/>
                <w:szCs w:val="24"/>
                <w:lang w:eastAsia="ru-RU"/>
              </w:rPr>
            </w:pPr>
            <w:r w:rsidRPr="00BE23F8">
              <w:rPr>
                <w:bCs/>
                <w:kern w:val="24"/>
              </w:rPr>
              <w:t>13 августа</w:t>
            </w:r>
          </w:p>
        </w:tc>
        <w:tc>
          <w:tcPr>
            <w:tcW w:w="2895" w:type="dxa"/>
            <w:vAlign w:val="center"/>
          </w:tcPr>
          <w:p w:rsidR="00B85898" w:rsidRPr="00BE23F8" w:rsidRDefault="00B85898" w:rsidP="003E1701">
            <w:pPr>
              <w:tabs>
                <w:tab w:val="left" w:pos="284"/>
              </w:tabs>
              <w:ind w:right="-2"/>
              <w:jc w:val="center"/>
              <w:rPr>
                <w:bCs/>
                <w:kern w:val="24"/>
              </w:rPr>
            </w:pPr>
            <w:r w:rsidRPr="00BE23F8">
              <w:rPr>
                <w:bCs/>
                <w:kern w:val="24"/>
              </w:rPr>
              <w:t>День физкультурника</w:t>
            </w:r>
          </w:p>
        </w:tc>
        <w:tc>
          <w:tcPr>
            <w:tcW w:w="10139" w:type="dxa"/>
            <w:gridSpan w:val="8"/>
            <w:vAlign w:val="center"/>
          </w:tcPr>
          <w:p w:rsidR="00B85898" w:rsidRPr="00BE23F8" w:rsidRDefault="00B85898" w:rsidP="003E1701">
            <w:pPr>
              <w:tabs>
                <w:tab w:val="left" w:pos="284"/>
              </w:tabs>
              <w:ind w:right="-2"/>
              <w:jc w:val="center"/>
              <w:rPr>
                <w:sz w:val="24"/>
                <w:szCs w:val="24"/>
                <w:lang w:eastAsia="ru-RU"/>
              </w:rPr>
            </w:pPr>
            <w:r w:rsidRPr="00BE23F8">
              <w:rPr>
                <w:sz w:val="24"/>
                <w:szCs w:val="24"/>
                <w:lang w:val="ru-RU" w:eastAsia="ru-RU"/>
              </w:rPr>
              <w:t xml:space="preserve">Спортивный праздник «Папа, мама, я – спортивная семья». </w:t>
            </w:r>
            <w:r w:rsidRPr="00BE23F8">
              <w:rPr>
                <w:sz w:val="24"/>
                <w:szCs w:val="24"/>
                <w:lang w:eastAsia="ru-RU"/>
              </w:rPr>
              <w:t>Спортивный парад</w:t>
            </w:r>
          </w:p>
        </w:tc>
      </w:tr>
      <w:tr w:rsidR="00B85898" w:rsidRPr="00BE23F8" w:rsidTr="00B85898">
        <w:tc>
          <w:tcPr>
            <w:tcW w:w="560" w:type="dxa"/>
            <w:vMerge w:val="restart"/>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eastAsia="ru-RU"/>
              </w:rPr>
            </w:pPr>
          </w:p>
        </w:tc>
        <w:tc>
          <w:tcPr>
            <w:tcW w:w="1323" w:type="dxa"/>
            <w:vMerge w:val="restart"/>
            <w:vAlign w:val="center"/>
          </w:tcPr>
          <w:p w:rsidR="00B85898" w:rsidRPr="00BE23F8" w:rsidRDefault="00B85898" w:rsidP="003E1701">
            <w:pPr>
              <w:tabs>
                <w:tab w:val="left" w:pos="284"/>
              </w:tabs>
              <w:ind w:right="-2"/>
              <w:jc w:val="center"/>
              <w:rPr>
                <w:sz w:val="24"/>
                <w:szCs w:val="24"/>
                <w:lang w:eastAsia="ru-RU"/>
              </w:rPr>
            </w:pPr>
            <w:r w:rsidRPr="00BE23F8">
              <w:rPr>
                <w:bCs/>
                <w:lang w:eastAsia="ru-RU"/>
              </w:rPr>
              <w:t>22 августа</w:t>
            </w:r>
          </w:p>
        </w:tc>
        <w:tc>
          <w:tcPr>
            <w:tcW w:w="2895" w:type="dxa"/>
            <w:vMerge w:val="restart"/>
            <w:vAlign w:val="center"/>
          </w:tcPr>
          <w:p w:rsidR="00B85898" w:rsidRPr="00BE23F8" w:rsidRDefault="00B85898" w:rsidP="003E1701">
            <w:pPr>
              <w:tabs>
                <w:tab w:val="left" w:pos="284"/>
              </w:tabs>
              <w:ind w:right="-2"/>
              <w:jc w:val="center"/>
              <w:rPr>
                <w:sz w:val="24"/>
                <w:szCs w:val="24"/>
                <w:lang w:val="ru-RU" w:eastAsia="ru-RU"/>
              </w:rPr>
            </w:pPr>
            <w:r w:rsidRPr="00BE23F8">
              <w:rPr>
                <w:bCs/>
                <w:lang w:val="ru-RU" w:eastAsia="ru-RU"/>
              </w:rPr>
              <w:t>День Государственного флага Российской Федерации</w:t>
            </w: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Беседа-рассказ с элементами презентации «Флаг города, флаг региона, флаг страны»</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lang w:val="ru-RU" w:eastAsia="ru-RU"/>
              </w:rPr>
            </w:pPr>
          </w:p>
        </w:tc>
        <w:tc>
          <w:tcPr>
            <w:tcW w:w="2895" w:type="dxa"/>
            <w:vMerge/>
            <w:vAlign w:val="center"/>
          </w:tcPr>
          <w:p w:rsidR="00B85898" w:rsidRPr="00BE23F8" w:rsidRDefault="00B85898" w:rsidP="003E1701">
            <w:pPr>
              <w:tabs>
                <w:tab w:val="left" w:pos="284"/>
              </w:tabs>
              <w:ind w:right="-2"/>
              <w:jc w:val="center"/>
              <w:rPr>
                <w:bCs/>
                <w:lang w:val="ru-RU" w:eastAsia="ru-RU"/>
              </w:rPr>
            </w:pPr>
          </w:p>
        </w:tc>
        <w:tc>
          <w:tcPr>
            <w:tcW w:w="10139" w:type="dxa"/>
            <w:gridSpan w:val="8"/>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Продуктивная деятельность «Горит на солнышке флажок, как будто я огонь зажег»</w:t>
            </w:r>
          </w:p>
        </w:tc>
      </w:tr>
      <w:tr w:rsidR="00B85898" w:rsidRPr="00BE23F8" w:rsidTr="00B85898">
        <w:tc>
          <w:tcPr>
            <w:tcW w:w="560" w:type="dxa"/>
            <w:vMerge/>
            <w:vAlign w:val="center"/>
          </w:tcPr>
          <w:p w:rsidR="00B85898" w:rsidRPr="00BE23F8" w:rsidRDefault="00B85898" w:rsidP="003E1701">
            <w:pPr>
              <w:pStyle w:val="a7"/>
              <w:widowControl/>
              <w:numPr>
                <w:ilvl w:val="0"/>
                <w:numId w:val="149"/>
              </w:numPr>
              <w:tabs>
                <w:tab w:val="left" w:pos="284"/>
              </w:tabs>
              <w:autoSpaceDE/>
              <w:autoSpaceDN/>
              <w:ind w:left="0" w:firstLine="0"/>
              <w:contextualSpacing/>
              <w:jc w:val="center"/>
              <w:rPr>
                <w:sz w:val="24"/>
                <w:szCs w:val="24"/>
                <w:lang w:val="ru-RU" w:eastAsia="ru-RU"/>
              </w:rPr>
            </w:pPr>
          </w:p>
        </w:tc>
        <w:tc>
          <w:tcPr>
            <w:tcW w:w="1323" w:type="dxa"/>
            <w:vMerge/>
            <w:vAlign w:val="center"/>
          </w:tcPr>
          <w:p w:rsidR="00B85898" w:rsidRPr="00BE23F8" w:rsidRDefault="00B85898" w:rsidP="003E1701">
            <w:pPr>
              <w:tabs>
                <w:tab w:val="left" w:pos="284"/>
              </w:tabs>
              <w:ind w:right="-2"/>
              <w:jc w:val="center"/>
              <w:rPr>
                <w:bCs/>
                <w:lang w:val="ru-RU" w:eastAsia="ru-RU"/>
              </w:rPr>
            </w:pPr>
          </w:p>
        </w:tc>
        <w:tc>
          <w:tcPr>
            <w:tcW w:w="2895" w:type="dxa"/>
            <w:vMerge/>
            <w:vAlign w:val="center"/>
          </w:tcPr>
          <w:p w:rsidR="00B85898" w:rsidRPr="00BE23F8" w:rsidRDefault="00B85898" w:rsidP="003E1701">
            <w:pPr>
              <w:tabs>
                <w:tab w:val="left" w:pos="284"/>
              </w:tabs>
              <w:ind w:right="-2"/>
              <w:jc w:val="center"/>
              <w:rPr>
                <w:bCs/>
                <w:lang w:val="ru-RU" w:eastAsia="ru-RU"/>
              </w:rPr>
            </w:pPr>
          </w:p>
        </w:tc>
        <w:tc>
          <w:tcPr>
            <w:tcW w:w="2144" w:type="dxa"/>
            <w:gridSpan w:val="2"/>
            <w:vAlign w:val="center"/>
          </w:tcPr>
          <w:p w:rsidR="00B85898" w:rsidRPr="00BE23F8" w:rsidRDefault="00B85898" w:rsidP="003E1701">
            <w:pPr>
              <w:tabs>
                <w:tab w:val="left" w:pos="284"/>
              </w:tabs>
              <w:ind w:right="-2"/>
              <w:jc w:val="center"/>
              <w:rPr>
                <w:sz w:val="24"/>
                <w:szCs w:val="24"/>
                <w:lang w:val="ru-RU" w:eastAsia="ru-RU"/>
              </w:rPr>
            </w:pPr>
          </w:p>
        </w:tc>
        <w:tc>
          <w:tcPr>
            <w:tcW w:w="1578" w:type="dxa"/>
            <w:vAlign w:val="center"/>
          </w:tcPr>
          <w:p w:rsidR="00B85898" w:rsidRPr="00BE23F8" w:rsidRDefault="00B85898" w:rsidP="003E1701">
            <w:pPr>
              <w:tabs>
                <w:tab w:val="left" w:pos="284"/>
              </w:tabs>
              <w:ind w:right="-2"/>
              <w:jc w:val="center"/>
              <w:rPr>
                <w:sz w:val="24"/>
                <w:szCs w:val="24"/>
                <w:lang w:val="ru-RU" w:eastAsia="ru-RU"/>
              </w:rPr>
            </w:pPr>
          </w:p>
        </w:tc>
        <w:tc>
          <w:tcPr>
            <w:tcW w:w="6417" w:type="dxa"/>
            <w:gridSpan w:val="5"/>
            <w:vAlign w:val="center"/>
          </w:tcPr>
          <w:p w:rsidR="00B85898" w:rsidRPr="00BE23F8" w:rsidRDefault="00B85898" w:rsidP="003E1701">
            <w:pPr>
              <w:tabs>
                <w:tab w:val="left" w:pos="284"/>
              </w:tabs>
              <w:ind w:right="-2"/>
              <w:jc w:val="center"/>
              <w:rPr>
                <w:sz w:val="24"/>
                <w:szCs w:val="24"/>
                <w:lang w:val="ru-RU" w:eastAsia="ru-RU"/>
              </w:rPr>
            </w:pPr>
            <w:r w:rsidRPr="00BE23F8">
              <w:rPr>
                <w:sz w:val="24"/>
                <w:szCs w:val="24"/>
                <w:lang w:val="ru-RU" w:eastAsia="ru-RU"/>
              </w:rPr>
              <w:t>Детско-родительские проекты «Флаг моей семьи»</w:t>
            </w:r>
          </w:p>
        </w:tc>
      </w:tr>
    </w:tbl>
    <w:p w:rsidR="00B85898" w:rsidRPr="00BE23F8" w:rsidRDefault="00B85898" w:rsidP="003E1701">
      <w:pPr>
        <w:tabs>
          <w:tab w:val="left" w:pos="284"/>
        </w:tabs>
        <w:jc w:val="both"/>
        <w:rPr>
          <w:bCs/>
          <w:kern w:val="24"/>
          <w:sz w:val="24"/>
          <w:szCs w:val="24"/>
        </w:rPr>
      </w:pPr>
    </w:p>
    <w:p w:rsidR="00B85898" w:rsidRPr="00BE23F8" w:rsidRDefault="00B85898" w:rsidP="003E1701">
      <w:pPr>
        <w:tabs>
          <w:tab w:val="left" w:pos="284"/>
        </w:tabs>
        <w:jc w:val="both"/>
        <w:rPr>
          <w:bCs/>
          <w:kern w:val="24"/>
          <w:sz w:val="24"/>
          <w:szCs w:val="24"/>
        </w:rPr>
      </w:pPr>
      <w:r w:rsidRPr="00BE23F8">
        <w:rPr>
          <w:bCs/>
          <w:kern w:val="24"/>
          <w:sz w:val="24"/>
          <w:szCs w:val="24"/>
        </w:rPr>
        <w:t>Для воспитательных событий, реализуемых в форме проекта, в календарный план включается также описание деятельности участников образовательных отношений, участвующих в проекте.</w:t>
      </w:r>
    </w:p>
    <w:p w:rsidR="00B85898" w:rsidRPr="00BE23F8" w:rsidRDefault="00B85898" w:rsidP="003E1701">
      <w:pPr>
        <w:tabs>
          <w:tab w:val="left" w:pos="284"/>
        </w:tabs>
        <w:jc w:val="both"/>
        <w:rPr>
          <w:bCs/>
          <w:kern w:val="24"/>
          <w:sz w:val="24"/>
          <w:szCs w:val="24"/>
        </w:rPr>
      </w:pPr>
    </w:p>
    <w:p w:rsidR="00B85898" w:rsidRPr="00BE23F8" w:rsidRDefault="00B85898" w:rsidP="003E1701">
      <w:pPr>
        <w:ind w:left="720"/>
        <w:jc w:val="both"/>
        <w:rPr>
          <w:b/>
          <w:bCs/>
          <w:spacing w:val="-5"/>
          <w:sz w:val="26"/>
          <w:szCs w:val="26"/>
        </w:rPr>
      </w:pPr>
      <w:r w:rsidRPr="00BE23F8">
        <w:rPr>
          <w:b/>
          <w:bCs/>
          <w:spacing w:val="-5"/>
          <w:sz w:val="26"/>
          <w:szCs w:val="26"/>
        </w:rPr>
        <w:t>3.9. Развивающая предметно-пространственная среда: дополнительные компоненты</w:t>
      </w:r>
    </w:p>
    <w:p w:rsidR="00B85898" w:rsidRPr="00BE23F8" w:rsidRDefault="00B85898" w:rsidP="003E1701">
      <w:pPr>
        <w:ind w:firstLine="709"/>
        <w:jc w:val="both"/>
        <w:rPr>
          <w:sz w:val="24"/>
          <w:szCs w:val="24"/>
          <w:shd w:val="clear" w:color="auto" w:fill="FFFFFF"/>
          <w:lang w:eastAsia="ru-RU"/>
        </w:rPr>
      </w:pPr>
    </w:p>
    <w:p w:rsidR="00B85898" w:rsidRPr="00BE23F8" w:rsidRDefault="00B85898" w:rsidP="003E1701">
      <w:pPr>
        <w:ind w:firstLine="709"/>
        <w:jc w:val="both"/>
        <w:rPr>
          <w:sz w:val="24"/>
          <w:szCs w:val="24"/>
          <w:shd w:val="clear" w:color="auto" w:fill="FFFFFF"/>
          <w:lang w:eastAsia="ru-RU"/>
        </w:rPr>
      </w:pPr>
      <w:r w:rsidRPr="00BE23F8">
        <w:rPr>
          <w:sz w:val="24"/>
          <w:szCs w:val="24"/>
          <w:shd w:val="clear" w:color="auto" w:fill="FFFFFF"/>
          <w:lang w:eastAsia="ru-RU"/>
        </w:rPr>
        <w:t>Для эффективной реализации программы курса «Мой край родной» Масаевой З.В. в развивающую предметно-пространственную среду дошкольной организации (дошкольных возрастных групп ДОО) вводятся дополнительные структурные компоненты:</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t>уголок «Старый Грозный», «Современный Грозный», в котором дети могут заниматься разными видами деятельности – смотреть, и читать книги о городе современном и старинном; решать познавательные задачи о городе; путешествовать по районам города (карта);</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t>уголок «Моя семья», где дети могут не только показать свои семейные фотографии, но и составить семейное дерево; или наоборот уединится одному, рассматривая фото;</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t>уголок «Ряженья» можно перевоплотится в своих бабушек и дедушек (старинная одежда, обувь, украшения для ряженья; игрушки наших бабушек – собраны силами родителей, коллег);</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t>центр Волшебника для экспериментирования и обсуждения, что могло бы произойти в той или иной нереальной ситуации;</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t>центр Экологии: растения и животные; размещение детских работ, касающихся определения признаков живого; условия жизни живых существ;</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t xml:space="preserve">стол с дидактическими и игровыми материалами, изделиями и сувенирами чеченских умельцев; </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t>материалы для свободного творчества;</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lastRenderedPageBreak/>
        <w:t>сменные стенды «Россия — большая страна», «Грозный-сегодня» (различные тематики);</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t>библиотека с книгами о Чеченской республике;</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t>картотеки: «Народные игры», «Загадки народов Чеченской республики», «Пословицы, поговорки»;</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t>подборка стихов местных авторов;</w:t>
      </w:r>
    </w:p>
    <w:p w:rsidR="00B85898" w:rsidRPr="00BE23F8" w:rsidRDefault="00B85898" w:rsidP="003E1701">
      <w:pPr>
        <w:pStyle w:val="a7"/>
        <w:numPr>
          <w:ilvl w:val="0"/>
          <w:numId w:val="221"/>
        </w:numPr>
        <w:tabs>
          <w:tab w:val="left" w:pos="993"/>
        </w:tabs>
        <w:ind w:left="0" w:firstLine="709"/>
        <w:jc w:val="both"/>
        <w:rPr>
          <w:sz w:val="24"/>
          <w:szCs w:val="24"/>
          <w:shd w:val="clear" w:color="auto" w:fill="FFFFFF"/>
          <w:lang w:eastAsia="ru-RU"/>
        </w:rPr>
      </w:pPr>
      <w:r w:rsidRPr="00BE23F8">
        <w:rPr>
          <w:sz w:val="24"/>
          <w:szCs w:val="24"/>
          <w:shd w:val="clear" w:color="auto" w:fill="FFFFFF"/>
          <w:lang w:eastAsia="ru-RU"/>
        </w:rPr>
        <w:t>аудиозаписи, видеофильмы, фотографии.</w:t>
      </w:r>
    </w:p>
    <w:p w:rsidR="00B85898" w:rsidRPr="00BE23F8" w:rsidRDefault="00B85898" w:rsidP="003E1701">
      <w:pPr>
        <w:tabs>
          <w:tab w:val="left" w:pos="993"/>
        </w:tabs>
        <w:jc w:val="both"/>
        <w:rPr>
          <w:sz w:val="24"/>
          <w:szCs w:val="24"/>
          <w:shd w:val="clear" w:color="auto" w:fill="FFFFFF"/>
          <w:lang w:eastAsia="ru-RU"/>
        </w:rPr>
      </w:pPr>
    </w:p>
    <w:p w:rsidR="00B85898" w:rsidRPr="00BE23F8" w:rsidRDefault="00B85898" w:rsidP="003E1701">
      <w:pPr>
        <w:pStyle w:val="a7"/>
        <w:tabs>
          <w:tab w:val="left" w:pos="993"/>
        </w:tabs>
        <w:ind w:left="709" w:firstLine="0"/>
        <w:jc w:val="both"/>
        <w:rPr>
          <w:sz w:val="24"/>
          <w:szCs w:val="24"/>
          <w:shd w:val="clear" w:color="auto" w:fill="FFFFFF"/>
          <w:lang w:eastAsia="ru-RU"/>
        </w:rPr>
      </w:pPr>
    </w:p>
    <w:p w:rsidR="00B85898" w:rsidRPr="00BE23F8" w:rsidRDefault="00B85898" w:rsidP="003E1701">
      <w:pPr>
        <w:widowControl/>
        <w:autoSpaceDE/>
        <w:autoSpaceDN/>
        <w:jc w:val="center"/>
        <w:rPr>
          <w:b/>
          <w:bCs/>
          <w:sz w:val="24"/>
          <w:szCs w:val="24"/>
          <w:lang w:eastAsia="ru-RU"/>
        </w:rPr>
      </w:pPr>
      <w:r w:rsidRPr="00BE23F8">
        <w:rPr>
          <w:b/>
          <w:bCs/>
          <w:sz w:val="24"/>
          <w:szCs w:val="24"/>
          <w:lang w:val="en-US" w:eastAsia="ru-RU"/>
        </w:rPr>
        <w:t>IV</w:t>
      </w:r>
      <w:r w:rsidRPr="00BE23F8">
        <w:rPr>
          <w:b/>
          <w:bCs/>
          <w:sz w:val="24"/>
          <w:szCs w:val="24"/>
          <w:lang w:eastAsia="ru-RU"/>
        </w:rPr>
        <w:t>. ДОПОЛНИТЕЛЬНЫЙ РАЗДЕЛ (п. 2.13 ФГОС ДО)</w:t>
      </w:r>
    </w:p>
    <w:p w:rsidR="00B85898" w:rsidRPr="00BE23F8" w:rsidRDefault="00B85898" w:rsidP="003E1701">
      <w:pPr>
        <w:widowControl/>
        <w:autoSpaceDE/>
        <w:autoSpaceDN/>
        <w:jc w:val="center"/>
        <w:rPr>
          <w:b/>
          <w:bCs/>
          <w:sz w:val="24"/>
          <w:szCs w:val="24"/>
          <w:lang w:eastAsia="ru-RU"/>
        </w:rPr>
      </w:pPr>
    </w:p>
    <w:p w:rsidR="00B85898" w:rsidRPr="00BE23F8" w:rsidRDefault="00B85898" w:rsidP="00C42A62">
      <w:pPr>
        <w:widowControl/>
        <w:autoSpaceDE/>
        <w:autoSpaceDN/>
        <w:jc w:val="center"/>
        <w:rPr>
          <w:b/>
          <w:bCs/>
          <w:sz w:val="24"/>
          <w:szCs w:val="24"/>
          <w:lang w:eastAsia="ru-RU"/>
        </w:rPr>
      </w:pPr>
      <w:r w:rsidRPr="00BE23F8">
        <w:rPr>
          <w:b/>
          <w:bCs/>
          <w:sz w:val="24"/>
          <w:szCs w:val="24"/>
          <w:lang w:eastAsia="ru-RU"/>
        </w:rPr>
        <w:t>4.1. Краткая презентация</w:t>
      </w:r>
    </w:p>
    <w:p w:rsidR="00B85898" w:rsidRPr="00BE23F8" w:rsidRDefault="00B85898" w:rsidP="00C42A62">
      <w:pPr>
        <w:widowControl/>
        <w:autoSpaceDE/>
        <w:autoSpaceDN/>
        <w:ind w:firstLine="720"/>
        <w:jc w:val="center"/>
        <w:rPr>
          <w:sz w:val="28"/>
          <w:szCs w:val="28"/>
          <w:lang w:eastAsia="ru-RU"/>
        </w:rPr>
      </w:pPr>
      <w:r w:rsidRPr="00BE23F8">
        <w:rPr>
          <w:b/>
          <w:bCs/>
          <w:sz w:val="24"/>
          <w:szCs w:val="24"/>
          <w:lang w:eastAsia="ru-RU"/>
        </w:rPr>
        <w:t>4.1.1. Общая информация</w:t>
      </w:r>
    </w:p>
    <w:p w:rsidR="00B85898" w:rsidRPr="00BE23F8" w:rsidRDefault="00B85898" w:rsidP="003E1701">
      <w:pPr>
        <w:widowControl/>
        <w:autoSpaceDE/>
        <w:autoSpaceDN/>
        <w:jc w:val="both"/>
        <w:rPr>
          <w:sz w:val="24"/>
          <w:szCs w:val="24"/>
          <w:lang w:eastAsia="ru-RU"/>
        </w:rPr>
      </w:pPr>
      <w:r w:rsidRPr="00BE23F8">
        <w:rPr>
          <w:sz w:val="24"/>
          <w:szCs w:val="24"/>
          <w:lang w:eastAsia="ru-RU"/>
        </w:rPr>
        <w:t xml:space="preserve">     </w:t>
      </w:r>
      <w:r w:rsidRPr="00BE23F8">
        <w:rPr>
          <w:sz w:val="24"/>
          <w:szCs w:val="24"/>
          <w:lang w:eastAsia="ru-RU"/>
        </w:rPr>
        <w:tab/>
      </w:r>
      <w:bookmarkStart w:id="8" w:name="_Hlk144216731"/>
      <w:r w:rsidRPr="00BE23F8">
        <w:rPr>
          <w:sz w:val="24"/>
          <w:szCs w:val="24"/>
          <w:lang w:eastAsia="ru-RU"/>
        </w:rPr>
        <w:t>Образовательная программа дошкольного образования МБДО</w:t>
      </w:r>
      <w:bookmarkEnd w:id="8"/>
      <w:r w:rsidR="00EA63F3" w:rsidRPr="00BE23F8">
        <w:rPr>
          <w:sz w:val="24"/>
          <w:szCs w:val="24"/>
          <w:lang w:eastAsia="ru-RU"/>
        </w:rPr>
        <w:t xml:space="preserve">У «Детский сад </w:t>
      </w:r>
      <w:r w:rsidR="005447E6">
        <w:rPr>
          <w:sz w:val="24"/>
          <w:szCs w:val="24"/>
          <w:lang w:eastAsia="ru-RU"/>
        </w:rPr>
        <w:t>№4 «Малх» с.Серноводское Серноводского</w:t>
      </w:r>
      <w:r w:rsidR="00EA63F3" w:rsidRPr="00BE23F8">
        <w:rPr>
          <w:sz w:val="24"/>
          <w:szCs w:val="24"/>
          <w:lang w:eastAsia="ru-RU"/>
        </w:rPr>
        <w:t xml:space="preserve"> муниципального района» р</w:t>
      </w:r>
      <w:r w:rsidRPr="00BE23F8">
        <w:rPr>
          <w:sz w:val="24"/>
          <w:szCs w:val="24"/>
          <w:lang w:eastAsia="ru-RU"/>
        </w:rPr>
        <w:t xml:space="preserve">азработана в соответствии с Федеральным государственным образовательным стандартом дошкольного образования, утв. Приказом Минобрнауки России от 17.10.2013 </w:t>
      </w:r>
      <w:r w:rsidRPr="00BE23F8">
        <w:rPr>
          <w:sz w:val="24"/>
          <w:szCs w:val="24"/>
          <w:lang w:val="en-US" w:eastAsia="ru-RU"/>
        </w:rPr>
        <w:t>N</w:t>
      </w:r>
      <w:r w:rsidRPr="00BE23F8">
        <w:rPr>
          <w:sz w:val="24"/>
          <w:szCs w:val="24"/>
          <w:lang w:eastAsia="ru-RU"/>
        </w:rPr>
        <w:t xml:space="preserve"> 1155 (ред. от 08.11.2022) (далее – ФГОС ДО) и Федеральной образовательной программой дошкольного образования, утвержденной Приказом Министерства просвещения Российской Федерации</w:t>
      </w:r>
      <w:r w:rsidR="005447E6">
        <w:rPr>
          <w:sz w:val="24"/>
          <w:szCs w:val="24"/>
          <w:lang w:eastAsia="ru-RU"/>
        </w:rPr>
        <w:t xml:space="preserve"> от 25.11.2022                </w:t>
      </w:r>
      <w:r w:rsidRPr="00BE23F8">
        <w:rPr>
          <w:sz w:val="24"/>
          <w:szCs w:val="24"/>
          <w:lang w:eastAsia="ru-RU"/>
        </w:rPr>
        <w:t xml:space="preserve">  № 1028 (далее – ФОП ДО).</w:t>
      </w:r>
    </w:p>
    <w:p w:rsidR="00B85898" w:rsidRPr="00BE23F8" w:rsidRDefault="00B85898" w:rsidP="003E1701">
      <w:pPr>
        <w:widowControl/>
        <w:autoSpaceDE/>
        <w:autoSpaceDN/>
        <w:jc w:val="both"/>
        <w:rPr>
          <w:sz w:val="24"/>
          <w:szCs w:val="24"/>
          <w:lang w:eastAsia="ru-RU"/>
        </w:rPr>
      </w:pPr>
      <w:r w:rsidRPr="00BE23F8">
        <w:rPr>
          <w:noProof/>
          <w:sz w:val="28"/>
          <w:szCs w:val="28"/>
          <w:lang w:eastAsia="ru-RU"/>
        </w:rPr>
        <w:drawing>
          <wp:anchor distT="0" distB="0" distL="114300" distR="114300" simplePos="0" relativeHeight="251657216" behindDoc="1" locked="0" layoutInCell="1" allowOverlap="1">
            <wp:simplePos x="0" y="0"/>
            <wp:positionH relativeFrom="page">
              <wp:posOffset>3028315</wp:posOffset>
            </wp:positionH>
            <wp:positionV relativeFrom="paragraph">
              <wp:posOffset>41910</wp:posOffset>
            </wp:positionV>
            <wp:extent cx="1362075" cy="1362075"/>
            <wp:effectExtent l="0" t="0" r="9525" b="9525"/>
            <wp:wrapNone/>
            <wp:docPr id="4972695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1362075"/>
                    </a:xfrm>
                    <a:prstGeom prst="rect">
                      <a:avLst/>
                    </a:prstGeom>
                    <a:noFill/>
                  </pic:spPr>
                </pic:pic>
              </a:graphicData>
            </a:graphic>
          </wp:anchor>
        </w:drawing>
      </w:r>
      <w:r w:rsidRPr="00BE23F8">
        <w:rPr>
          <w:sz w:val="24"/>
          <w:szCs w:val="24"/>
          <w:lang w:eastAsia="ru-RU"/>
        </w:rPr>
        <w:tab/>
        <w:t>Ссылка на ФОП ДО</w:t>
      </w:r>
    </w:p>
    <w:p w:rsidR="00B85898" w:rsidRPr="00BE23F8" w:rsidRDefault="00B85898" w:rsidP="003E1701">
      <w:pPr>
        <w:widowControl/>
        <w:autoSpaceDE/>
        <w:autoSpaceDN/>
        <w:jc w:val="both"/>
        <w:rPr>
          <w:sz w:val="28"/>
          <w:szCs w:val="28"/>
          <w:lang w:eastAsia="ru-RU"/>
        </w:rPr>
      </w:pPr>
    </w:p>
    <w:p w:rsidR="00B85898" w:rsidRPr="00BE23F8" w:rsidRDefault="00B85898" w:rsidP="003E1701">
      <w:pPr>
        <w:widowControl/>
        <w:autoSpaceDE/>
        <w:autoSpaceDN/>
        <w:jc w:val="both"/>
        <w:rPr>
          <w:sz w:val="28"/>
          <w:szCs w:val="28"/>
          <w:lang w:eastAsia="ru-RU"/>
        </w:rPr>
      </w:pPr>
    </w:p>
    <w:p w:rsidR="00B85898" w:rsidRPr="00BE23F8" w:rsidRDefault="00B85898" w:rsidP="003E1701">
      <w:pPr>
        <w:widowControl/>
        <w:autoSpaceDE/>
        <w:autoSpaceDN/>
        <w:jc w:val="both"/>
        <w:rPr>
          <w:sz w:val="28"/>
          <w:szCs w:val="28"/>
          <w:lang w:eastAsia="ru-RU"/>
        </w:rPr>
      </w:pPr>
    </w:p>
    <w:p w:rsidR="00B85898" w:rsidRPr="00BE23F8" w:rsidRDefault="00B85898" w:rsidP="003E1701">
      <w:pPr>
        <w:widowControl/>
        <w:autoSpaceDE/>
        <w:autoSpaceDN/>
        <w:jc w:val="both"/>
        <w:rPr>
          <w:sz w:val="28"/>
          <w:szCs w:val="28"/>
          <w:lang w:eastAsia="ru-RU"/>
        </w:rPr>
      </w:pPr>
    </w:p>
    <w:p w:rsidR="00B85898" w:rsidRPr="00BE23F8" w:rsidRDefault="00B85898" w:rsidP="003E1701">
      <w:pPr>
        <w:widowControl/>
        <w:autoSpaceDE/>
        <w:autoSpaceDN/>
        <w:rPr>
          <w:b/>
          <w:bCs/>
          <w:sz w:val="24"/>
          <w:szCs w:val="24"/>
          <w:lang w:eastAsia="ru-RU"/>
        </w:rPr>
      </w:pPr>
      <w:r w:rsidRPr="00BE23F8">
        <w:rPr>
          <w:b/>
          <w:bCs/>
          <w:sz w:val="24"/>
          <w:szCs w:val="24"/>
          <w:lang w:eastAsia="ru-RU"/>
        </w:rPr>
        <w:t xml:space="preserve">   </w:t>
      </w:r>
    </w:p>
    <w:p w:rsidR="00B85898" w:rsidRPr="00BE23F8" w:rsidRDefault="00B85898" w:rsidP="003E1701">
      <w:pPr>
        <w:widowControl/>
        <w:autoSpaceDE/>
        <w:autoSpaceDN/>
        <w:rPr>
          <w:b/>
          <w:bCs/>
          <w:sz w:val="24"/>
          <w:szCs w:val="24"/>
          <w:lang w:eastAsia="ru-RU"/>
        </w:rPr>
      </w:pPr>
    </w:p>
    <w:p w:rsidR="00B85898" w:rsidRPr="00BE23F8" w:rsidRDefault="00B85898" w:rsidP="00C42A62">
      <w:pPr>
        <w:widowControl/>
        <w:autoSpaceDE/>
        <w:autoSpaceDN/>
        <w:jc w:val="center"/>
        <w:rPr>
          <w:sz w:val="28"/>
          <w:szCs w:val="28"/>
          <w:lang w:eastAsia="ru-RU"/>
        </w:rPr>
      </w:pPr>
      <w:r w:rsidRPr="00BE23F8">
        <w:rPr>
          <w:b/>
          <w:bCs/>
          <w:sz w:val="24"/>
          <w:szCs w:val="24"/>
          <w:lang w:eastAsia="ru-RU"/>
        </w:rPr>
        <w:t>4.1.2. Цели и Задачи Образовательной программы</w:t>
      </w:r>
    </w:p>
    <w:p w:rsidR="00B85898" w:rsidRPr="00BE23F8" w:rsidRDefault="00B85898" w:rsidP="003E1701">
      <w:pPr>
        <w:widowControl/>
        <w:autoSpaceDE/>
        <w:autoSpaceDN/>
        <w:jc w:val="both"/>
        <w:rPr>
          <w:sz w:val="28"/>
          <w:szCs w:val="28"/>
          <w:lang w:eastAsia="ru-RU"/>
        </w:rPr>
      </w:pPr>
      <w:r w:rsidRPr="00BE23F8">
        <w:rPr>
          <w:sz w:val="24"/>
          <w:szCs w:val="24"/>
          <w:lang w:eastAsia="ru-RU"/>
        </w:rPr>
        <w:t xml:space="preserve">     </w:t>
      </w:r>
      <w:r w:rsidRPr="00BE23F8">
        <w:rPr>
          <w:sz w:val="24"/>
          <w:szCs w:val="24"/>
          <w:lang w:eastAsia="ru-RU"/>
        </w:rPr>
        <w:tab/>
        <w:t>Цель –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(п. 14.1. ФОП ДО).</w:t>
      </w:r>
    </w:p>
    <w:p w:rsidR="00B85898" w:rsidRPr="00BE23F8" w:rsidRDefault="00B85898" w:rsidP="00C42A62">
      <w:pPr>
        <w:widowControl/>
        <w:autoSpaceDE/>
        <w:autoSpaceDN/>
        <w:ind w:firstLine="720"/>
        <w:jc w:val="center"/>
        <w:rPr>
          <w:sz w:val="28"/>
          <w:szCs w:val="28"/>
          <w:lang w:eastAsia="ru-RU"/>
        </w:rPr>
      </w:pPr>
      <w:r w:rsidRPr="00BE23F8">
        <w:rPr>
          <w:b/>
          <w:bCs/>
          <w:sz w:val="24"/>
          <w:szCs w:val="24"/>
          <w:lang w:eastAsia="ru-RU"/>
        </w:rPr>
        <w:t>4.1.2.1. Цель и задачи реализации Парциальных программ</w:t>
      </w:r>
    </w:p>
    <w:p w:rsidR="00B85898" w:rsidRPr="00BE23F8" w:rsidRDefault="00B85898" w:rsidP="003E1701">
      <w:pPr>
        <w:widowControl/>
        <w:autoSpaceDE/>
        <w:autoSpaceDN/>
        <w:jc w:val="both"/>
        <w:rPr>
          <w:sz w:val="24"/>
          <w:szCs w:val="24"/>
          <w:lang w:eastAsia="ru-RU"/>
        </w:rPr>
      </w:pPr>
      <w:r w:rsidRPr="00BE23F8">
        <w:rPr>
          <w:sz w:val="24"/>
          <w:szCs w:val="24"/>
          <w:lang w:eastAsia="ru-RU"/>
        </w:rPr>
        <w:t xml:space="preserve">     </w:t>
      </w:r>
      <w:r w:rsidRPr="00BE23F8">
        <w:rPr>
          <w:sz w:val="24"/>
          <w:szCs w:val="24"/>
          <w:lang w:eastAsia="ru-RU"/>
        </w:rPr>
        <w:tab/>
        <w:t>Цели и задачи, опреденные ФОП ДО и</w:t>
      </w:r>
      <w:r w:rsidR="005447E6">
        <w:rPr>
          <w:sz w:val="24"/>
          <w:szCs w:val="24"/>
          <w:lang w:eastAsia="ru-RU"/>
        </w:rPr>
        <w:t xml:space="preserve"> </w:t>
      </w:r>
      <w:r w:rsidRPr="00BE23F8">
        <w:rPr>
          <w:sz w:val="24"/>
          <w:szCs w:val="24"/>
          <w:lang w:eastAsia="ru-RU"/>
        </w:rPr>
        <w:t xml:space="preserve"> образовательной программой дошкольного</w:t>
      </w:r>
      <w:r w:rsidR="00EA63F3" w:rsidRPr="00BE23F8">
        <w:rPr>
          <w:sz w:val="24"/>
          <w:szCs w:val="24"/>
          <w:lang w:eastAsia="ru-RU"/>
        </w:rPr>
        <w:t xml:space="preserve"> о</w:t>
      </w:r>
      <w:r w:rsidR="005447E6">
        <w:rPr>
          <w:sz w:val="24"/>
          <w:szCs w:val="24"/>
          <w:lang w:eastAsia="ru-RU"/>
        </w:rPr>
        <w:t xml:space="preserve">бразования МБДОУ «Детский сад №4 «Малх» с. Серноводское Серноводского </w:t>
      </w:r>
      <w:r w:rsidR="00EA63F3" w:rsidRPr="00BE23F8">
        <w:rPr>
          <w:sz w:val="24"/>
          <w:szCs w:val="24"/>
          <w:lang w:eastAsia="ru-RU"/>
        </w:rPr>
        <w:t xml:space="preserve"> муниципального района»</w:t>
      </w:r>
      <w:r w:rsidRPr="00BE23F8">
        <w:rPr>
          <w:sz w:val="24"/>
          <w:szCs w:val="24"/>
          <w:lang w:eastAsia="ru-RU"/>
        </w:rPr>
        <w:t xml:space="preserve"> дополняются задачами курса «Мой край родной» З.В. Масаевой; учебно-методического пособия «САН КЪОМАН ХАЗНА» Абдрахмановой Ж.М., Джунаидова С.С.; парциальной программы «Основы безопасности детей дошкольного возраста» Авдеевой Н.Н., Князевой О.Л., Стеркиной Р.Б.; парциальной программы «Экономическое воспитание дошкольников: формирование предпосылок финансовой грамотности»; парциальной программы</w:t>
      </w:r>
      <w:r w:rsidR="00C42A62" w:rsidRPr="00BE23F8">
        <w:rPr>
          <w:sz w:val="24"/>
          <w:szCs w:val="24"/>
          <w:lang w:eastAsia="ru-RU"/>
        </w:rPr>
        <w:t xml:space="preserve"> «Юный эколог» С.Н. Николаевой.</w:t>
      </w:r>
    </w:p>
    <w:p w:rsidR="00B85898" w:rsidRPr="00BE23F8" w:rsidRDefault="00B85898" w:rsidP="003E1701">
      <w:pPr>
        <w:widowControl/>
        <w:autoSpaceDE/>
        <w:autoSpaceDN/>
        <w:jc w:val="both"/>
        <w:rPr>
          <w:sz w:val="28"/>
          <w:szCs w:val="28"/>
          <w:lang w:eastAsia="ru-RU"/>
        </w:rPr>
      </w:pPr>
      <w:r w:rsidRPr="00BE23F8">
        <w:rPr>
          <w:b/>
          <w:bCs/>
          <w:sz w:val="24"/>
          <w:szCs w:val="24"/>
          <w:lang w:eastAsia="ru-RU"/>
        </w:rPr>
        <w:t xml:space="preserve">     </w:t>
      </w:r>
      <w:r w:rsidRPr="00BE23F8">
        <w:rPr>
          <w:b/>
          <w:bCs/>
          <w:sz w:val="24"/>
          <w:szCs w:val="24"/>
          <w:lang w:eastAsia="ru-RU"/>
        </w:rPr>
        <w:tab/>
        <w:t>Программа организации включает в себя следующие разделы:</w:t>
      </w:r>
    </w:p>
    <w:p w:rsidR="00B85898" w:rsidRPr="00BE23F8" w:rsidRDefault="00B85898" w:rsidP="003E1701">
      <w:pPr>
        <w:widowControl/>
        <w:autoSpaceDE/>
        <w:autoSpaceDN/>
        <w:jc w:val="both"/>
        <w:rPr>
          <w:sz w:val="28"/>
          <w:szCs w:val="28"/>
          <w:lang w:eastAsia="ru-RU"/>
        </w:rPr>
      </w:pPr>
      <w:r w:rsidRPr="00BE23F8">
        <w:rPr>
          <w:sz w:val="24"/>
          <w:szCs w:val="24"/>
          <w:lang w:eastAsia="ru-RU"/>
        </w:rPr>
        <w:t xml:space="preserve">     </w:t>
      </w:r>
      <w:r w:rsidRPr="00BE23F8">
        <w:rPr>
          <w:sz w:val="24"/>
          <w:szCs w:val="24"/>
          <w:lang w:eastAsia="ru-RU"/>
        </w:rPr>
        <w:tab/>
        <w:t>• целевой раздел раскрывает цели, задачи, принципы Программы организации, планируемые результаты освоения Программы организации, подходы к педагогической диагностике достижения планируемых результатов;</w:t>
      </w:r>
    </w:p>
    <w:p w:rsidR="00B85898" w:rsidRPr="00BE23F8" w:rsidRDefault="00B85898" w:rsidP="003E1701">
      <w:pPr>
        <w:widowControl/>
        <w:autoSpaceDE/>
        <w:autoSpaceDN/>
        <w:jc w:val="both"/>
        <w:rPr>
          <w:sz w:val="28"/>
          <w:szCs w:val="28"/>
          <w:lang w:eastAsia="ru-RU"/>
        </w:rPr>
      </w:pPr>
      <w:r w:rsidRPr="00BE23F8">
        <w:rPr>
          <w:sz w:val="24"/>
          <w:szCs w:val="24"/>
          <w:lang w:eastAsia="ru-RU"/>
        </w:rPr>
        <w:t xml:space="preserve">     </w:t>
      </w:r>
      <w:r w:rsidRPr="00BE23F8">
        <w:rPr>
          <w:sz w:val="24"/>
          <w:szCs w:val="24"/>
          <w:lang w:eastAsia="ru-RU"/>
        </w:rPr>
        <w:tab/>
        <w:t>• содержательный раздел включает задачи и содержание образовательной деятельности по каждой образовательной области для всех возрастных групп обучающихся, направления задачи коррекционно-развивающей работы, рабочую программу воспитания;</w:t>
      </w:r>
    </w:p>
    <w:p w:rsidR="00B85898" w:rsidRPr="00BE23F8" w:rsidRDefault="00B85898" w:rsidP="003E1701">
      <w:pPr>
        <w:widowControl/>
        <w:autoSpaceDE/>
        <w:autoSpaceDN/>
        <w:jc w:val="both"/>
        <w:rPr>
          <w:sz w:val="28"/>
          <w:szCs w:val="28"/>
          <w:lang w:eastAsia="ru-RU"/>
        </w:rPr>
      </w:pPr>
      <w:r w:rsidRPr="00BE23F8">
        <w:rPr>
          <w:sz w:val="24"/>
          <w:szCs w:val="24"/>
          <w:lang w:eastAsia="ru-RU"/>
        </w:rPr>
        <w:t xml:space="preserve">     </w:t>
      </w:r>
      <w:r w:rsidRPr="00BE23F8">
        <w:rPr>
          <w:sz w:val="24"/>
          <w:szCs w:val="24"/>
          <w:lang w:eastAsia="ru-RU"/>
        </w:rPr>
        <w:tab/>
        <w:t>• организационный раздел содержит описание психолого-педагогических и кадровых условий реализации Программы, ее материально-техническое обеспечение, режим дня в дошкольных группах, план воспитательной работы.</w:t>
      </w:r>
    </w:p>
    <w:p w:rsidR="00B85898" w:rsidRPr="00BE23F8" w:rsidRDefault="00B85898" w:rsidP="003E1701">
      <w:pPr>
        <w:widowControl/>
        <w:autoSpaceDE/>
        <w:autoSpaceDN/>
        <w:jc w:val="both"/>
        <w:rPr>
          <w:sz w:val="24"/>
          <w:szCs w:val="24"/>
          <w:lang w:eastAsia="ru-RU"/>
        </w:rPr>
      </w:pPr>
      <w:r w:rsidRPr="00BE23F8">
        <w:rPr>
          <w:sz w:val="24"/>
          <w:szCs w:val="24"/>
          <w:lang w:eastAsia="ru-RU"/>
        </w:rPr>
        <w:t xml:space="preserve">     </w:t>
      </w:r>
      <w:r w:rsidRPr="00BE23F8">
        <w:rPr>
          <w:sz w:val="24"/>
          <w:szCs w:val="24"/>
          <w:lang w:eastAsia="ru-RU"/>
        </w:rPr>
        <w:tab/>
        <w:t>Дополнительный раздел представляет собой краткую презентацию Программы организации.</w:t>
      </w:r>
    </w:p>
    <w:p w:rsidR="00B85898" w:rsidRPr="00BE23F8" w:rsidRDefault="00B85898" w:rsidP="003E1701">
      <w:pPr>
        <w:widowControl/>
        <w:autoSpaceDE/>
        <w:autoSpaceDN/>
        <w:jc w:val="both"/>
        <w:rPr>
          <w:sz w:val="28"/>
          <w:szCs w:val="28"/>
          <w:lang w:eastAsia="ru-RU"/>
        </w:rPr>
      </w:pPr>
    </w:p>
    <w:p w:rsidR="00B85898" w:rsidRPr="00BE23F8" w:rsidRDefault="00B85898" w:rsidP="003E1701">
      <w:pPr>
        <w:widowControl/>
        <w:autoSpaceDE/>
        <w:autoSpaceDN/>
        <w:jc w:val="both"/>
        <w:rPr>
          <w:sz w:val="28"/>
          <w:szCs w:val="28"/>
          <w:lang w:eastAsia="ru-RU"/>
        </w:rPr>
      </w:pPr>
    </w:p>
    <w:p w:rsidR="00B85898" w:rsidRPr="00BE23F8" w:rsidRDefault="00B85898" w:rsidP="00C42A62">
      <w:pPr>
        <w:widowControl/>
        <w:autoSpaceDE/>
        <w:autoSpaceDN/>
        <w:jc w:val="center"/>
        <w:rPr>
          <w:sz w:val="28"/>
          <w:szCs w:val="28"/>
          <w:lang w:eastAsia="ru-RU"/>
        </w:rPr>
      </w:pPr>
      <w:r w:rsidRPr="00BE23F8">
        <w:rPr>
          <w:b/>
          <w:bCs/>
          <w:sz w:val="24"/>
          <w:szCs w:val="24"/>
          <w:lang w:eastAsia="ru-RU"/>
        </w:rPr>
        <w:t>4.1.3. Возрастные и иные категории детей, на которых ориентирована Образовательная программа</w:t>
      </w:r>
    </w:p>
    <w:p w:rsidR="00B85898" w:rsidRPr="00BE23F8" w:rsidRDefault="00B85898" w:rsidP="003E1701">
      <w:pPr>
        <w:widowControl/>
        <w:autoSpaceDE/>
        <w:autoSpaceDN/>
        <w:jc w:val="both"/>
        <w:rPr>
          <w:sz w:val="24"/>
          <w:szCs w:val="24"/>
          <w:lang w:eastAsia="ru-RU"/>
        </w:rPr>
      </w:pPr>
      <w:r w:rsidRPr="00BE23F8">
        <w:rPr>
          <w:sz w:val="24"/>
          <w:szCs w:val="24"/>
          <w:lang w:eastAsia="ru-RU"/>
        </w:rPr>
        <w:t xml:space="preserve">     </w:t>
      </w:r>
      <w:r w:rsidRPr="00BE23F8">
        <w:rPr>
          <w:sz w:val="24"/>
          <w:szCs w:val="24"/>
          <w:lang w:eastAsia="ru-RU"/>
        </w:rPr>
        <w:tab/>
        <w:t xml:space="preserve">Программа ориентирована на детей в возрасте от 2 месяцев до 8 лет (до прекращения образовательных отношений). </w:t>
      </w:r>
    </w:p>
    <w:p w:rsidR="00B85898" w:rsidRPr="00BE23F8" w:rsidRDefault="00B85898" w:rsidP="003E1701">
      <w:pPr>
        <w:widowControl/>
        <w:autoSpaceDE/>
        <w:autoSpaceDN/>
        <w:ind w:firstLine="720"/>
        <w:jc w:val="both"/>
        <w:rPr>
          <w:sz w:val="28"/>
          <w:szCs w:val="28"/>
          <w:lang w:eastAsia="ru-RU"/>
        </w:rPr>
      </w:pPr>
      <w:r w:rsidRPr="00BE23F8">
        <w:rPr>
          <w:sz w:val="24"/>
          <w:szCs w:val="24"/>
          <w:lang w:eastAsia="ru-RU"/>
        </w:rPr>
        <w:t>Образовательная программа дошкольного образования направлена на создание условий развития ребѐнка,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ребѐнка); на создание развивающей образовательной среды, которая представляет собой систему условий социализации и индивидуализации детей.</w:t>
      </w:r>
    </w:p>
    <w:p w:rsidR="00B85898" w:rsidRPr="00BE23F8" w:rsidRDefault="00B85898" w:rsidP="003E1701">
      <w:pPr>
        <w:widowControl/>
        <w:autoSpaceDE/>
        <w:autoSpaceDN/>
        <w:ind w:firstLine="720"/>
        <w:jc w:val="both"/>
        <w:rPr>
          <w:sz w:val="28"/>
          <w:szCs w:val="28"/>
          <w:lang w:eastAsia="ru-RU"/>
        </w:rPr>
      </w:pPr>
      <w:r w:rsidRPr="00BE23F8">
        <w:rPr>
          <w:b/>
          <w:bCs/>
          <w:sz w:val="24"/>
          <w:szCs w:val="24"/>
          <w:lang w:eastAsia="ru-RU"/>
        </w:rPr>
        <w:t xml:space="preserve">Количество групп всего: </w:t>
      </w:r>
    </w:p>
    <w:p w:rsidR="00B85898" w:rsidRPr="00BE23F8" w:rsidRDefault="00B85898" w:rsidP="003E1701">
      <w:pPr>
        <w:widowControl/>
        <w:autoSpaceDE/>
        <w:autoSpaceDN/>
        <w:ind w:firstLine="720"/>
        <w:jc w:val="both"/>
        <w:rPr>
          <w:sz w:val="28"/>
          <w:szCs w:val="28"/>
          <w:lang w:eastAsia="ru-RU"/>
        </w:rPr>
      </w:pPr>
      <w:r w:rsidRPr="00BE23F8">
        <w:rPr>
          <w:sz w:val="24"/>
          <w:szCs w:val="24"/>
          <w:lang w:eastAsia="ru-RU"/>
        </w:rPr>
        <w:t xml:space="preserve">Количество групп для детей от 2 до 3 лет: </w:t>
      </w:r>
    </w:p>
    <w:p w:rsidR="00B85898" w:rsidRPr="00BE23F8" w:rsidRDefault="00B85898" w:rsidP="003E1701">
      <w:pPr>
        <w:widowControl/>
        <w:autoSpaceDE/>
        <w:autoSpaceDN/>
        <w:ind w:firstLine="720"/>
        <w:jc w:val="both"/>
        <w:rPr>
          <w:sz w:val="28"/>
          <w:szCs w:val="28"/>
          <w:lang w:eastAsia="ru-RU"/>
        </w:rPr>
      </w:pPr>
      <w:r w:rsidRPr="00BE23F8">
        <w:rPr>
          <w:sz w:val="24"/>
          <w:szCs w:val="24"/>
          <w:lang w:eastAsia="ru-RU"/>
        </w:rPr>
        <w:t xml:space="preserve">Количество групп для детей от 3 до 4 лет: </w:t>
      </w:r>
    </w:p>
    <w:p w:rsidR="00B85898" w:rsidRPr="00BE23F8" w:rsidRDefault="00B85898" w:rsidP="003E1701">
      <w:pPr>
        <w:widowControl/>
        <w:autoSpaceDE/>
        <w:autoSpaceDN/>
        <w:ind w:firstLine="720"/>
        <w:jc w:val="both"/>
        <w:rPr>
          <w:sz w:val="28"/>
          <w:szCs w:val="28"/>
          <w:lang w:eastAsia="ru-RU"/>
        </w:rPr>
      </w:pPr>
      <w:r w:rsidRPr="00BE23F8">
        <w:rPr>
          <w:sz w:val="24"/>
          <w:szCs w:val="24"/>
          <w:lang w:eastAsia="ru-RU"/>
        </w:rPr>
        <w:t xml:space="preserve">Количество групп для детей от 4 до 5 лет: </w:t>
      </w:r>
    </w:p>
    <w:p w:rsidR="00B85898" w:rsidRPr="00BE23F8" w:rsidRDefault="00B85898" w:rsidP="003E1701">
      <w:pPr>
        <w:widowControl/>
        <w:autoSpaceDE/>
        <w:autoSpaceDN/>
        <w:ind w:firstLine="720"/>
        <w:jc w:val="both"/>
        <w:rPr>
          <w:sz w:val="28"/>
          <w:szCs w:val="28"/>
          <w:lang w:eastAsia="ru-RU"/>
        </w:rPr>
      </w:pPr>
      <w:r w:rsidRPr="00BE23F8">
        <w:rPr>
          <w:sz w:val="24"/>
          <w:szCs w:val="24"/>
          <w:lang w:eastAsia="ru-RU"/>
        </w:rPr>
        <w:t xml:space="preserve">Количество групп для детей от 5 до 6 лет: </w:t>
      </w:r>
    </w:p>
    <w:p w:rsidR="00B85898" w:rsidRPr="00BE23F8" w:rsidRDefault="00B85898" w:rsidP="003E1701">
      <w:pPr>
        <w:widowControl/>
        <w:autoSpaceDE/>
        <w:autoSpaceDN/>
        <w:ind w:firstLine="720"/>
        <w:jc w:val="both"/>
        <w:rPr>
          <w:sz w:val="28"/>
          <w:szCs w:val="28"/>
          <w:lang w:eastAsia="ru-RU"/>
        </w:rPr>
      </w:pPr>
      <w:r w:rsidRPr="00BE23F8">
        <w:rPr>
          <w:sz w:val="24"/>
          <w:szCs w:val="24"/>
          <w:lang w:eastAsia="ru-RU"/>
        </w:rPr>
        <w:t xml:space="preserve">Количество групп для детей от 6 до 7 лет: </w:t>
      </w:r>
    </w:p>
    <w:p w:rsidR="00B85898" w:rsidRPr="00BE23F8" w:rsidRDefault="00B85898" w:rsidP="003E1701">
      <w:pPr>
        <w:widowControl/>
        <w:autoSpaceDE/>
        <w:autoSpaceDN/>
        <w:ind w:firstLine="720"/>
        <w:jc w:val="both"/>
        <w:rPr>
          <w:sz w:val="28"/>
          <w:szCs w:val="28"/>
          <w:lang w:eastAsia="ru-RU"/>
        </w:rPr>
      </w:pPr>
      <w:r w:rsidRPr="00BE23F8">
        <w:rPr>
          <w:b/>
          <w:bCs/>
          <w:sz w:val="24"/>
          <w:szCs w:val="24"/>
          <w:lang w:eastAsia="ru-RU"/>
        </w:rPr>
        <w:t xml:space="preserve">Информация о направленности групп: </w:t>
      </w:r>
    </w:p>
    <w:p w:rsidR="00B85898" w:rsidRPr="00BE23F8" w:rsidRDefault="00B85898" w:rsidP="003E1701">
      <w:pPr>
        <w:widowControl/>
        <w:autoSpaceDE/>
        <w:autoSpaceDN/>
        <w:ind w:firstLine="720"/>
        <w:jc w:val="both"/>
        <w:rPr>
          <w:sz w:val="24"/>
          <w:szCs w:val="24"/>
          <w:lang w:eastAsia="ru-RU"/>
        </w:rPr>
      </w:pPr>
      <w:r w:rsidRPr="00BE23F8">
        <w:rPr>
          <w:sz w:val="24"/>
          <w:szCs w:val="24"/>
          <w:lang w:eastAsia="ru-RU"/>
        </w:rPr>
        <w:t xml:space="preserve">Количество общеразвивающих групп: </w:t>
      </w:r>
    </w:p>
    <w:p w:rsidR="00B85898" w:rsidRPr="00BE23F8" w:rsidRDefault="00B85898" w:rsidP="003E1701">
      <w:pPr>
        <w:widowControl/>
        <w:autoSpaceDE/>
        <w:autoSpaceDN/>
        <w:ind w:firstLine="720"/>
        <w:jc w:val="both"/>
        <w:rPr>
          <w:sz w:val="24"/>
          <w:szCs w:val="24"/>
          <w:lang w:eastAsia="ru-RU"/>
        </w:rPr>
      </w:pPr>
    </w:p>
    <w:p w:rsidR="00B85898" w:rsidRPr="00BE23F8" w:rsidRDefault="00B85898" w:rsidP="00C42A62">
      <w:pPr>
        <w:widowControl/>
        <w:autoSpaceDE/>
        <w:autoSpaceDN/>
        <w:jc w:val="center"/>
        <w:rPr>
          <w:sz w:val="28"/>
          <w:szCs w:val="28"/>
          <w:lang w:eastAsia="ru-RU"/>
        </w:rPr>
      </w:pPr>
      <w:r w:rsidRPr="00BE23F8">
        <w:rPr>
          <w:b/>
          <w:bCs/>
          <w:sz w:val="24"/>
          <w:szCs w:val="24"/>
          <w:lang w:eastAsia="ru-RU"/>
        </w:rPr>
        <w:t>4.1.4. Характеристика взаимодействия педагогического коллектива с семьями детей</w:t>
      </w:r>
    </w:p>
    <w:p w:rsidR="00B85898" w:rsidRPr="00BE23F8" w:rsidRDefault="00B85898" w:rsidP="003E1701">
      <w:pPr>
        <w:pStyle w:val="a7"/>
        <w:tabs>
          <w:tab w:val="left" w:pos="993"/>
        </w:tabs>
        <w:ind w:left="709" w:firstLine="0"/>
        <w:jc w:val="both"/>
        <w:rPr>
          <w:sz w:val="24"/>
          <w:szCs w:val="24"/>
          <w:shd w:val="clear" w:color="auto" w:fill="FFFFFF"/>
          <w:lang w:eastAsia="ru-RU"/>
        </w:rPr>
      </w:pP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Главными целями взаимодействия педагогического коллектива ДОО с семьями обучающихся дошкольного возраста являются:</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 обеспечение единства подходов к воспитанию и обучению детей в условиях ДОО и семьи; повышение воспитательного потенциала семьи.</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Достижение этих целей должно осуществляться через решение основных задач:</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3) способствование развитию ответственного и осознанного родительства как базовой основы благополучия семьи;</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5) вовлечение родителей (законных представителей) в образовательный процесс.</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Построение взаимодействия с родителями (законными представителями) придерживается следующих принципов:</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lastRenderedPageBreak/>
        <w:t xml:space="preserve">          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Особое внимание в просветительской деятельности ДОО уделяется повышению уровня компетентности родителей (законных представителей) в вопросах здоровьесбережения ребёнка.</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w:t>
      </w:r>
      <w:r w:rsidRPr="00BE23F8">
        <w:rPr>
          <w:sz w:val="24"/>
          <w:szCs w:val="24"/>
          <w:shd w:val="clear" w:color="auto" w:fill="FFFFFF"/>
          <w:lang w:eastAsia="ru-RU"/>
        </w:rPr>
        <w:lastRenderedPageBreak/>
        <w:t>родителями (законными представителями):</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2) 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B85898" w:rsidRPr="00BE23F8"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Для вовлечения родителей (законных представителей) в образовательную деятельность используются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B85898" w:rsidRPr="00DB0EBB" w:rsidRDefault="00B85898" w:rsidP="003E1701">
      <w:pPr>
        <w:tabs>
          <w:tab w:val="left" w:pos="993"/>
        </w:tabs>
        <w:jc w:val="both"/>
        <w:rPr>
          <w:sz w:val="24"/>
          <w:szCs w:val="24"/>
          <w:shd w:val="clear" w:color="auto" w:fill="FFFFFF"/>
          <w:lang w:eastAsia="ru-RU"/>
        </w:rPr>
      </w:pPr>
      <w:r w:rsidRPr="00BE23F8">
        <w:rPr>
          <w:sz w:val="24"/>
          <w:szCs w:val="24"/>
          <w:shd w:val="clear" w:color="auto" w:fill="FFFFFF"/>
          <w:lang w:eastAsia="ru-RU"/>
        </w:rPr>
        <w:t xml:space="preserve">          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 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B85898" w:rsidRPr="00DB0EBB" w:rsidRDefault="00B85898" w:rsidP="003E1701">
      <w:pPr>
        <w:ind w:firstLine="709"/>
        <w:rPr>
          <w:b/>
          <w:bCs/>
          <w:spacing w:val="-5"/>
          <w:sz w:val="26"/>
          <w:szCs w:val="26"/>
        </w:rPr>
      </w:pPr>
    </w:p>
    <w:p w:rsidR="00B85898" w:rsidRPr="00DB0EBB" w:rsidRDefault="00B85898" w:rsidP="003E1701"/>
    <w:p w:rsidR="00627E95" w:rsidRPr="00DB0EBB" w:rsidRDefault="00627E95" w:rsidP="003E1701">
      <w:pPr>
        <w:rPr>
          <w:sz w:val="28"/>
          <w:szCs w:val="28"/>
        </w:rPr>
      </w:pPr>
    </w:p>
    <w:sectPr w:rsidR="00627E95" w:rsidRPr="00DB0EBB" w:rsidSect="00080933">
      <w:footerReference w:type="even" r:id="rId6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2D9" w:rsidRDefault="004502D9" w:rsidP="00B85898">
      <w:r>
        <w:separator/>
      </w:r>
    </w:p>
  </w:endnote>
  <w:endnote w:type="continuationSeparator" w:id="0">
    <w:p w:rsidR="004502D9" w:rsidRDefault="004502D9" w:rsidP="00B85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13" w:rsidRDefault="00275913">
    <w:pPr>
      <w:pStyle w:val="a3"/>
      <w:spacing w:line="14" w:lineRule="auto"/>
      <w:ind w:left="0" w:firstLine="0"/>
      <w:jc w:val="left"/>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13" w:rsidRDefault="00275913">
    <w:pPr>
      <w:pStyle w:val="a3"/>
      <w:spacing w:line="14" w:lineRule="auto"/>
      <w:ind w:left="0" w:firstLine="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13" w:rsidRDefault="001827E3" w:rsidP="00B85898">
    <w:pPr>
      <w:pStyle w:val="ab"/>
      <w:framePr w:wrap="around" w:vAnchor="text" w:hAnchor="margin" w:xAlign="center" w:y="1"/>
      <w:rPr>
        <w:rStyle w:val="af7"/>
        <w:rFonts w:eastAsia="Courier New"/>
      </w:rPr>
    </w:pPr>
    <w:r>
      <w:rPr>
        <w:rStyle w:val="af7"/>
        <w:rFonts w:eastAsia="Courier New"/>
      </w:rPr>
      <w:fldChar w:fldCharType="begin"/>
    </w:r>
    <w:r w:rsidR="00275913">
      <w:rPr>
        <w:rStyle w:val="af7"/>
        <w:rFonts w:eastAsia="Courier New"/>
      </w:rPr>
      <w:instrText xml:space="preserve">PAGE  </w:instrText>
    </w:r>
    <w:r>
      <w:rPr>
        <w:rStyle w:val="af7"/>
        <w:rFonts w:eastAsia="Courier New"/>
      </w:rPr>
      <w:fldChar w:fldCharType="end"/>
    </w:r>
  </w:p>
  <w:p w:rsidR="00275913" w:rsidRDefault="00275913" w:rsidP="00B85898">
    <w:pPr>
      <w:pStyle w:val="ab"/>
      <w:ind w:right="360"/>
    </w:pPr>
  </w:p>
  <w:p w:rsidR="00275913" w:rsidRDefault="00275913"/>
  <w:p w:rsidR="00275913" w:rsidRDefault="002759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2D9" w:rsidRDefault="004502D9" w:rsidP="00B85898">
      <w:r>
        <w:separator/>
      </w:r>
    </w:p>
  </w:footnote>
  <w:footnote w:type="continuationSeparator" w:id="0">
    <w:p w:rsidR="004502D9" w:rsidRDefault="004502D9" w:rsidP="00B85898">
      <w:r>
        <w:continuationSeparator/>
      </w:r>
    </w:p>
  </w:footnote>
  <w:footnote w:id="1">
    <w:p w:rsidR="00275913" w:rsidRPr="00DC61EF" w:rsidRDefault="00275913" w:rsidP="00B85898">
      <w:pPr>
        <w:pStyle w:val="af3"/>
        <w:rPr>
          <w:rFonts w:ascii="Times New Roman" w:hAnsi="Times New Roman" w:cs="Times New Roman"/>
        </w:rPr>
      </w:pPr>
      <w:r w:rsidRPr="00DC61EF">
        <w:rPr>
          <w:rStyle w:val="af5"/>
        </w:rPr>
        <w:footnoteRef/>
      </w:r>
      <w:r w:rsidRPr="00DC61EF">
        <w:rPr>
          <w:rFonts w:ascii="Times New Roman" w:hAnsi="Times New Roman" w:cs="Times New Roman"/>
        </w:rPr>
        <w:t xml:space="preserve"> Часть 9 статьи 2 Федерального закона от 29 декабря 2012 г. № 273-ФЗ «Об образовании в Российской Федерации»</w:t>
      </w:r>
    </w:p>
  </w:footnote>
  <w:footnote w:id="2">
    <w:p w:rsidR="00275913" w:rsidRPr="001778EA" w:rsidRDefault="00275913" w:rsidP="00B85898">
      <w:pPr>
        <w:pStyle w:val="af3"/>
        <w:rPr>
          <w:rFonts w:ascii="Times New Roman" w:hAnsi="Times New Roman" w:cs="Times New Roman"/>
        </w:rPr>
      </w:pPr>
      <w:r w:rsidRPr="00DC61EF">
        <w:rPr>
          <w:rStyle w:val="af5"/>
        </w:rPr>
        <w:footnoteRef/>
      </w:r>
      <w:r w:rsidRPr="00DC61EF">
        <w:rPr>
          <w:rFonts w:ascii="Times New Roman" w:hAnsi="Times New Roman" w:cs="Times New Roman"/>
        </w:rPr>
        <w:t xml:space="preserve"> </w:t>
      </w:r>
      <w:r>
        <w:rPr>
          <w:rFonts w:ascii="Times New Roman" w:hAnsi="Times New Roman" w:cs="Times New Roman"/>
        </w:rPr>
        <w:t>Там же</w:t>
      </w:r>
    </w:p>
  </w:footnote>
  <w:footnote w:id="3">
    <w:p w:rsidR="00275913" w:rsidRPr="00DB5983" w:rsidRDefault="00275913" w:rsidP="00B85898">
      <w:pPr>
        <w:pStyle w:val="af1"/>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4">
    <w:p w:rsidR="00275913" w:rsidRPr="00430E17" w:rsidRDefault="00275913" w:rsidP="00B85898">
      <w:pPr>
        <w:pStyle w:val="af3"/>
        <w:rPr>
          <w:rFonts w:ascii="Times New Roman" w:hAnsi="Times New Roman" w:cs="Times New Roman"/>
          <w:sz w:val="18"/>
          <w:szCs w:val="18"/>
        </w:rPr>
      </w:pPr>
      <w:r w:rsidRPr="00430E17">
        <w:rPr>
          <w:rStyle w:val="af5"/>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5">
    <w:p w:rsidR="00275913" w:rsidRPr="006F353B" w:rsidRDefault="00275913" w:rsidP="00B85898">
      <w:pPr>
        <w:pStyle w:val="af1"/>
        <w:shd w:val="clear" w:color="auto" w:fill="auto"/>
        <w:tabs>
          <w:tab w:val="left" w:pos="115"/>
        </w:tabs>
        <w:jc w:val="left"/>
        <w:rPr>
          <w:b w:val="0"/>
        </w:rPr>
      </w:pPr>
      <w:r w:rsidRPr="00430E17">
        <w:rPr>
          <w:b w:val="0"/>
          <w:vertAlign w:val="superscript"/>
        </w:rPr>
        <w:footnoteRef/>
      </w:r>
      <w:r w:rsidRPr="006F353B">
        <w:rPr>
          <w:b w:val="0"/>
        </w:rPr>
        <w:tab/>
        <w:t>Пункт 3.2.3 ФГОС ДО.</w:t>
      </w:r>
    </w:p>
  </w:footnote>
  <w:footnote w:id="6">
    <w:p w:rsidR="00275913" w:rsidRPr="00BB1E02" w:rsidRDefault="00275913" w:rsidP="00B85898">
      <w:pPr>
        <w:pStyle w:val="af1"/>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7">
    <w:p w:rsidR="00275913" w:rsidRPr="00BB1E02" w:rsidRDefault="00275913" w:rsidP="00B85898">
      <w:pPr>
        <w:pStyle w:val="af1"/>
        <w:shd w:val="clear" w:color="auto" w:fill="auto"/>
        <w:tabs>
          <w:tab w:val="left" w:pos="115"/>
        </w:tabs>
        <w:jc w:val="left"/>
        <w:rPr>
          <w:b w:val="0"/>
        </w:rPr>
      </w:pPr>
      <w:r w:rsidRPr="00430E17">
        <w:rPr>
          <w:b w:val="0"/>
          <w:vertAlign w:val="superscript"/>
        </w:rPr>
        <w:footnoteRef/>
      </w:r>
      <w:r w:rsidRPr="00BB1E02">
        <w:rPr>
          <w:b w:val="0"/>
        </w:rPr>
        <w:tab/>
        <w:t>Пункт 4.3 ФГОС ДО.</w:t>
      </w:r>
    </w:p>
  </w:footnote>
  <w:footnote w:id="8">
    <w:p w:rsidR="00275913" w:rsidRPr="008230F8" w:rsidRDefault="00275913" w:rsidP="00B85898">
      <w:pPr>
        <w:pStyle w:val="af3"/>
        <w:rPr>
          <w:rFonts w:ascii="Times New Roman" w:hAnsi="Times New Roman" w:cs="Times New Roman"/>
        </w:rPr>
      </w:pPr>
      <w:r w:rsidRPr="008230F8">
        <w:rPr>
          <w:rStyle w:val="af5"/>
        </w:rPr>
        <w:footnoteRef/>
      </w:r>
      <w:r w:rsidRPr="008230F8">
        <w:rPr>
          <w:rFonts w:ascii="Times New Roman" w:hAnsi="Times New Roman" w:cs="Times New Roman"/>
        </w:rPr>
        <w:t xml:space="preserve"> </w:t>
      </w:r>
      <w:r w:rsidRPr="008230F8">
        <w:rPr>
          <w:rFonts w:ascii="Times New Roman" w:hAnsi="Times New Roman" w:cs="Times New Roman"/>
          <w:bCs/>
        </w:rPr>
        <w:t>Выготский Л.С. Собрание сочинений: В 6-ти т. Т.4. Детская психология / Под ред. Д.Б.Эльконина. – М.: Педагогика, 1984. – С. 376</w:t>
      </w:r>
    </w:p>
  </w:footnote>
  <w:footnote w:id="9">
    <w:p w:rsidR="00275913" w:rsidRPr="008230F8" w:rsidRDefault="00275913" w:rsidP="00B85898">
      <w:pPr>
        <w:pStyle w:val="af3"/>
        <w:rPr>
          <w:rFonts w:ascii="Times New Roman" w:hAnsi="Times New Roman" w:cs="Times New Roman"/>
        </w:rPr>
      </w:pPr>
      <w:r w:rsidRPr="008230F8">
        <w:rPr>
          <w:rStyle w:val="af5"/>
        </w:rPr>
        <w:footnoteRef/>
      </w:r>
      <w:r w:rsidRPr="008230F8">
        <w:rPr>
          <w:rFonts w:ascii="Times New Roman" w:hAnsi="Times New Roman" w:cs="Times New Roman"/>
        </w:rPr>
        <w:t xml:space="preserve"> </w:t>
      </w:r>
      <w:r w:rsidRPr="008230F8">
        <w:rPr>
          <w:rFonts w:ascii="Times New Roman" w:hAnsi="Times New Roman" w:cs="Times New Roman"/>
          <w:bCs/>
        </w:rPr>
        <w:t>Давыдов В.В. Генезис развития личности в детском возрасте. // Вопросы психологии. 1992, № 1. – С. 25</w:t>
      </w:r>
    </w:p>
  </w:footnote>
  <w:footnote w:id="10">
    <w:p w:rsidR="00275913" w:rsidRPr="008230F8" w:rsidRDefault="00275913" w:rsidP="00B85898">
      <w:pPr>
        <w:pStyle w:val="af3"/>
        <w:rPr>
          <w:rFonts w:ascii="Times New Roman" w:hAnsi="Times New Roman" w:cs="Times New Roman"/>
        </w:rPr>
      </w:pPr>
      <w:r w:rsidRPr="008230F8">
        <w:rPr>
          <w:rStyle w:val="af5"/>
        </w:rPr>
        <w:footnoteRef/>
      </w:r>
      <w:r w:rsidRPr="008230F8">
        <w:rPr>
          <w:rFonts w:ascii="Times New Roman" w:hAnsi="Times New Roman" w:cs="Times New Roman"/>
        </w:rPr>
        <w:t xml:space="preserve"> </w:t>
      </w:r>
      <w:r w:rsidRPr="008230F8">
        <w:rPr>
          <w:rFonts w:ascii="Times New Roman" w:hAnsi="Times New Roman" w:cs="Times New Roman"/>
          <w:bCs/>
        </w:rPr>
        <w:t>Давыдов В.В., Кудрявцев В.Т. Развивающее образование: теоретические основания преемственности дошкольной и начальной школьной ступеней // Вопросы психологии. – 1997. № 1. – С. 9</w:t>
      </w:r>
    </w:p>
  </w:footnote>
  <w:footnote w:id="11">
    <w:p w:rsidR="00275913" w:rsidRPr="008230F8" w:rsidRDefault="00275913" w:rsidP="00B85898">
      <w:pPr>
        <w:pStyle w:val="af3"/>
        <w:rPr>
          <w:rFonts w:ascii="Times New Roman" w:hAnsi="Times New Roman" w:cs="Times New Roman"/>
        </w:rPr>
      </w:pPr>
      <w:r w:rsidRPr="008230F8">
        <w:rPr>
          <w:rStyle w:val="af5"/>
        </w:rPr>
        <w:footnoteRef/>
      </w:r>
      <w:r w:rsidRPr="008230F8">
        <w:rPr>
          <w:rFonts w:ascii="Times New Roman" w:hAnsi="Times New Roman" w:cs="Times New Roman"/>
        </w:rPr>
        <w:t xml:space="preserve"> Пункт 2.9 ФГОС ДО.</w:t>
      </w:r>
    </w:p>
  </w:footnote>
  <w:footnote w:id="12">
    <w:p w:rsidR="00275913" w:rsidRPr="00A45311" w:rsidRDefault="00275913" w:rsidP="00B85898">
      <w:pPr>
        <w:pStyle w:val="af3"/>
        <w:rPr>
          <w:rFonts w:ascii="Times New Roman" w:hAnsi="Times New Roman" w:cs="Times New Roman"/>
        </w:rPr>
      </w:pPr>
      <w:r w:rsidRPr="00A45311">
        <w:rPr>
          <w:rStyle w:val="af5"/>
        </w:rPr>
        <w:footnoteRef/>
      </w:r>
      <w:r w:rsidRPr="00A45311">
        <w:rPr>
          <w:rFonts w:ascii="Times New Roman" w:hAnsi="Times New Roman" w:cs="Times New Roman"/>
        </w:rPr>
        <w:t xml:space="preserve"> А. Асмолов, А. Адамский, И. Фрумин, И. Реморенко, Е. Ушакова и др. Гуманистическая педагогика: </w:t>
      </w:r>
      <w:r w:rsidRPr="00A45311">
        <w:rPr>
          <w:rFonts w:ascii="Times New Roman" w:hAnsi="Times New Roman" w:cs="Times New Roman"/>
          <w:lang w:val="en-US"/>
        </w:rPr>
        <w:t>XXI</w:t>
      </w:r>
      <w:r w:rsidRPr="00A45311">
        <w:rPr>
          <w:rFonts w:ascii="Times New Roman" w:hAnsi="Times New Roman" w:cs="Times New Roman"/>
        </w:rPr>
        <w:t xml:space="preserve"> век. – Новая газета. Общество / Выпуск № 112 от 12 октября 2015 г.</w:t>
      </w:r>
    </w:p>
  </w:footnote>
  <w:footnote w:id="13">
    <w:p w:rsidR="00275913" w:rsidRPr="00C01EBB" w:rsidRDefault="00275913" w:rsidP="00B85898">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rsidR="00275913" w:rsidRDefault="00275913" w:rsidP="00B85898">
      <w:pPr>
        <w:pStyle w:val="af3"/>
      </w:pPr>
    </w:p>
  </w:footnote>
  <w:footnote w:id="14">
    <w:p w:rsidR="00275913" w:rsidRPr="00511BC7" w:rsidRDefault="00275913" w:rsidP="00B85898">
      <w:pPr>
        <w:pStyle w:val="af3"/>
        <w:ind w:left="40"/>
        <w:rPr>
          <w:rFonts w:ascii="Times New Roman" w:hAnsi="Times New Roman" w:cs="Times New Roman"/>
          <w:sz w:val="18"/>
          <w:szCs w:val="18"/>
        </w:rPr>
      </w:pPr>
      <w:r w:rsidRPr="00511BC7">
        <w:rPr>
          <w:rStyle w:val="af5"/>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15">
    <w:p w:rsidR="00275913" w:rsidRPr="00511BC7" w:rsidRDefault="00275913" w:rsidP="00B85898">
      <w:pPr>
        <w:pStyle w:val="af3"/>
        <w:ind w:left="40"/>
        <w:jc w:val="both"/>
        <w:rPr>
          <w:rFonts w:ascii="Times New Roman" w:hAnsi="Times New Roman" w:cs="Times New Roman"/>
          <w:sz w:val="18"/>
          <w:szCs w:val="18"/>
        </w:rPr>
      </w:pPr>
      <w:r w:rsidRPr="00511BC7">
        <w:rPr>
          <w:rStyle w:val="af5"/>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6">
    <w:p w:rsidR="00275913" w:rsidRPr="00511BC7" w:rsidRDefault="00275913" w:rsidP="00B85898">
      <w:pPr>
        <w:pStyle w:val="af1"/>
        <w:shd w:val="clear" w:color="auto" w:fill="auto"/>
        <w:tabs>
          <w:tab w:val="left" w:pos="768"/>
        </w:tabs>
        <w:ind w:left="40" w:right="20"/>
        <w:rPr>
          <w:b w:val="0"/>
          <w:bCs w:val="0"/>
        </w:rPr>
      </w:pPr>
      <w:r w:rsidRPr="00511BC7">
        <w:rPr>
          <w:b w:val="0"/>
          <w:bCs w:val="0"/>
          <w:vertAlign w:val="superscript"/>
        </w:rPr>
        <w:footnoteRef/>
      </w:r>
      <w:r>
        <w:rPr>
          <w:b w:val="0"/>
          <w:bCs w:val="0"/>
        </w:rPr>
        <w:t xml:space="preserve"> </w:t>
      </w:r>
      <w:r w:rsidRPr="00511BC7">
        <w:rPr>
          <w:b w:val="0"/>
          <w:bCs w:val="0"/>
        </w:rPr>
        <w:t>Пункт 5 Основ государственной политики по сохранению и укреплению традиционных российских духовно-нравственных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7">
    <w:p w:rsidR="00275913" w:rsidRPr="00C01EBB" w:rsidRDefault="00275913" w:rsidP="00B85898">
      <w:pPr>
        <w:adjustRightInd w:val="0"/>
        <w:ind w:right="-1"/>
        <w:rPr>
          <w:b/>
          <w:bCs/>
          <w:kern w:val="1"/>
          <w:sz w:val="20"/>
          <w:szCs w:val="20"/>
        </w:rPr>
      </w:pPr>
      <w:r>
        <w:rPr>
          <w:rStyle w:val="af5"/>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6"/>
            <w:kern w:val="1"/>
            <w:sz w:val="18"/>
            <w:szCs w:val="18"/>
          </w:rPr>
          <w:t>https://docs.edu.gov.ru/document/f4f7837770384bfa1faa1827ec8d72d4/download/5558/</w:t>
        </w:r>
      </w:hyperlink>
      <w:r>
        <w:rPr>
          <w:kern w:val="1"/>
          <w:sz w:val="18"/>
          <w:szCs w:val="18"/>
        </w:rPr>
        <w:t xml:space="preserve"> (дата обращения 25.04.2023)</w:t>
      </w:r>
    </w:p>
    <w:p w:rsidR="00275913" w:rsidRDefault="00275913" w:rsidP="00B85898">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9857234"/>
      <w:docPartObj>
        <w:docPartGallery w:val="Page Numbers (Top of Page)"/>
        <w:docPartUnique/>
      </w:docPartObj>
    </w:sdtPr>
    <w:sdtContent>
      <w:p w:rsidR="00275913" w:rsidRDefault="001827E3">
        <w:pPr>
          <w:pStyle w:val="a9"/>
          <w:jc w:val="center"/>
        </w:pPr>
        <w:fldSimple w:instr="PAGE   \* MERGEFORMAT">
          <w:r w:rsidR="00EE55B6">
            <w:rPr>
              <w:noProof/>
            </w:rPr>
            <w:t>3</w:t>
          </w:r>
        </w:fldSimple>
      </w:p>
    </w:sdtContent>
  </w:sdt>
  <w:p w:rsidR="00275913" w:rsidRDefault="0027591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913" w:rsidRDefault="00275913" w:rsidP="00C42A62">
    <w:pPr>
      <w:pStyle w:val="a9"/>
      <w:tabs>
        <w:tab w:val="clear" w:pos="4677"/>
        <w:tab w:val="clear" w:pos="9355"/>
        <w:tab w:val="left" w:pos="3525"/>
      </w:tabs>
    </w:pPr>
    <w:r>
      <w:tab/>
    </w:r>
  </w:p>
  <w:sdt>
    <w:sdtPr>
      <w:id w:val="-1679028022"/>
      <w:docPartObj>
        <w:docPartGallery w:val="Page Numbers (Top of Page)"/>
        <w:docPartUnique/>
      </w:docPartObj>
    </w:sdtPr>
    <w:sdtEndPr>
      <w:rPr>
        <w:sz w:val="20"/>
        <w:szCs w:val="20"/>
      </w:rPr>
    </w:sdtEndPr>
    <w:sdtContent>
      <w:p w:rsidR="00275913" w:rsidRPr="008A0DA0" w:rsidRDefault="001827E3" w:rsidP="00B85898">
        <w:pPr>
          <w:pStyle w:val="a9"/>
          <w:jc w:val="center"/>
        </w:pPr>
        <w:r w:rsidRPr="00B11B56">
          <w:rPr>
            <w:sz w:val="20"/>
            <w:szCs w:val="20"/>
          </w:rPr>
          <w:fldChar w:fldCharType="begin"/>
        </w:r>
        <w:r w:rsidR="00275913" w:rsidRPr="00B11B56">
          <w:rPr>
            <w:sz w:val="20"/>
            <w:szCs w:val="20"/>
          </w:rPr>
          <w:instrText>PAGE   \* MERGEFORMAT</w:instrText>
        </w:r>
        <w:r w:rsidRPr="00B11B56">
          <w:rPr>
            <w:sz w:val="20"/>
            <w:szCs w:val="20"/>
          </w:rPr>
          <w:fldChar w:fldCharType="separate"/>
        </w:r>
        <w:r w:rsidR="00EE55B6">
          <w:rPr>
            <w:noProof/>
            <w:sz w:val="20"/>
            <w:szCs w:val="20"/>
          </w:rPr>
          <w:t>208</w:t>
        </w:r>
        <w:r w:rsidRPr="00B11B56">
          <w:rPr>
            <w:sz w:val="20"/>
            <w:szCs w:val="20"/>
          </w:rPr>
          <w:fldChar w:fldCharType="end"/>
        </w:r>
      </w:p>
    </w:sdtContent>
  </w:sdt>
  <w:p w:rsidR="00275913" w:rsidRDefault="00275913">
    <w:pPr>
      <w:pStyle w:val="a3"/>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8D2"/>
    <w:multiLevelType w:val="multilevel"/>
    <w:tmpl w:val="B06CA022"/>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1"/>
      <w:numFmt w:val="decimal"/>
      <w:lvlText w:val="2.4.%2"/>
      <w:lvlJc w:val="left"/>
      <w:pPr>
        <w:ind w:left="1460" w:hanging="360"/>
      </w:pPr>
      <w:rPr>
        <w:rFonts w:ascii="Times New Roman" w:hAnsi="Times New Roman" w:hint="default"/>
        <w:sz w:val="24"/>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0A2C2D"/>
    <w:multiLevelType w:val="hybridMultilevel"/>
    <w:tmpl w:val="DFA0B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8">
    <w:nsid w:val="05F772A9"/>
    <w:multiLevelType w:val="multilevel"/>
    <w:tmpl w:val="B5D68A0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66F0A37"/>
    <w:multiLevelType w:val="multilevel"/>
    <w:tmpl w:val="38045B1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2249C9"/>
    <w:multiLevelType w:val="hybridMultilevel"/>
    <w:tmpl w:val="B7EC4958"/>
    <w:lvl w:ilvl="0" w:tplc="651C5CBE">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011F39"/>
    <w:multiLevelType w:val="hybridMultilevel"/>
    <w:tmpl w:val="E3000BFA"/>
    <w:lvl w:ilvl="0" w:tplc="85CC4658">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0A103DED"/>
    <w:multiLevelType w:val="multilevel"/>
    <w:tmpl w:val="2B8E4506"/>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0A9228F1"/>
    <w:multiLevelType w:val="multilevel"/>
    <w:tmpl w:val="D6BCA9B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AC7B15"/>
    <w:multiLevelType w:val="hybridMultilevel"/>
    <w:tmpl w:val="7426344E"/>
    <w:lvl w:ilvl="0" w:tplc="6C78BBD2">
      <w:start w:val="1"/>
      <w:numFmt w:val="decimal"/>
      <w:lvlText w:val="%1."/>
      <w:lvlJc w:val="left"/>
      <w:pPr>
        <w:ind w:left="1287" w:hanging="360"/>
      </w:pPr>
      <w:rPr>
        <w:rFonts w:ascii="Times New Roman" w:hAnsi="Times New Roman" w:cs="Times New Roman" w:hint="default"/>
        <w:b w:val="0"/>
        <w:i w:val="0"/>
        <w:sz w:val="26"/>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0BB71534"/>
    <w:multiLevelType w:val="hybridMultilevel"/>
    <w:tmpl w:val="4C7C833C"/>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BC950EB"/>
    <w:multiLevelType w:val="hybridMultilevel"/>
    <w:tmpl w:val="0742C518"/>
    <w:lvl w:ilvl="0" w:tplc="7A14DFB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BDC272E"/>
    <w:multiLevelType w:val="hybridMultilevel"/>
    <w:tmpl w:val="E9EE0842"/>
    <w:lvl w:ilvl="0" w:tplc="FFFFFFFF">
      <w:start w:val="1"/>
      <w:numFmt w:val="bullet"/>
      <w:lvlText w:val=""/>
      <w:lvlJc w:val="left"/>
      <w:pPr>
        <w:ind w:left="720" w:hanging="360"/>
      </w:pPr>
      <w:rPr>
        <w:rFonts w:ascii="Symbol" w:hAnsi="Symbol" w:hint="default"/>
      </w:rPr>
    </w:lvl>
    <w:lvl w:ilvl="1" w:tplc="85CC4658">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660C11"/>
    <w:multiLevelType w:val="hybridMultilevel"/>
    <w:tmpl w:val="5666051C"/>
    <w:lvl w:ilvl="0" w:tplc="85CC4658">
      <w:start w:val="1"/>
      <w:numFmt w:val="bullet"/>
      <w:lvlText w:val="‒"/>
      <w:lvlJc w:val="left"/>
      <w:pPr>
        <w:ind w:left="2148" w:hanging="360"/>
      </w:pPr>
      <w:rPr>
        <w:rFonts w:ascii="Times New Roman" w:hAnsi="Times New Roman" w:cs="Times New Roman"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6">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1D40F3"/>
    <w:multiLevelType w:val="hybridMultilevel"/>
    <w:tmpl w:val="D852575C"/>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20E46E1"/>
    <w:multiLevelType w:val="multilevel"/>
    <w:tmpl w:val="481CB48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23959D4"/>
    <w:multiLevelType w:val="hybridMultilevel"/>
    <w:tmpl w:val="AD842D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3862CEC"/>
    <w:multiLevelType w:val="hybridMultilevel"/>
    <w:tmpl w:val="1DCEB598"/>
    <w:lvl w:ilvl="0" w:tplc="1A60422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4177791"/>
    <w:multiLevelType w:val="multilevel"/>
    <w:tmpl w:val="448C031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4286A98"/>
    <w:multiLevelType w:val="hybridMultilevel"/>
    <w:tmpl w:val="26D4FEEA"/>
    <w:lvl w:ilvl="0" w:tplc="0FF8FBF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5685E68"/>
    <w:multiLevelType w:val="hybridMultilevel"/>
    <w:tmpl w:val="2F38C7DE"/>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5C318BA"/>
    <w:multiLevelType w:val="hybridMultilevel"/>
    <w:tmpl w:val="9A983C8A"/>
    <w:lvl w:ilvl="0" w:tplc="EB8E607E">
      <w:start w:val="1"/>
      <w:numFmt w:val="decimal"/>
      <w:lvlText w:val="%1."/>
      <w:lvlJc w:val="left"/>
      <w:pPr>
        <w:ind w:left="149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5D23D1E"/>
    <w:multiLevelType w:val="hybridMultilevel"/>
    <w:tmpl w:val="EE2CA092"/>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63532E1"/>
    <w:multiLevelType w:val="hybridMultilevel"/>
    <w:tmpl w:val="439C29EC"/>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41">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8354C65"/>
    <w:multiLevelType w:val="hybridMultilevel"/>
    <w:tmpl w:val="FC722544"/>
    <w:lvl w:ilvl="0" w:tplc="2AB6EF84">
      <w:start w:val="1"/>
      <w:numFmt w:val="decimal"/>
      <w:lvlText w:val="%1."/>
      <w:lvlJc w:val="left"/>
      <w:pPr>
        <w:tabs>
          <w:tab w:val="num" w:pos="1759"/>
        </w:tabs>
        <w:ind w:left="1759" w:hanging="1050"/>
      </w:pPr>
      <w:rPr>
        <w:rFonts w:cs="Times New Roman"/>
        <w:b w:val="0"/>
        <w:bCs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199C2A9D"/>
    <w:multiLevelType w:val="multilevel"/>
    <w:tmpl w:val="0554E182"/>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19F16741"/>
    <w:multiLevelType w:val="multilevel"/>
    <w:tmpl w:val="0B82BD6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BDA2FFB"/>
    <w:multiLevelType w:val="hybridMultilevel"/>
    <w:tmpl w:val="E5708FA2"/>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C6A4700"/>
    <w:multiLevelType w:val="hybridMultilevel"/>
    <w:tmpl w:val="26D2A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ED219CC"/>
    <w:multiLevelType w:val="hybridMultilevel"/>
    <w:tmpl w:val="DCEE5886"/>
    <w:lvl w:ilvl="0" w:tplc="17C8B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F970BED"/>
    <w:multiLevelType w:val="multilevel"/>
    <w:tmpl w:val="DEAE454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1DA571E"/>
    <w:multiLevelType w:val="hybridMultilevel"/>
    <w:tmpl w:val="DBC833BA"/>
    <w:lvl w:ilvl="0" w:tplc="85CC465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22B1154"/>
    <w:multiLevelType w:val="multilevel"/>
    <w:tmpl w:val="6C62768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2">
    <w:nsid w:val="245C2340"/>
    <w:multiLevelType w:val="hybridMultilevel"/>
    <w:tmpl w:val="63DED4D6"/>
    <w:lvl w:ilvl="0" w:tplc="B2E205C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53C2AB4"/>
    <w:multiLevelType w:val="hybridMultilevel"/>
    <w:tmpl w:val="F5742028"/>
    <w:lvl w:ilvl="0" w:tplc="F1E21F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B1C16B9"/>
    <w:multiLevelType w:val="multilevel"/>
    <w:tmpl w:val="53A0AA90"/>
    <w:lvl w:ilvl="0">
      <w:start w:val="1"/>
      <w:numFmt w:val="decimal"/>
      <w:lvlText w:val="%1."/>
      <w:lvlJc w:val="left"/>
      <w:pPr>
        <w:ind w:left="2149" w:hanging="360"/>
      </w:pPr>
      <w:rPr>
        <w:rFonts w:ascii="Times New Roman" w:hAnsi="Times New Roman" w:hint="default"/>
        <w:sz w:val="24"/>
      </w:rPr>
    </w:lvl>
    <w:lvl w:ilvl="1">
      <w:start w:val="9"/>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71">
    <w:nsid w:val="2BD66BE1"/>
    <w:multiLevelType w:val="hybridMultilevel"/>
    <w:tmpl w:val="BDB8DC28"/>
    <w:lvl w:ilvl="0" w:tplc="20EA2736">
      <w:numFmt w:val="bullet"/>
      <w:lvlText w:val="–"/>
      <w:lvlJc w:val="left"/>
      <w:pPr>
        <w:tabs>
          <w:tab w:val="num" w:pos="720"/>
        </w:tabs>
        <w:ind w:left="720" w:hanging="360"/>
      </w:pPr>
      <w:rPr>
        <w:rFonts w:ascii="Times New Roman" w:eastAsia="Calibri" w:hAnsi="Times New Roman" w:cs="Times New Roman" w:hint="default"/>
      </w:rPr>
    </w:lvl>
    <w:lvl w:ilvl="1" w:tplc="C98E03FE" w:tentative="1">
      <w:start w:val="1"/>
      <w:numFmt w:val="bullet"/>
      <w:lvlText w:val="•"/>
      <w:lvlJc w:val="left"/>
      <w:pPr>
        <w:tabs>
          <w:tab w:val="num" w:pos="1440"/>
        </w:tabs>
        <w:ind w:left="1440" w:hanging="360"/>
      </w:pPr>
      <w:rPr>
        <w:rFonts w:ascii="Arial" w:hAnsi="Arial" w:hint="default"/>
      </w:rPr>
    </w:lvl>
    <w:lvl w:ilvl="2" w:tplc="A88450C6" w:tentative="1">
      <w:start w:val="1"/>
      <w:numFmt w:val="bullet"/>
      <w:lvlText w:val="•"/>
      <w:lvlJc w:val="left"/>
      <w:pPr>
        <w:tabs>
          <w:tab w:val="num" w:pos="2160"/>
        </w:tabs>
        <w:ind w:left="2160" w:hanging="360"/>
      </w:pPr>
      <w:rPr>
        <w:rFonts w:ascii="Arial" w:hAnsi="Arial" w:hint="default"/>
      </w:rPr>
    </w:lvl>
    <w:lvl w:ilvl="3" w:tplc="39B06B60" w:tentative="1">
      <w:start w:val="1"/>
      <w:numFmt w:val="bullet"/>
      <w:lvlText w:val="•"/>
      <w:lvlJc w:val="left"/>
      <w:pPr>
        <w:tabs>
          <w:tab w:val="num" w:pos="2880"/>
        </w:tabs>
        <w:ind w:left="2880" w:hanging="360"/>
      </w:pPr>
      <w:rPr>
        <w:rFonts w:ascii="Arial" w:hAnsi="Arial" w:hint="default"/>
      </w:rPr>
    </w:lvl>
    <w:lvl w:ilvl="4" w:tplc="C902FC74" w:tentative="1">
      <w:start w:val="1"/>
      <w:numFmt w:val="bullet"/>
      <w:lvlText w:val="•"/>
      <w:lvlJc w:val="left"/>
      <w:pPr>
        <w:tabs>
          <w:tab w:val="num" w:pos="3600"/>
        </w:tabs>
        <w:ind w:left="3600" w:hanging="360"/>
      </w:pPr>
      <w:rPr>
        <w:rFonts w:ascii="Arial" w:hAnsi="Arial" w:hint="default"/>
      </w:rPr>
    </w:lvl>
    <w:lvl w:ilvl="5" w:tplc="A7DE8EC0" w:tentative="1">
      <w:start w:val="1"/>
      <w:numFmt w:val="bullet"/>
      <w:lvlText w:val="•"/>
      <w:lvlJc w:val="left"/>
      <w:pPr>
        <w:tabs>
          <w:tab w:val="num" w:pos="4320"/>
        </w:tabs>
        <w:ind w:left="4320" w:hanging="360"/>
      </w:pPr>
      <w:rPr>
        <w:rFonts w:ascii="Arial" w:hAnsi="Arial" w:hint="default"/>
      </w:rPr>
    </w:lvl>
    <w:lvl w:ilvl="6" w:tplc="EC866288" w:tentative="1">
      <w:start w:val="1"/>
      <w:numFmt w:val="bullet"/>
      <w:lvlText w:val="•"/>
      <w:lvlJc w:val="left"/>
      <w:pPr>
        <w:tabs>
          <w:tab w:val="num" w:pos="5040"/>
        </w:tabs>
        <w:ind w:left="5040" w:hanging="360"/>
      </w:pPr>
      <w:rPr>
        <w:rFonts w:ascii="Arial" w:hAnsi="Arial" w:hint="default"/>
      </w:rPr>
    </w:lvl>
    <w:lvl w:ilvl="7" w:tplc="931AD54C" w:tentative="1">
      <w:start w:val="1"/>
      <w:numFmt w:val="bullet"/>
      <w:lvlText w:val="•"/>
      <w:lvlJc w:val="left"/>
      <w:pPr>
        <w:tabs>
          <w:tab w:val="num" w:pos="5760"/>
        </w:tabs>
        <w:ind w:left="5760" w:hanging="360"/>
      </w:pPr>
      <w:rPr>
        <w:rFonts w:ascii="Arial" w:hAnsi="Arial" w:hint="default"/>
      </w:rPr>
    </w:lvl>
    <w:lvl w:ilvl="8" w:tplc="3D4A88FC" w:tentative="1">
      <w:start w:val="1"/>
      <w:numFmt w:val="bullet"/>
      <w:lvlText w:val="•"/>
      <w:lvlJc w:val="left"/>
      <w:pPr>
        <w:tabs>
          <w:tab w:val="num" w:pos="6480"/>
        </w:tabs>
        <w:ind w:left="6480" w:hanging="360"/>
      </w:pPr>
      <w:rPr>
        <w:rFonts w:ascii="Arial" w:hAnsi="Arial" w:hint="default"/>
      </w:rPr>
    </w:lvl>
  </w:abstractNum>
  <w:abstractNum w:abstractNumId="72">
    <w:nsid w:val="2C0742BD"/>
    <w:multiLevelType w:val="multilevel"/>
    <w:tmpl w:val="F220421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F8E0BCF"/>
    <w:multiLevelType w:val="multilevel"/>
    <w:tmpl w:val="E95E441C"/>
    <w:lvl w:ilvl="0">
      <w:start w:val="1"/>
      <w:numFmt w:val="decimal"/>
      <w:lvlText w:val="%1."/>
      <w:lvlJc w:val="left"/>
      <w:pPr>
        <w:ind w:left="927" w:hanging="360"/>
      </w:pPr>
      <w:rPr>
        <w:rFonts w:cs="Times New Roman" w:hint="default"/>
        <w:i w:val="0"/>
        <w:iCs w:val="0"/>
      </w:rPr>
    </w:lvl>
    <w:lvl w:ilvl="1">
      <w:start w:val="2"/>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77">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1D32C33"/>
    <w:multiLevelType w:val="hybridMultilevel"/>
    <w:tmpl w:val="B82E5828"/>
    <w:lvl w:ilvl="0" w:tplc="85CC465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320706F2"/>
    <w:multiLevelType w:val="multilevel"/>
    <w:tmpl w:val="35D493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3C13E16"/>
    <w:multiLevelType w:val="multilevel"/>
    <w:tmpl w:val="187C96F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33EC1546"/>
    <w:multiLevelType w:val="hybridMultilevel"/>
    <w:tmpl w:val="FDB6DA90"/>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35331443"/>
    <w:multiLevelType w:val="hybridMultilevel"/>
    <w:tmpl w:val="25AECA3C"/>
    <w:lvl w:ilvl="0" w:tplc="24CC0566">
      <w:start w:val="1"/>
      <w:numFmt w:val="bullet"/>
      <w:lvlText w:val="-"/>
      <w:lvlJc w:val="left"/>
      <w:pPr>
        <w:ind w:left="1426" w:hanging="360"/>
      </w:pPr>
      <w:rPr>
        <w:rFonts w:ascii="Courier New" w:hAnsi="Courier New"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87">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6D42B06"/>
    <w:multiLevelType w:val="hybridMultilevel"/>
    <w:tmpl w:val="A0DEEB98"/>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9203394"/>
    <w:multiLevelType w:val="hybridMultilevel"/>
    <w:tmpl w:val="C59A32C2"/>
    <w:lvl w:ilvl="0" w:tplc="F1E21FC0">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4">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96">
    <w:nsid w:val="3CE856A6"/>
    <w:multiLevelType w:val="hybridMultilevel"/>
    <w:tmpl w:val="EB9EB230"/>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D35DFD"/>
    <w:multiLevelType w:val="hybridMultilevel"/>
    <w:tmpl w:val="F7AC0FC6"/>
    <w:lvl w:ilvl="0" w:tplc="AB9871F6">
      <w:numFmt w:val="bullet"/>
      <w:lvlText w:val="–"/>
      <w:lvlJc w:val="left"/>
      <w:pPr>
        <w:tabs>
          <w:tab w:val="num" w:pos="397"/>
        </w:tabs>
        <w:ind w:left="397" w:hanging="397"/>
      </w:pPr>
      <w:rPr>
        <w:rFonts w:hint="default"/>
      </w:rPr>
    </w:lvl>
    <w:lvl w:ilvl="1" w:tplc="AB9871F6">
      <w:numFmt w:val="bullet"/>
      <w:lvlText w:val="–"/>
      <w:lvlJc w:val="left"/>
      <w:pPr>
        <w:tabs>
          <w:tab w:val="num" w:pos="1477"/>
        </w:tabs>
        <w:ind w:left="1477" w:hanging="397"/>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F6432C5"/>
    <w:multiLevelType w:val="hybridMultilevel"/>
    <w:tmpl w:val="CF52231A"/>
    <w:lvl w:ilvl="0" w:tplc="F1E21FC0">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04">
    <w:nsid w:val="3F847835"/>
    <w:multiLevelType w:val="multilevel"/>
    <w:tmpl w:val="169CAC8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40984C93"/>
    <w:multiLevelType w:val="hybridMultilevel"/>
    <w:tmpl w:val="D5549E5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nsid w:val="40A70337"/>
    <w:multiLevelType w:val="multilevel"/>
    <w:tmpl w:val="8A38FE6A"/>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09">
    <w:nsid w:val="410A5DDD"/>
    <w:multiLevelType w:val="multilevel"/>
    <w:tmpl w:val="334A1D20"/>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12">
    <w:nsid w:val="42073970"/>
    <w:multiLevelType w:val="hybridMultilevel"/>
    <w:tmpl w:val="9676AEF8"/>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3304D23"/>
    <w:multiLevelType w:val="multilevel"/>
    <w:tmpl w:val="9DD4584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4DD1188"/>
    <w:multiLevelType w:val="hybridMultilevel"/>
    <w:tmpl w:val="5DAA9956"/>
    <w:lvl w:ilvl="0" w:tplc="4F9EB712">
      <w:start w:val="1"/>
      <w:numFmt w:val="decimal"/>
      <w:lvlText w:val="%1."/>
      <w:lvlJc w:val="left"/>
      <w:pPr>
        <w:ind w:left="1287" w:hanging="360"/>
      </w:pPr>
      <w:rPr>
        <w:rFonts w:ascii="Times New Roman" w:hAnsi="Times New Roman" w:cs="Times New Roman" w:hint="default"/>
        <w:b/>
        <w:i w:val="0"/>
        <w:sz w:val="26"/>
        <w:szCs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8">
    <w:nsid w:val="46BD07C5"/>
    <w:multiLevelType w:val="multilevel"/>
    <w:tmpl w:val="872C2FB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25">
    <w:nsid w:val="4A224FA7"/>
    <w:multiLevelType w:val="hybridMultilevel"/>
    <w:tmpl w:val="EC225FFE"/>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AEE4205"/>
    <w:multiLevelType w:val="multilevel"/>
    <w:tmpl w:val="3718DE26"/>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7">
    <w:nsid w:val="4B1412E5"/>
    <w:multiLevelType w:val="hybridMultilevel"/>
    <w:tmpl w:val="0C9ACCDE"/>
    <w:lvl w:ilvl="0" w:tplc="F8569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8">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4BF4132C"/>
    <w:multiLevelType w:val="hybridMultilevel"/>
    <w:tmpl w:val="4EC08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CDB4352"/>
    <w:multiLevelType w:val="hybridMultilevel"/>
    <w:tmpl w:val="E2CE7E92"/>
    <w:lvl w:ilvl="0" w:tplc="FFFFFFFF">
      <w:start w:val="1"/>
      <w:numFmt w:val="decimal"/>
      <w:lvlText w:val="%1."/>
      <w:lvlJc w:val="left"/>
      <w:pPr>
        <w:ind w:left="720" w:hanging="360"/>
      </w:pPr>
      <w:rPr>
        <w:rFonts w:eastAsiaTheme="minorHAnsi" w:hint="default"/>
        <w:b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nsid w:val="4E042456"/>
    <w:multiLevelType w:val="hybridMultilevel"/>
    <w:tmpl w:val="50A88F16"/>
    <w:lvl w:ilvl="0" w:tplc="743456B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E781858"/>
    <w:multiLevelType w:val="hybridMultilevel"/>
    <w:tmpl w:val="5DBE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F9714A3"/>
    <w:multiLevelType w:val="hybridMultilevel"/>
    <w:tmpl w:val="D9F058CC"/>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39">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1BC5117"/>
    <w:multiLevelType w:val="hybridMultilevel"/>
    <w:tmpl w:val="AAF0559C"/>
    <w:lvl w:ilvl="0" w:tplc="757EE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53285AD3"/>
    <w:multiLevelType w:val="hybridMultilevel"/>
    <w:tmpl w:val="19703B5E"/>
    <w:lvl w:ilvl="0" w:tplc="743456B0">
      <w:start w:val="1"/>
      <w:numFmt w:val="decimal"/>
      <w:lvlText w:val="%1."/>
      <w:lvlJc w:val="left"/>
      <w:pPr>
        <w:ind w:left="1460" w:hanging="360"/>
      </w:pPr>
      <w:rPr>
        <w:rFonts w:ascii="Times New Roman" w:hAnsi="Times New Roman" w:hint="default"/>
        <w:sz w:val="24"/>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142">
    <w:nsid w:val="5329091D"/>
    <w:multiLevelType w:val="multilevel"/>
    <w:tmpl w:val="DF2C526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3C73C2F"/>
    <w:multiLevelType w:val="hybridMultilevel"/>
    <w:tmpl w:val="47BECC78"/>
    <w:lvl w:ilvl="0" w:tplc="0C2421F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46">
    <w:nsid w:val="564021B6"/>
    <w:multiLevelType w:val="hybridMultilevel"/>
    <w:tmpl w:val="E236AC74"/>
    <w:lvl w:ilvl="0" w:tplc="1610E22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66D59E4"/>
    <w:multiLevelType w:val="hybridMultilevel"/>
    <w:tmpl w:val="A8C62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72026DC"/>
    <w:multiLevelType w:val="multilevel"/>
    <w:tmpl w:val="5B4CC9C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9">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8EB7636"/>
    <w:multiLevelType w:val="hybridMultilevel"/>
    <w:tmpl w:val="7F821E1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2">
    <w:nsid w:val="5A6A5996"/>
    <w:multiLevelType w:val="hybridMultilevel"/>
    <w:tmpl w:val="20CC88E4"/>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3">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B533B52"/>
    <w:multiLevelType w:val="hybridMultilevel"/>
    <w:tmpl w:val="E5663558"/>
    <w:lvl w:ilvl="0" w:tplc="0419000F">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56">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C267073"/>
    <w:multiLevelType w:val="hybridMultilevel"/>
    <w:tmpl w:val="7F682AA6"/>
    <w:lvl w:ilvl="0" w:tplc="599E909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C6C6281"/>
    <w:multiLevelType w:val="multilevel"/>
    <w:tmpl w:val="FCE0E95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1">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F906612"/>
    <w:multiLevelType w:val="hybridMultilevel"/>
    <w:tmpl w:val="679A019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60347513"/>
    <w:multiLevelType w:val="multilevel"/>
    <w:tmpl w:val="C85E4088"/>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6">
    <w:nsid w:val="60741D7C"/>
    <w:multiLevelType w:val="multilevel"/>
    <w:tmpl w:val="F45642A4"/>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7">
    <w:nsid w:val="616E76B9"/>
    <w:multiLevelType w:val="multilevel"/>
    <w:tmpl w:val="C01C757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8">
    <w:nsid w:val="617059C6"/>
    <w:multiLevelType w:val="hybridMultilevel"/>
    <w:tmpl w:val="B64042C0"/>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70">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5570912"/>
    <w:multiLevelType w:val="hybridMultilevel"/>
    <w:tmpl w:val="35DC9090"/>
    <w:lvl w:ilvl="0" w:tplc="DC6CDE1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BBB3CFE"/>
    <w:multiLevelType w:val="multilevel"/>
    <w:tmpl w:val="5E14A0BE"/>
    <w:lvl w:ilvl="0">
      <w:start w:val="1"/>
      <w:numFmt w:val="decimal"/>
      <w:lvlText w:val="%1."/>
      <w:lvlJc w:val="left"/>
      <w:pPr>
        <w:ind w:left="927" w:hanging="360"/>
      </w:pPr>
      <w:rPr>
        <w:rFonts w:cs="Times New Roman"/>
        <w:i w:val="0"/>
        <w:iCs w:val="0"/>
      </w:rPr>
    </w:lvl>
    <w:lvl w:ilvl="1">
      <w:start w:val="2"/>
      <w:numFmt w:val="decimal"/>
      <w:isLgl/>
      <w:lvlText w:val="%1.%2"/>
      <w:lvlJc w:val="left"/>
      <w:pPr>
        <w:ind w:left="1287" w:hanging="360"/>
      </w:pPr>
      <w:rPr>
        <w:rFonts w:cs="Times New Roman"/>
      </w:rPr>
    </w:lvl>
    <w:lvl w:ilvl="2">
      <w:start w:val="1"/>
      <w:numFmt w:val="decimal"/>
      <w:isLgl/>
      <w:lvlText w:val="%1.%2.%3"/>
      <w:lvlJc w:val="left"/>
      <w:pPr>
        <w:ind w:left="1647" w:hanging="720"/>
      </w:pPr>
      <w:rPr>
        <w:rFonts w:cs="Times New Roman"/>
      </w:rPr>
    </w:lvl>
    <w:lvl w:ilvl="3">
      <w:start w:val="1"/>
      <w:numFmt w:val="decimal"/>
      <w:isLgl/>
      <w:lvlText w:val="%1.%2.%3.%4"/>
      <w:lvlJc w:val="left"/>
      <w:pPr>
        <w:ind w:left="1647" w:hanging="720"/>
      </w:pPr>
      <w:rPr>
        <w:rFonts w:cs="Times New Roman"/>
      </w:rPr>
    </w:lvl>
    <w:lvl w:ilvl="4">
      <w:start w:val="1"/>
      <w:numFmt w:val="decimal"/>
      <w:isLgl/>
      <w:lvlText w:val="%1.%2.%3.%4.%5"/>
      <w:lvlJc w:val="left"/>
      <w:pPr>
        <w:ind w:left="2007" w:hanging="1080"/>
      </w:pPr>
      <w:rPr>
        <w:rFonts w:cs="Times New Roman"/>
      </w:rPr>
    </w:lvl>
    <w:lvl w:ilvl="5">
      <w:start w:val="1"/>
      <w:numFmt w:val="decimal"/>
      <w:isLgl/>
      <w:lvlText w:val="%1.%2.%3.%4.%5.%6"/>
      <w:lvlJc w:val="left"/>
      <w:pPr>
        <w:ind w:left="2007" w:hanging="1080"/>
      </w:pPr>
      <w:rPr>
        <w:rFonts w:cs="Times New Roman"/>
      </w:rPr>
    </w:lvl>
    <w:lvl w:ilvl="6">
      <w:start w:val="1"/>
      <w:numFmt w:val="decimal"/>
      <w:isLgl/>
      <w:lvlText w:val="%1.%2.%3.%4.%5.%6.%7"/>
      <w:lvlJc w:val="left"/>
      <w:pPr>
        <w:ind w:left="2367" w:hanging="1440"/>
      </w:pPr>
      <w:rPr>
        <w:rFonts w:cs="Times New Roman"/>
      </w:rPr>
    </w:lvl>
    <w:lvl w:ilvl="7">
      <w:start w:val="1"/>
      <w:numFmt w:val="decimal"/>
      <w:isLgl/>
      <w:lvlText w:val="%1.%2.%3.%4.%5.%6.%7.%8"/>
      <w:lvlJc w:val="left"/>
      <w:pPr>
        <w:ind w:left="2367" w:hanging="1440"/>
      </w:pPr>
      <w:rPr>
        <w:rFonts w:cs="Times New Roman"/>
      </w:rPr>
    </w:lvl>
    <w:lvl w:ilvl="8">
      <w:start w:val="1"/>
      <w:numFmt w:val="decimal"/>
      <w:isLgl/>
      <w:lvlText w:val="%1.%2.%3.%4.%5.%6.%7.%8.%9"/>
      <w:lvlJc w:val="left"/>
      <w:pPr>
        <w:ind w:left="2727" w:hanging="1800"/>
      </w:pPr>
      <w:rPr>
        <w:rFonts w:cs="Times New Roman"/>
      </w:rPr>
    </w:lvl>
  </w:abstractNum>
  <w:abstractNum w:abstractNumId="182">
    <w:nsid w:val="6C0430C3"/>
    <w:multiLevelType w:val="hybridMultilevel"/>
    <w:tmpl w:val="CB0872FC"/>
    <w:lvl w:ilvl="0" w:tplc="824AD1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nsid w:val="6C183280"/>
    <w:multiLevelType w:val="hybridMultilevel"/>
    <w:tmpl w:val="50D8E26E"/>
    <w:lvl w:ilvl="0" w:tplc="743456B0">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4">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CAB25C2"/>
    <w:multiLevelType w:val="hybridMultilevel"/>
    <w:tmpl w:val="9A7856CE"/>
    <w:lvl w:ilvl="0" w:tplc="AB9871F6">
      <w:numFmt w:val="bullet"/>
      <w:lvlText w:val="–"/>
      <w:lvlJc w:val="left"/>
      <w:pPr>
        <w:tabs>
          <w:tab w:val="num" w:pos="1106"/>
        </w:tabs>
        <w:ind w:left="1106" w:hanging="397"/>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7">
    <w:nsid w:val="6CD27D2E"/>
    <w:multiLevelType w:val="hybridMultilevel"/>
    <w:tmpl w:val="2004BF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6DAD66B7"/>
    <w:multiLevelType w:val="hybridMultilevel"/>
    <w:tmpl w:val="742A0F34"/>
    <w:lvl w:ilvl="0" w:tplc="85CC465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DFB75D3"/>
    <w:multiLevelType w:val="hybridMultilevel"/>
    <w:tmpl w:val="11DC9DE0"/>
    <w:lvl w:ilvl="0" w:tplc="D1B81222">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6E172E0E"/>
    <w:multiLevelType w:val="multilevel"/>
    <w:tmpl w:val="F5C42B58"/>
    <w:lvl w:ilvl="0">
      <w:start w:val="1"/>
      <w:numFmt w:val="bullet"/>
      <w:lvlText w:val=""/>
      <w:lvlJc w:val="left"/>
      <w:pPr>
        <w:tabs>
          <w:tab w:val="num" w:pos="783"/>
        </w:tabs>
        <w:ind w:left="783" w:hanging="360"/>
      </w:pPr>
      <w:rPr>
        <w:rFonts w:ascii="Symbol" w:hAnsi="Symbol" w:hint="default"/>
        <w:i w:val="0"/>
      </w:rPr>
    </w:lvl>
    <w:lvl w:ilvl="1">
      <w:start w:val="1"/>
      <w:numFmt w:val="lowerLetter"/>
      <w:lvlText w:val="%2."/>
      <w:lvlJc w:val="left"/>
      <w:pPr>
        <w:tabs>
          <w:tab w:val="num" w:pos="1849"/>
        </w:tabs>
        <w:ind w:left="1849" w:hanging="360"/>
      </w:pPr>
    </w:lvl>
    <w:lvl w:ilvl="2">
      <w:start w:val="1"/>
      <w:numFmt w:val="lowerRoman"/>
      <w:lvlText w:val="%3."/>
      <w:lvlJc w:val="right"/>
      <w:pPr>
        <w:tabs>
          <w:tab w:val="num" w:pos="2569"/>
        </w:tabs>
        <w:ind w:left="2569"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E5E4C3C"/>
    <w:multiLevelType w:val="multilevel"/>
    <w:tmpl w:val="76CE3AD0"/>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E847A3B"/>
    <w:multiLevelType w:val="hybridMultilevel"/>
    <w:tmpl w:val="F30CB5AC"/>
    <w:lvl w:ilvl="0" w:tplc="24CC0566">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4">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5">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13671CA"/>
    <w:multiLevelType w:val="hybridMultilevel"/>
    <w:tmpl w:val="6838A0BE"/>
    <w:lvl w:ilvl="0" w:tplc="6E0C4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5931FB"/>
    <w:multiLevelType w:val="hybridMultilevel"/>
    <w:tmpl w:val="3E4AF1B4"/>
    <w:lvl w:ilvl="0" w:tplc="C6AAD9E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16506B0"/>
    <w:multiLevelType w:val="multilevel"/>
    <w:tmpl w:val="44947812"/>
    <w:lvl w:ilvl="0">
      <w:start w:val="1"/>
      <w:numFmt w:val="decimal"/>
      <w:lvlText w:val="%1)"/>
      <w:lvlJc w:val="left"/>
      <w:rPr>
        <w:rFonts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1AA544F"/>
    <w:multiLevelType w:val="multilevel"/>
    <w:tmpl w:val="6EAAF38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247646D"/>
    <w:multiLevelType w:val="hybridMultilevel"/>
    <w:tmpl w:val="0E0C538E"/>
    <w:lvl w:ilvl="0" w:tplc="BFA0F3A0">
      <w:start w:val="1"/>
      <w:numFmt w:val="decimal"/>
      <w:lvlText w:val="%1."/>
      <w:lvlJc w:val="left"/>
      <w:pPr>
        <w:ind w:left="720" w:hanging="360"/>
      </w:pPr>
      <w:rPr>
        <w:rFonts w:ascii="Times New Roman" w:hAnsi="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4B04522"/>
    <w:multiLevelType w:val="hybridMultilevel"/>
    <w:tmpl w:val="F7AC0FC6"/>
    <w:lvl w:ilvl="0" w:tplc="AB9871F6">
      <w:numFmt w:val="bullet"/>
      <w:lvlText w:val="–"/>
      <w:lvlJc w:val="left"/>
      <w:pPr>
        <w:tabs>
          <w:tab w:val="num" w:pos="397"/>
        </w:tabs>
        <w:ind w:left="397" w:hanging="397"/>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4">
    <w:nsid w:val="75E238F4"/>
    <w:multiLevelType w:val="multilevel"/>
    <w:tmpl w:val="706A12E0"/>
    <w:lvl w:ilvl="0">
      <w:start w:val="1"/>
      <w:numFmt w:val="decimal"/>
      <w:lvlText w:val="%1."/>
      <w:lvlJc w:val="left"/>
      <w:pPr>
        <w:ind w:left="1080" w:hanging="360"/>
      </w:pPr>
      <w:rPr>
        <w:rFonts w:ascii="Times New Roman" w:hAnsi="Times New Roman" w:hint="default"/>
        <w:sz w:val="24"/>
      </w:rPr>
    </w:lvl>
    <w:lvl w:ilvl="1">
      <w:start w:val="8"/>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2160" w:hanging="144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520" w:hanging="1800"/>
      </w:pPr>
      <w:rPr>
        <w:rFonts w:hint="default"/>
        <w:b w:val="0"/>
      </w:rPr>
    </w:lvl>
    <w:lvl w:ilvl="8">
      <w:start w:val="1"/>
      <w:numFmt w:val="decimal"/>
      <w:isLgl/>
      <w:lvlText w:val="%1.%2.%3.%4.%5.%6.%7.%8.%9."/>
      <w:lvlJc w:val="left"/>
      <w:pPr>
        <w:ind w:left="2520" w:hanging="1800"/>
      </w:pPr>
      <w:rPr>
        <w:rFonts w:hint="default"/>
        <w:b w:val="0"/>
      </w:rPr>
    </w:lvl>
  </w:abstractNum>
  <w:abstractNum w:abstractNumId="205">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06">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07">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9C13DCB"/>
    <w:multiLevelType w:val="multilevel"/>
    <w:tmpl w:val="3FB6B56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9">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A4A2C33"/>
    <w:multiLevelType w:val="hybridMultilevel"/>
    <w:tmpl w:val="A586B936"/>
    <w:lvl w:ilvl="0" w:tplc="17C8B6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1">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B7F79F2"/>
    <w:multiLevelType w:val="hybridMultilevel"/>
    <w:tmpl w:val="E0C6C8F8"/>
    <w:lvl w:ilvl="0" w:tplc="20EA27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16">
    <w:nsid w:val="7C6D347A"/>
    <w:multiLevelType w:val="multilevel"/>
    <w:tmpl w:val="7458F0A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7">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FDA34F5"/>
    <w:multiLevelType w:val="hybridMultilevel"/>
    <w:tmpl w:val="BD6EDB00"/>
    <w:lvl w:ilvl="0" w:tplc="6C36CE96">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5"/>
  </w:num>
  <w:num w:numId="2">
    <w:abstractNumId w:val="215"/>
  </w:num>
  <w:num w:numId="3">
    <w:abstractNumId w:val="205"/>
  </w:num>
  <w:num w:numId="4">
    <w:abstractNumId w:val="138"/>
  </w:num>
  <w:num w:numId="5">
    <w:abstractNumId w:val="169"/>
  </w:num>
  <w:num w:numId="6">
    <w:abstractNumId w:val="108"/>
  </w:num>
  <w:num w:numId="7">
    <w:abstractNumId w:val="40"/>
  </w:num>
  <w:num w:numId="8">
    <w:abstractNumId w:val="145"/>
  </w:num>
  <w:num w:numId="9">
    <w:abstractNumId w:val="116"/>
  </w:num>
  <w:num w:numId="10">
    <w:abstractNumId w:val="64"/>
  </w:num>
  <w:num w:numId="11">
    <w:abstractNumId w:val="51"/>
  </w:num>
  <w:num w:numId="12">
    <w:abstractNumId w:val="160"/>
  </w:num>
  <w:num w:numId="13">
    <w:abstractNumId w:val="124"/>
  </w:num>
  <w:num w:numId="14">
    <w:abstractNumId w:val="85"/>
  </w:num>
  <w:num w:numId="15">
    <w:abstractNumId w:val="49"/>
  </w:num>
  <w:num w:numId="16">
    <w:abstractNumId w:val="43"/>
  </w:num>
  <w:num w:numId="17">
    <w:abstractNumId w:val="65"/>
  </w:num>
  <w:num w:numId="18">
    <w:abstractNumId w:val="217"/>
  </w:num>
  <w:num w:numId="19">
    <w:abstractNumId w:val="178"/>
  </w:num>
  <w:num w:numId="20">
    <w:abstractNumId w:val="3"/>
  </w:num>
  <w:num w:numId="21">
    <w:abstractNumId w:val="209"/>
  </w:num>
  <w:num w:numId="22">
    <w:abstractNumId w:val="66"/>
  </w:num>
  <w:num w:numId="23">
    <w:abstractNumId w:val="27"/>
  </w:num>
  <w:num w:numId="24">
    <w:abstractNumId w:val="90"/>
  </w:num>
  <w:num w:numId="25">
    <w:abstractNumId w:val="26"/>
  </w:num>
  <w:num w:numId="26">
    <w:abstractNumId w:val="212"/>
  </w:num>
  <w:num w:numId="27">
    <w:abstractNumId w:val="176"/>
  </w:num>
  <w:num w:numId="28">
    <w:abstractNumId w:val="13"/>
  </w:num>
  <w:num w:numId="29">
    <w:abstractNumId w:val="202"/>
  </w:num>
  <w:num w:numId="30">
    <w:abstractNumId w:val="180"/>
  </w:num>
  <w:num w:numId="31">
    <w:abstractNumId w:val="54"/>
  </w:num>
  <w:num w:numId="32">
    <w:abstractNumId w:val="172"/>
  </w:num>
  <w:num w:numId="33">
    <w:abstractNumId w:val="99"/>
  </w:num>
  <w:num w:numId="34">
    <w:abstractNumId w:val="67"/>
  </w:num>
  <w:num w:numId="35">
    <w:abstractNumId w:val="156"/>
  </w:num>
  <w:num w:numId="36">
    <w:abstractNumId w:val="161"/>
  </w:num>
  <w:num w:numId="37">
    <w:abstractNumId w:val="185"/>
  </w:num>
  <w:num w:numId="38">
    <w:abstractNumId w:val="179"/>
  </w:num>
  <w:num w:numId="39">
    <w:abstractNumId w:val="162"/>
  </w:num>
  <w:num w:numId="40">
    <w:abstractNumId w:val="153"/>
  </w:num>
  <w:num w:numId="41">
    <w:abstractNumId w:val="32"/>
  </w:num>
  <w:num w:numId="42">
    <w:abstractNumId w:val="102"/>
  </w:num>
  <w:num w:numId="43">
    <w:abstractNumId w:val="220"/>
  </w:num>
  <w:num w:numId="44">
    <w:abstractNumId w:val="10"/>
  </w:num>
  <w:num w:numId="45">
    <w:abstractNumId w:val="4"/>
  </w:num>
  <w:num w:numId="46">
    <w:abstractNumId w:val="46"/>
  </w:num>
  <w:num w:numId="47">
    <w:abstractNumId w:val="119"/>
  </w:num>
  <w:num w:numId="48">
    <w:abstractNumId w:val="69"/>
  </w:num>
  <w:num w:numId="49">
    <w:abstractNumId w:val="211"/>
  </w:num>
  <w:num w:numId="50">
    <w:abstractNumId w:val="191"/>
  </w:num>
  <w:num w:numId="51">
    <w:abstractNumId w:val="2"/>
  </w:num>
  <w:num w:numId="52">
    <w:abstractNumId w:val="101"/>
  </w:num>
  <w:num w:numId="53">
    <w:abstractNumId w:val="6"/>
  </w:num>
  <w:num w:numId="54">
    <w:abstractNumId w:val="11"/>
  </w:num>
  <w:num w:numId="55">
    <w:abstractNumId w:val="171"/>
  </w:num>
  <w:num w:numId="56">
    <w:abstractNumId w:val="0"/>
  </w:num>
  <w:num w:numId="57">
    <w:abstractNumId w:val="214"/>
  </w:num>
  <w:num w:numId="58">
    <w:abstractNumId w:val="129"/>
  </w:num>
  <w:num w:numId="59">
    <w:abstractNumId w:val="84"/>
  </w:num>
  <w:num w:numId="60">
    <w:abstractNumId w:val="219"/>
  </w:num>
  <w:num w:numId="61">
    <w:abstractNumId w:val="30"/>
  </w:num>
  <w:num w:numId="62">
    <w:abstractNumId w:val="174"/>
  </w:num>
  <w:num w:numId="63">
    <w:abstractNumId w:val="150"/>
  </w:num>
  <w:num w:numId="64">
    <w:abstractNumId w:val="47"/>
  </w:num>
  <w:num w:numId="65">
    <w:abstractNumId w:val="56"/>
  </w:num>
  <w:num w:numId="66">
    <w:abstractNumId w:val="58"/>
  </w:num>
  <w:num w:numId="67">
    <w:abstractNumId w:val="60"/>
  </w:num>
  <w:num w:numId="68">
    <w:abstractNumId w:val="130"/>
  </w:num>
  <w:num w:numId="69">
    <w:abstractNumId w:val="61"/>
  </w:num>
  <w:num w:numId="70">
    <w:abstractNumId w:val="94"/>
  </w:num>
  <w:num w:numId="71">
    <w:abstractNumId w:val="97"/>
  </w:num>
  <w:num w:numId="72">
    <w:abstractNumId w:val="163"/>
  </w:num>
  <w:num w:numId="73">
    <w:abstractNumId w:val="91"/>
  </w:num>
  <w:num w:numId="74">
    <w:abstractNumId w:val="1"/>
  </w:num>
  <w:num w:numId="75">
    <w:abstractNumId w:val="134"/>
  </w:num>
  <w:num w:numId="76">
    <w:abstractNumId w:val="201"/>
  </w:num>
  <w:num w:numId="77">
    <w:abstractNumId w:val="175"/>
  </w:num>
  <w:num w:numId="78">
    <w:abstractNumId w:val="41"/>
  </w:num>
  <w:num w:numId="79">
    <w:abstractNumId w:val="74"/>
  </w:num>
  <w:num w:numId="80">
    <w:abstractNumId w:val="110"/>
  </w:num>
  <w:num w:numId="81">
    <w:abstractNumId w:val="122"/>
  </w:num>
  <w:num w:numId="82">
    <w:abstractNumId w:val="218"/>
  </w:num>
  <w:num w:numId="83">
    <w:abstractNumId w:val="98"/>
  </w:num>
  <w:num w:numId="84">
    <w:abstractNumId w:val="157"/>
  </w:num>
  <w:num w:numId="85">
    <w:abstractNumId w:val="123"/>
  </w:num>
  <w:num w:numId="86">
    <w:abstractNumId w:val="77"/>
  </w:num>
  <w:num w:numId="87">
    <w:abstractNumId w:val="88"/>
  </w:num>
  <w:num w:numId="88">
    <w:abstractNumId w:val="111"/>
  </w:num>
  <w:num w:numId="89">
    <w:abstractNumId w:val="139"/>
  </w:num>
  <w:num w:numId="90">
    <w:abstractNumId w:val="206"/>
  </w:num>
  <w:num w:numId="91">
    <w:abstractNumId w:val="24"/>
  </w:num>
  <w:num w:numId="92">
    <w:abstractNumId w:val="55"/>
  </w:num>
  <w:num w:numId="93">
    <w:abstractNumId w:val="113"/>
  </w:num>
  <w:num w:numId="94">
    <w:abstractNumId w:val="7"/>
  </w:num>
  <w:num w:numId="95">
    <w:abstractNumId w:val="81"/>
  </w:num>
  <w:num w:numId="96">
    <w:abstractNumId w:val="107"/>
  </w:num>
  <w:num w:numId="97">
    <w:abstractNumId w:val="73"/>
  </w:num>
  <w:num w:numId="98">
    <w:abstractNumId w:val="195"/>
  </w:num>
  <w:num w:numId="99">
    <w:abstractNumId w:val="177"/>
  </w:num>
  <w:num w:numId="100">
    <w:abstractNumId w:val="23"/>
  </w:num>
  <w:num w:numId="101">
    <w:abstractNumId w:val="170"/>
  </w:num>
  <w:num w:numId="102">
    <w:abstractNumId w:val="22"/>
  </w:num>
  <w:num w:numId="103">
    <w:abstractNumId w:val="115"/>
  </w:num>
  <w:num w:numId="104">
    <w:abstractNumId w:val="128"/>
  </w:num>
  <w:num w:numId="105">
    <w:abstractNumId w:val="12"/>
  </w:num>
  <w:num w:numId="106">
    <w:abstractNumId w:val="15"/>
  </w:num>
  <w:num w:numId="107">
    <w:abstractNumId w:val="120"/>
  </w:num>
  <w:num w:numId="108">
    <w:abstractNumId w:val="121"/>
  </w:num>
  <w:num w:numId="109">
    <w:abstractNumId w:val="184"/>
  </w:num>
  <w:num w:numId="110">
    <w:abstractNumId w:val="207"/>
  </w:num>
  <w:num w:numId="111">
    <w:abstractNumId w:val="93"/>
  </w:num>
  <w:num w:numId="112">
    <w:abstractNumId w:val="189"/>
  </w:num>
  <w:num w:numId="113">
    <w:abstractNumId w:val="149"/>
  </w:num>
  <w:num w:numId="114">
    <w:abstractNumId w:val="155"/>
  </w:num>
  <w:num w:numId="115">
    <w:abstractNumId w:val="75"/>
  </w:num>
  <w:num w:numId="116">
    <w:abstractNumId w:val="143"/>
  </w:num>
  <w:num w:numId="117">
    <w:abstractNumId w:val="198"/>
  </w:num>
  <w:num w:numId="118">
    <w:abstractNumId w:val="45"/>
  </w:num>
  <w:num w:numId="119">
    <w:abstractNumId w:val="118"/>
  </w:num>
  <w:num w:numId="120">
    <w:abstractNumId w:val="159"/>
  </w:num>
  <w:num w:numId="121">
    <w:abstractNumId w:val="34"/>
  </w:num>
  <w:num w:numId="122">
    <w:abstractNumId w:val="18"/>
  </w:num>
  <w:num w:numId="123">
    <w:abstractNumId w:val="192"/>
  </w:num>
  <w:num w:numId="124">
    <w:abstractNumId w:val="142"/>
  </w:num>
  <w:num w:numId="125">
    <w:abstractNumId w:val="109"/>
  </w:num>
  <w:num w:numId="126">
    <w:abstractNumId w:val="59"/>
  </w:num>
  <w:num w:numId="127">
    <w:abstractNumId w:val="167"/>
  </w:num>
  <w:num w:numId="128">
    <w:abstractNumId w:val="53"/>
  </w:num>
  <w:num w:numId="129">
    <w:abstractNumId w:val="166"/>
  </w:num>
  <w:num w:numId="130">
    <w:abstractNumId w:val="126"/>
  </w:num>
  <w:num w:numId="131">
    <w:abstractNumId w:val="82"/>
  </w:num>
  <w:num w:numId="132">
    <w:abstractNumId w:val="72"/>
  </w:num>
  <w:num w:numId="133">
    <w:abstractNumId w:val="106"/>
  </w:num>
  <w:num w:numId="134">
    <w:abstractNumId w:val="165"/>
  </w:num>
  <w:num w:numId="135">
    <w:abstractNumId w:val="148"/>
  </w:num>
  <w:num w:numId="136">
    <w:abstractNumId w:val="199"/>
  </w:num>
  <w:num w:numId="137">
    <w:abstractNumId w:val="194"/>
  </w:num>
  <w:num w:numId="138">
    <w:abstractNumId w:val="68"/>
  </w:num>
  <w:num w:numId="139">
    <w:abstractNumId w:val="25"/>
  </w:num>
  <w:num w:numId="140">
    <w:abstractNumId w:val="131"/>
  </w:num>
  <w:num w:numId="141">
    <w:abstractNumId w:val="78"/>
  </w:num>
  <w:num w:numId="142">
    <w:abstractNumId w:val="39"/>
  </w:num>
  <w:num w:numId="143">
    <w:abstractNumId w:val="96"/>
  </w:num>
  <w:num w:numId="144">
    <w:abstractNumId w:val="112"/>
  </w:num>
  <w:num w:numId="145">
    <w:abstractNumId w:val="83"/>
  </w:num>
  <w:num w:numId="146">
    <w:abstractNumId w:val="79"/>
  </w:num>
  <w:num w:numId="147">
    <w:abstractNumId w:val="87"/>
  </w:num>
  <w:num w:numId="148">
    <w:abstractNumId w:val="188"/>
  </w:num>
  <w:num w:numId="149">
    <w:abstractNumId w:val="200"/>
  </w:num>
  <w:num w:numId="150">
    <w:abstractNumId w:val="140"/>
  </w:num>
  <w:num w:numId="151">
    <w:abstractNumId w:val="127"/>
  </w:num>
  <w:num w:numId="152">
    <w:abstractNumId w:val="33"/>
  </w:num>
  <w:num w:numId="153">
    <w:abstractNumId w:val="144"/>
  </w:num>
  <w:num w:numId="154">
    <w:abstractNumId w:val="21"/>
  </w:num>
  <w:num w:numId="155">
    <w:abstractNumId w:val="158"/>
  </w:num>
  <w:num w:numId="156">
    <w:abstractNumId w:val="117"/>
  </w:num>
  <w:num w:numId="157">
    <w:abstractNumId w:val="210"/>
  </w:num>
  <w:num w:numId="158">
    <w:abstractNumId w:val="52"/>
  </w:num>
  <w:num w:numId="159">
    <w:abstractNumId w:val="16"/>
  </w:num>
  <w:num w:numId="160">
    <w:abstractNumId w:val="62"/>
  </w:num>
  <w:num w:numId="161">
    <w:abstractNumId w:val="50"/>
  </w:num>
  <w:num w:numId="162">
    <w:abstractNumId w:val="203"/>
  </w:num>
  <w:num w:numId="163">
    <w:abstractNumId w:val="100"/>
  </w:num>
  <w:num w:numId="164">
    <w:abstractNumId w:val="186"/>
  </w:num>
  <w:num w:numId="165">
    <w:abstractNumId w:val="151"/>
  </w:num>
  <w:num w:numId="166">
    <w:abstractNumId w:val="38"/>
  </w:num>
  <w:num w:numId="167">
    <w:abstractNumId w:val="18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96"/>
  </w:num>
  <w:num w:numId="170">
    <w:abstractNumId w:val="76"/>
  </w:num>
  <w:num w:numId="171">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4"/>
  </w:num>
  <w:num w:numId="17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9"/>
  </w:num>
  <w:num w:numId="1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71"/>
  </w:num>
  <w:num w:numId="179">
    <w:abstractNumId w:val="213"/>
  </w:num>
  <w:num w:numId="180">
    <w:abstractNumId w:val="48"/>
  </w:num>
  <w:num w:numId="181">
    <w:abstractNumId w:val="89"/>
  </w:num>
  <w:num w:numId="182">
    <w:abstractNumId w:val="164"/>
  </w:num>
  <w:num w:numId="183">
    <w:abstractNumId w:val="92"/>
  </w:num>
  <w:num w:numId="184">
    <w:abstractNumId w:val="5"/>
  </w:num>
  <w:num w:numId="185">
    <w:abstractNumId w:val="147"/>
  </w:num>
  <w:num w:numId="186">
    <w:abstractNumId w:val="136"/>
  </w:num>
  <w:num w:numId="187">
    <w:abstractNumId w:val="86"/>
  </w:num>
  <w:num w:numId="188">
    <w:abstractNumId w:val="152"/>
  </w:num>
  <w:num w:numId="189">
    <w:abstractNumId w:val="187"/>
  </w:num>
  <w:num w:numId="190">
    <w:abstractNumId w:val="105"/>
  </w:num>
  <w:num w:numId="191">
    <w:abstractNumId w:val="37"/>
  </w:num>
  <w:num w:numId="192">
    <w:abstractNumId w:val="193"/>
  </w:num>
  <w:num w:numId="193">
    <w:abstractNumId w:val="63"/>
  </w:num>
  <w:num w:numId="194">
    <w:abstractNumId w:val="103"/>
  </w:num>
  <w:num w:numId="195">
    <w:abstractNumId w:val="28"/>
  </w:num>
  <w:num w:numId="196">
    <w:abstractNumId w:val="36"/>
  </w:num>
  <w:num w:numId="197">
    <w:abstractNumId w:val="168"/>
  </w:num>
  <w:num w:numId="198">
    <w:abstractNumId w:val="8"/>
  </w:num>
  <w:num w:numId="199">
    <w:abstractNumId w:val="17"/>
  </w:num>
  <w:num w:numId="200">
    <w:abstractNumId w:val="80"/>
  </w:num>
  <w:num w:numId="201">
    <w:abstractNumId w:val="216"/>
  </w:num>
  <w:num w:numId="202">
    <w:abstractNumId w:val="208"/>
  </w:num>
  <w:num w:numId="203">
    <w:abstractNumId w:val="29"/>
  </w:num>
  <w:num w:numId="204">
    <w:abstractNumId w:val="9"/>
  </w:num>
  <w:num w:numId="205">
    <w:abstractNumId w:val="104"/>
  </w:num>
  <w:num w:numId="206">
    <w:abstractNumId w:val="114"/>
  </w:num>
  <w:num w:numId="207">
    <w:abstractNumId w:val="141"/>
  </w:num>
  <w:num w:numId="208">
    <w:abstractNumId w:val="183"/>
  </w:num>
  <w:num w:numId="209">
    <w:abstractNumId w:val="35"/>
  </w:num>
  <w:num w:numId="210">
    <w:abstractNumId w:val="146"/>
  </w:num>
  <w:num w:numId="211">
    <w:abstractNumId w:val="14"/>
  </w:num>
  <w:num w:numId="212">
    <w:abstractNumId w:val="20"/>
  </w:num>
  <w:num w:numId="213">
    <w:abstractNumId w:val="221"/>
  </w:num>
  <w:num w:numId="214">
    <w:abstractNumId w:val="173"/>
  </w:num>
  <w:num w:numId="215">
    <w:abstractNumId w:val="197"/>
  </w:num>
  <w:num w:numId="216">
    <w:abstractNumId w:val="204"/>
  </w:num>
  <w:num w:numId="217">
    <w:abstractNumId w:val="132"/>
  </w:num>
  <w:num w:numId="218">
    <w:abstractNumId w:val="137"/>
  </w:num>
  <w:num w:numId="219">
    <w:abstractNumId w:val="135"/>
  </w:num>
  <w:num w:numId="220">
    <w:abstractNumId w:val="125"/>
  </w:num>
  <w:num w:numId="221">
    <w:abstractNumId w:val="57"/>
  </w:num>
  <w:num w:numId="222">
    <w:abstractNumId w:val="133"/>
  </w:num>
  <w:numIdMacAtCleanup w:val="2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8194"/>
  </w:hdrShapeDefaults>
  <w:footnotePr>
    <w:footnote w:id="-1"/>
    <w:footnote w:id="0"/>
  </w:footnotePr>
  <w:endnotePr>
    <w:endnote w:id="-1"/>
    <w:endnote w:id="0"/>
  </w:endnotePr>
  <w:compat/>
  <w:rsids>
    <w:rsidRoot w:val="008B4C6C"/>
    <w:rsid w:val="00080933"/>
    <w:rsid w:val="001720F3"/>
    <w:rsid w:val="001827E3"/>
    <w:rsid w:val="001B359E"/>
    <w:rsid w:val="001F0EAA"/>
    <w:rsid w:val="00211D46"/>
    <w:rsid w:val="00212FFE"/>
    <w:rsid w:val="00247D2C"/>
    <w:rsid w:val="00275913"/>
    <w:rsid w:val="00396845"/>
    <w:rsid w:val="003E1701"/>
    <w:rsid w:val="004502D9"/>
    <w:rsid w:val="005253EF"/>
    <w:rsid w:val="005447E6"/>
    <w:rsid w:val="00555640"/>
    <w:rsid w:val="00617627"/>
    <w:rsid w:val="00627E95"/>
    <w:rsid w:val="00692A19"/>
    <w:rsid w:val="006C5E81"/>
    <w:rsid w:val="00841FBF"/>
    <w:rsid w:val="008B4C6C"/>
    <w:rsid w:val="008B6774"/>
    <w:rsid w:val="00917C00"/>
    <w:rsid w:val="00967ED0"/>
    <w:rsid w:val="009B25B0"/>
    <w:rsid w:val="009B7718"/>
    <w:rsid w:val="00A53C2A"/>
    <w:rsid w:val="00A60F81"/>
    <w:rsid w:val="00A665E9"/>
    <w:rsid w:val="00A879D2"/>
    <w:rsid w:val="00B1110D"/>
    <w:rsid w:val="00B85898"/>
    <w:rsid w:val="00BE23F8"/>
    <w:rsid w:val="00C42A62"/>
    <w:rsid w:val="00D70985"/>
    <w:rsid w:val="00D75706"/>
    <w:rsid w:val="00DB0EBB"/>
    <w:rsid w:val="00DF7DBC"/>
    <w:rsid w:val="00E82CE2"/>
    <w:rsid w:val="00E84826"/>
    <w:rsid w:val="00EA63F3"/>
    <w:rsid w:val="00EB70BD"/>
    <w:rsid w:val="00EE55B6"/>
    <w:rsid w:val="00EF1893"/>
    <w:rsid w:val="00FA6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89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85898"/>
    <w:pPr>
      <w:ind w:left="921"/>
      <w:outlineLvl w:val="0"/>
    </w:pPr>
    <w:rPr>
      <w:b/>
      <w:bCs/>
      <w:sz w:val="24"/>
      <w:szCs w:val="24"/>
    </w:rPr>
  </w:style>
  <w:style w:type="paragraph" w:styleId="2">
    <w:name w:val="heading 2"/>
    <w:basedOn w:val="a"/>
    <w:link w:val="20"/>
    <w:uiPriority w:val="1"/>
    <w:qFormat/>
    <w:rsid w:val="00B85898"/>
    <w:pPr>
      <w:ind w:left="921"/>
      <w:jc w:val="both"/>
      <w:outlineLvl w:val="1"/>
    </w:pPr>
    <w:rPr>
      <w:b/>
      <w:bCs/>
      <w:i/>
      <w:iCs/>
      <w:sz w:val="24"/>
      <w:szCs w:val="24"/>
    </w:rPr>
  </w:style>
  <w:style w:type="paragraph" w:styleId="3">
    <w:name w:val="heading 3"/>
    <w:basedOn w:val="a"/>
    <w:next w:val="a"/>
    <w:link w:val="30"/>
    <w:uiPriority w:val="1"/>
    <w:unhideWhenUsed/>
    <w:qFormat/>
    <w:rsid w:val="00B858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B8589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B8589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85898"/>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B85898"/>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1"/>
    <w:rsid w:val="00B858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B85898"/>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B85898"/>
    <w:rPr>
      <w:rFonts w:asciiTheme="majorHAnsi" w:eastAsiaTheme="majorEastAsia" w:hAnsiTheme="majorHAnsi" w:cstheme="majorBidi"/>
      <w:color w:val="272727" w:themeColor="text1" w:themeTint="D8"/>
      <w:sz w:val="21"/>
      <w:szCs w:val="21"/>
    </w:rPr>
  </w:style>
  <w:style w:type="table" w:customStyle="1" w:styleId="TableNormal">
    <w:name w:val="Table Normal"/>
    <w:uiPriority w:val="2"/>
    <w:semiHidden/>
    <w:unhideWhenUsed/>
    <w:qFormat/>
    <w:rsid w:val="00B858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85898"/>
    <w:pPr>
      <w:ind w:left="212" w:firstLine="708"/>
      <w:jc w:val="both"/>
    </w:pPr>
    <w:rPr>
      <w:sz w:val="24"/>
      <w:szCs w:val="24"/>
    </w:rPr>
  </w:style>
  <w:style w:type="character" w:customStyle="1" w:styleId="a4">
    <w:name w:val="Основной текст Знак"/>
    <w:basedOn w:val="a0"/>
    <w:link w:val="a3"/>
    <w:uiPriority w:val="1"/>
    <w:rsid w:val="00B85898"/>
    <w:rPr>
      <w:rFonts w:ascii="Times New Roman" w:eastAsia="Times New Roman" w:hAnsi="Times New Roman" w:cs="Times New Roman"/>
      <w:sz w:val="24"/>
      <w:szCs w:val="24"/>
    </w:rPr>
  </w:style>
  <w:style w:type="paragraph" w:styleId="a5">
    <w:name w:val="Title"/>
    <w:basedOn w:val="a"/>
    <w:link w:val="a6"/>
    <w:uiPriority w:val="1"/>
    <w:qFormat/>
    <w:rsid w:val="00B85898"/>
    <w:pPr>
      <w:spacing w:before="246"/>
      <w:ind w:left="2880" w:right="1201" w:hanging="1412"/>
    </w:pPr>
    <w:rPr>
      <w:b/>
      <w:bCs/>
      <w:sz w:val="32"/>
      <w:szCs w:val="32"/>
    </w:rPr>
  </w:style>
  <w:style w:type="character" w:customStyle="1" w:styleId="a6">
    <w:name w:val="Название Знак"/>
    <w:basedOn w:val="a0"/>
    <w:link w:val="a5"/>
    <w:uiPriority w:val="1"/>
    <w:rsid w:val="00B85898"/>
    <w:rPr>
      <w:rFonts w:ascii="Times New Roman" w:eastAsia="Times New Roman" w:hAnsi="Times New Roman" w:cs="Times New Roman"/>
      <w:b/>
      <w:bCs/>
      <w:sz w:val="32"/>
      <w:szCs w:val="32"/>
    </w:rPr>
  </w:style>
  <w:style w:type="paragraph" w:styleId="a7">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8"/>
    <w:uiPriority w:val="34"/>
    <w:qFormat/>
    <w:rsid w:val="00B85898"/>
    <w:pPr>
      <w:ind w:left="212" w:firstLine="708"/>
    </w:pPr>
  </w:style>
  <w:style w:type="paragraph" w:customStyle="1" w:styleId="TableParagraph">
    <w:name w:val="Table Paragraph"/>
    <w:basedOn w:val="a"/>
    <w:uiPriority w:val="1"/>
    <w:qFormat/>
    <w:rsid w:val="00B85898"/>
    <w:pPr>
      <w:spacing w:before="92"/>
      <w:ind w:left="101"/>
    </w:pPr>
  </w:style>
  <w:style w:type="paragraph" w:styleId="a9">
    <w:name w:val="header"/>
    <w:basedOn w:val="a"/>
    <w:link w:val="aa"/>
    <w:uiPriority w:val="99"/>
    <w:unhideWhenUsed/>
    <w:rsid w:val="00B85898"/>
    <w:pPr>
      <w:tabs>
        <w:tab w:val="center" w:pos="4677"/>
        <w:tab w:val="right" w:pos="9355"/>
      </w:tabs>
    </w:pPr>
  </w:style>
  <w:style w:type="character" w:customStyle="1" w:styleId="aa">
    <w:name w:val="Верхний колонтитул Знак"/>
    <w:basedOn w:val="a0"/>
    <w:link w:val="a9"/>
    <w:uiPriority w:val="99"/>
    <w:rsid w:val="00B85898"/>
    <w:rPr>
      <w:rFonts w:ascii="Times New Roman" w:eastAsia="Times New Roman" w:hAnsi="Times New Roman" w:cs="Times New Roman"/>
    </w:rPr>
  </w:style>
  <w:style w:type="paragraph" w:styleId="ab">
    <w:name w:val="footer"/>
    <w:basedOn w:val="a"/>
    <w:link w:val="ac"/>
    <w:uiPriority w:val="99"/>
    <w:unhideWhenUsed/>
    <w:rsid w:val="00B85898"/>
    <w:pPr>
      <w:tabs>
        <w:tab w:val="center" w:pos="4677"/>
        <w:tab w:val="right" w:pos="9355"/>
      </w:tabs>
    </w:pPr>
  </w:style>
  <w:style w:type="character" w:customStyle="1" w:styleId="ac">
    <w:name w:val="Нижний колонтитул Знак"/>
    <w:basedOn w:val="a0"/>
    <w:link w:val="ab"/>
    <w:uiPriority w:val="99"/>
    <w:rsid w:val="00B85898"/>
    <w:rPr>
      <w:rFonts w:ascii="Times New Roman" w:eastAsia="Times New Roman" w:hAnsi="Times New Roman" w:cs="Times New Roman"/>
    </w:rPr>
  </w:style>
  <w:style w:type="table" w:styleId="ad">
    <w:name w:val="Table Grid"/>
    <w:basedOn w:val="a1"/>
    <w:uiPriority w:val="39"/>
    <w:rsid w:val="00B8589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Знак,Обычный (Web)"/>
    <w:basedOn w:val="a"/>
    <w:uiPriority w:val="99"/>
    <w:unhideWhenUsed/>
    <w:qFormat/>
    <w:rsid w:val="00B85898"/>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B85898"/>
    <w:pPr>
      <w:spacing w:before="116"/>
      <w:ind w:left="741" w:hanging="448"/>
    </w:pPr>
    <w:rPr>
      <w:b/>
      <w:bCs/>
    </w:rPr>
  </w:style>
  <w:style w:type="paragraph" w:styleId="af">
    <w:name w:val="No Spacing"/>
    <w:uiPriority w:val="1"/>
    <w:qFormat/>
    <w:rsid w:val="00B85898"/>
    <w:pPr>
      <w:widowControl w:val="0"/>
      <w:autoSpaceDE w:val="0"/>
      <w:autoSpaceDN w:val="0"/>
      <w:spacing w:after="0" w:line="240" w:lineRule="auto"/>
    </w:pPr>
    <w:rPr>
      <w:rFonts w:ascii="Times New Roman" w:eastAsia="Times New Roman" w:hAnsi="Times New Roman" w:cs="Times New Roman"/>
    </w:rPr>
  </w:style>
  <w:style w:type="character" w:customStyle="1" w:styleId="af0">
    <w:name w:val="Сноска_"/>
    <w:basedOn w:val="a0"/>
    <w:link w:val="af1"/>
    <w:rsid w:val="00B85898"/>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B85898"/>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B85898"/>
    <w:pPr>
      <w:shd w:val="clear" w:color="auto" w:fill="FFFFFF"/>
      <w:autoSpaceDE/>
      <w:autoSpaceDN/>
      <w:spacing w:line="230" w:lineRule="exact"/>
      <w:jc w:val="both"/>
    </w:pPr>
    <w:rPr>
      <w:b/>
      <w:bCs/>
      <w:sz w:val="18"/>
      <w:szCs w:val="18"/>
    </w:rPr>
  </w:style>
  <w:style w:type="paragraph" w:customStyle="1" w:styleId="21">
    <w:name w:val="Основной текст2"/>
    <w:basedOn w:val="a"/>
    <w:link w:val="af2"/>
    <w:rsid w:val="00B85898"/>
    <w:pPr>
      <w:shd w:val="clear" w:color="auto" w:fill="FFFFFF"/>
      <w:autoSpaceDE/>
      <w:autoSpaceDN/>
      <w:spacing w:before="360" w:after="120" w:line="0" w:lineRule="atLeast"/>
    </w:pPr>
    <w:rPr>
      <w:sz w:val="28"/>
      <w:szCs w:val="28"/>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B85898"/>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rsid w:val="00B85898"/>
    <w:rPr>
      <w:rFonts w:ascii="Courier New" w:eastAsia="Courier New" w:hAnsi="Courier New" w:cs="Courier New"/>
      <w:color w:val="000000"/>
      <w:sz w:val="20"/>
      <w:szCs w:val="20"/>
      <w:lang w:eastAsia="ru-RU"/>
    </w:rPr>
  </w:style>
  <w:style w:type="character" w:styleId="af5">
    <w:name w:val="footnote reference"/>
    <w:aliases w:val="Знак сноски-FN,Ciae niinee-FN"/>
    <w:basedOn w:val="a0"/>
    <w:unhideWhenUsed/>
    <w:rsid w:val="00B85898"/>
    <w:rPr>
      <w:vertAlign w:val="superscript"/>
    </w:rPr>
  </w:style>
  <w:style w:type="character" w:customStyle="1" w:styleId="CenturySchoolbook175pt">
    <w:name w:val="Основной текст + Century Schoolbook;17;5 pt;Полужирный;Курсив"/>
    <w:basedOn w:val="af2"/>
    <w:rsid w:val="00B85898"/>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B85898"/>
    <w:rPr>
      <w:color w:val="0000FF" w:themeColor="hyperlink"/>
      <w:u w:val="single"/>
    </w:rPr>
  </w:style>
  <w:style w:type="character" w:customStyle="1" w:styleId="12">
    <w:name w:val="Основной текст1"/>
    <w:basedOn w:val="af2"/>
    <w:rsid w:val="00B8589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B8589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B85898"/>
  </w:style>
  <w:style w:type="paragraph" w:customStyle="1" w:styleId="-11">
    <w:name w:val="Цветной список - Акцент 11"/>
    <w:basedOn w:val="a"/>
    <w:uiPriority w:val="34"/>
    <w:qFormat/>
    <w:rsid w:val="00B85898"/>
    <w:pPr>
      <w:widowControl/>
      <w:autoSpaceDE/>
      <w:autoSpaceDN/>
      <w:spacing w:after="200" w:line="276" w:lineRule="auto"/>
      <w:ind w:left="720"/>
      <w:contextualSpacing/>
    </w:pPr>
    <w:rPr>
      <w:rFonts w:ascii="Calibri" w:eastAsia="Calibri" w:hAnsi="Calibri"/>
    </w:rPr>
  </w:style>
  <w:style w:type="character" w:customStyle="1" w:styleId="a8">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7"/>
    <w:uiPriority w:val="34"/>
    <w:qFormat/>
    <w:locked/>
    <w:rsid w:val="00B85898"/>
    <w:rPr>
      <w:rFonts w:ascii="Times New Roman" w:eastAsia="Times New Roman" w:hAnsi="Times New Roman" w:cs="Times New Roman"/>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B85898"/>
    <w:rPr>
      <w:rFonts w:ascii="Times New Roman" w:eastAsia="Calibri" w:hAnsi="Times New Roman" w:cs="Times New Roman"/>
      <w:sz w:val="20"/>
      <w:szCs w:val="20"/>
      <w:lang w:eastAsia="ru-RU"/>
    </w:rPr>
  </w:style>
  <w:style w:type="paragraph" w:customStyle="1" w:styleId="Snoska">
    <w:name w:val="Snoska"/>
    <w:basedOn w:val="a"/>
    <w:rsid w:val="00B85898"/>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B85898"/>
    <w:rPr>
      <w:rFonts w:ascii="NewtonC" w:hAnsi="NewtonC"/>
      <w:color w:val="000000"/>
      <w:spacing w:val="0"/>
      <w:w w:val="100"/>
      <w:position w:val="0"/>
      <w:sz w:val="21"/>
      <w:szCs w:val="21"/>
      <w:u w:val="none"/>
      <w:vertAlign w:val="baseline"/>
    </w:rPr>
  </w:style>
  <w:style w:type="character" w:customStyle="1" w:styleId="sZamNoBreakSpace">
    <w:name w:val="sZamNoBreakSpace"/>
    <w:rsid w:val="00B85898"/>
  </w:style>
  <w:style w:type="character" w:customStyle="1" w:styleId="Snoskaznak">
    <w:name w:val="Snoska znak"/>
    <w:rsid w:val="00B85898"/>
    <w:rPr>
      <w:w w:val="100"/>
      <w:sz w:val="14"/>
      <w:szCs w:val="14"/>
      <w:vertAlign w:val="superscript"/>
    </w:rPr>
  </w:style>
  <w:style w:type="character" w:customStyle="1" w:styleId="Snoska1">
    <w:name w:val="Snoska1"/>
    <w:rsid w:val="00B85898"/>
    <w:rPr>
      <w:rFonts w:ascii="NewtonC" w:hAnsi="NewtonC"/>
      <w:color w:val="000000"/>
      <w:spacing w:val="0"/>
      <w:w w:val="100"/>
      <w:position w:val="0"/>
      <w:sz w:val="16"/>
      <w:szCs w:val="16"/>
      <w:u w:val="none"/>
      <w:vertAlign w:val="baseline"/>
    </w:rPr>
  </w:style>
  <w:style w:type="character" w:styleId="af8">
    <w:name w:val="Strong"/>
    <w:uiPriority w:val="22"/>
    <w:qFormat/>
    <w:rsid w:val="00B85898"/>
    <w:rPr>
      <w:b/>
      <w:bCs/>
    </w:rPr>
  </w:style>
  <w:style w:type="paragraph" w:customStyle="1" w:styleId="4">
    <w:name w:val="Стиль4 пуля табл."/>
    <w:basedOn w:val="a"/>
    <w:rsid w:val="00B85898"/>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B85898"/>
  </w:style>
  <w:style w:type="paragraph" w:customStyle="1" w:styleId="c1">
    <w:name w:val="c1"/>
    <w:basedOn w:val="a"/>
    <w:rsid w:val="00B85898"/>
    <w:pPr>
      <w:widowControl/>
      <w:autoSpaceDE/>
      <w:autoSpaceDN/>
      <w:spacing w:before="100" w:beforeAutospacing="1" w:after="100" w:afterAutospacing="1"/>
    </w:pPr>
    <w:rPr>
      <w:sz w:val="24"/>
      <w:szCs w:val="24"/>
      <w:lang w:eastAsia="ru-RU"/>
    </w:rPr>
  </w:style>
  <w:style w:type="character" w:customStyle="1" w:styleId="c15">
    <w:name w:val="c15"/>
    <w:basedOn w:val="a0"/>
    <w:rsid w:val="00B85898"/>
  </w:style>
  <w:style w:type="character" w:customStyle="1" w:styleId="c3">
    <w:name w:val="c3"/>
    <w:basedOn w:val="a0"/>
    <w:rsid w:val="00B85898"/>
  </w:style>
  <w:style w:type="character" w:customStyle="1" w:styleId="c8">
    <w:name w:val="c8"/>
    <w:basedOn w:val="a0"/>
    <w:rsid w:val="00B85898"/>
  </w:style>
  <w:style w:type="paragraph" w:customStyle="1" w:styleId="c11">
    <w:name w:val="c11"/>
    <w:basedOn w:val="a"/>
    <w:rsid w:val="00B85898"/>
    <w:pPr>
      <w:widowControl/>
      <w:autoSpaceDE/>
      <w:autoSpaceDN/>
      <w:spacing w:before="100" w:beforeAutospacing="1" w:after="100" w:afterAutospacing="1"/>
    </w:pPr>
    <w:rPr>
      <w:sz w:val="24"/>
      <w:szCs w:val="24"/>
      <w:lang w:eastAsia="ru-RU"/>
    </w:rPr>
  </w:style>
  <w:style w:type="character" w:customStyle="1" w:styleId="c5">
    <w:name w:val="c5"/>
    <w:basedOn w:val="a0"/>
    <w:rsid w:val="00B85898"/>
  </w:style>
  <w:style w:type="character" w:customStyle="1" w:styleId="apple-converted-space">
    <w:name w:val="apple-converted-space"/>
    <w:basedOn w:val="a0"/>
    <w:rsid w:val="00B85898"/>
  </w:style>
  <w:style w:type="paragraph" w:customStyle="1" w:styleId="Default">
    <w:name w:val="Default"/>
    <w:rsid w:val="00B85898"/>
    <w:pPr>
      <w:autoSpaceDE w:val="0"/>
      <w:autoSpaceDN w:val="0"/>
      <w:adjustRightInd w:val="0"/>
      <w:spacing w:after="0" w:line="240" w:lineRule="auto"/>
    </w:pPr>
    <w:rPr>
      <w:rFonts w:ascii="Calibri" w:hAnsi="Calibri" w:cs="Calibri"/>
      <w:color w:val="000000"/>
      <w:sz w:val="24"/>
      <w:szCs w:val="24"/>
    </w:rPr>
  </w:style>
  <w:style w:type="paragraph" w:customStyle="1" w:styleId="af9">
    <w:name w:val="Новый"/>
    <w:basedOn w:val="a"/>
    <w:rsid w:val="00B85898"/>
    <w:pPr>
      <w:widowControl/>
      <w:autoSpaceDE/>
      <w:autoSpaceDN/>
      <w:spacing w:line="360" w:lineRule="auto"/>
      <w:ind w:firstLine="454"/>
      <w:jc w:val="both"/>
    </w:pPr>
    <w:rPr>
      <w:sz w:val="28"/>
      <w:szCs w:val="24"/>
      <w:lang w:eastAsia="ru-RU"/>
    </w:rPr>
  </w:style>
  <w:style w:type="paragraph" w:styleId="afa">
    <w:name w:val="Plain Text"/>
    <w:basedOn w:val="a"/>
    <w:link w:val="14"/>
    <w:uiPriority w:val="99"/>
    <w:unhideWhenUsed/>
    <w:rsid w:val="00B85898"/>
    <w:pPr>
      <w:widowControl/>
      <w:autoSpaceDE/>
      <w:autoSpaceDN/>
    </w:pPr>
    <w:rPr>
      <w:rFonts w:ascii="Courier New" w:eastAsia="Calibri" w:hAnsi="Courier New"/>
      <w:sz w:val="20"/>
      <w:szCs w:val="20"/>
      <w:lang w:eastAsia="ru-RU"/>
    </w:rPr>
  </w:style>
  <w:style w:type="character" w:customStyle="1" w:styleId="afb">
    <w:name w:val="Текст Знак"/>
    <w:basedOn w:val="a0"/>
    <w:uiPriority w:val="99"/>
    <w:semiHidden/>
    <w:rsid w:val="00B85898"/>
    <w:rPr>
      <w:rFonts w:ascii="Consolas" w:eastAsia="Times New Roman" w:hAnsi="Consolas" w:cs="Times New Roman"/>
      <w:sz w:val="21"/>
      <w:szCs w:val="21"/>
    </w:rPr>
  </w:style>
  <w:style w:type="character" w:customStyle="1" w:styleId="14">
    <w:name w:val="Текст Знак1"/>
    <w:basedOn w:val="a0"/>
    <w:link w:val="afa"/>
    <w:uiPriority w:val="99"/>
    <w:rsid w:val="00B85898"/>
    <w:rPr>
      <w:rFonts w:ascii="Courier New" w:eastAsia="Calibri" w:hAnsi="Courier New" w:cs="Times New Roman"/>
      <w:sz w:val="20"/>
      <w:szCs w:val="20"/>
      <w:lang w:eastAsia="ru-RU"/>
    </w:rPr>
  </w:style>
  <w:style w:type="character" w:styleId="afc">
    <w:name w:val="annotation reference"/>
    <w:basedOn w:val="a0"/>
    <w:uiPriority w:val="99"/>
    <w:semiHidden/>
    <w:unhideWhenUsed/>
    <w:rsid w:val="00B85898"/>
    <w:rPr>
      <w:sz w:val="16"/>
      <w:szCs w:val="16"/>
    </w:rPr>
  </w:style>
  <w:style w:type="paragraph" w:styleId="afd">
    <w:name w:val="annotation text"/>
    <w:basedOn w:val="a"/>
    <w:link w:val="afe"/>
    <w:uiPriority w:val="99"/>
    <w:semiHidden/>
    <w:unhideWhenUsed/>
    <w:rsid w:val="00B85898"/>
    <w:rPr>
      <w:sz w:val="20"/>
      <w:szCs w:val="20"/>
    </w:rPr>
  </w:style>
  <w:style w:type="character" w:customStyle="1" w:styleId="afe">
    <w:name w:val="Текст примечания Знак"/>
    <w:basedOn w:val="a0"/>
    <w:link w:val="afd"/>
    <w:uiPriority w:val="99"/>
    <w:semiHidden/>
    <w:rsid w:val="00B85898"/>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B85898"/>
    <w:rPr>
      <w:b/>
      <w:bCs/>
    </w:rPr>
  </w:style>
  <w:style w:type="character" w:customStyle="1" w:styleId="aff0">
    <w:name w:val="Тема примечания Знак"/>
    <w:basedOn w:val="afe"/>
    <w:link w:val="aff"/>
    <w:uiPriority w:val="99"/>
    <w:semiHidden/>
    <w:rsid w:val="00B85898"/>
    <w:rPr>
      <w:rFonts w:ascii="Times New Roman" w:eastAsia="Times New Roman" w:hAnsi="Times New Roman" w:cs="Times New Roman"/>
      <w:b/>
      <w:bCs/>
      <w:sz w:val="20"/>
      <w:szCs w:val="20"/>
    </w:rPr>
  </w:style>
  <w:style w:type="table" w:customStyle="1" w:styleId="15">
    <w:name w:val="Сетка таблицы1"/>
    <w:basedOn w:val="a1"/>
    <w:next w:val="ad"/>
    <w:uiPriority w:val="59"/>
    <w:rsid w:val="00B85898"/>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
    <w:link w:val="aff2"/>
    <w:uiPriority w:val="99"/>
    <w:semiHidden/>
    <w:unhideWhenUsed/>
    <w:rsid w:val="00B85898"/>
    <w:rPr>
      <w:rFonts w:ascii="Tahoma" w:hAnsi="Tahoma" w:cs="Tahoma"/>
      <w:sz w:val="16"/>
      <w:szCs w:val="16"/>
    </w:rPr>
  </w:style>
  <w:style w:type="character" w:customStyle="1" w:styleId="aff2">
    <w:name w:val="Текст выноски Знак"/>
    <w:basedOn w:val="a0"/>
    <w:link w:val="aff1"/>
    <w:uiPriority w:val="99"/>
    <w:semiHidden/>
    <w:rsid w:val="00B85898"/>
    <w:rPr>
      <w:rFonts w:ascii="Tahoma" w:eastAsia="Times New Roman" w:hAnsi="Tahoma" w:cs="Tahoma"/>
      <w:sz w:val="16"/>
      <w:szCs w:val="16"/>
    </w:rPr>
  </w:style>
  <w:style w:type="table" w:customStyle="1" w:styleId="5">
    <w:name w:val="Сетка таблицы5"/>
    <w:basedOn w:val="a1"/>
    <w:next w:val="ad"/>
    <w:uiPriority w:val="59"/>
    <w:rsid w:val="00EA63F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rsid w:val="006176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Revision"/>
    <w:hidden/>
    <w:uiPriority w:val="99"/>
    <w:semiHidden/>
    <w:rsid w:val="00617627"/>
    <w:pPr>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8589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85898"/>
    <w:pPr>
      <w:ind w:left="921"/>
      <w:outlineLvl w:val="0"/>
    </w:pPr>
    <w:rPr>
      <w:b/>
      <w:bCs/>
      <w:sz w:val="24"/>
      <w:szCs w:val="24"/>
    </w:rPr>
  </w:style>
  <w:style w:type="paragraph" w:styleId="2">
    <w:name w:val="heading 2"/>
    <w:basedOn w:val="a"/>
    <w:link w:val="20"/>
    <w:uiPriority w:val="1"/>
    <w:qFormat/>
    <w:rsid w:val="00B85898"/>
    <w:pPr>
      <w:ind w:left="921"/>
      <w:jc w:val="both"/>
      <w:outlineLvl w:val="1"/>
    </w:pPr>
    <w:rPr>
      <w:b/>
      <w:bCs/>
      <w:i/>
      <w:iCs/>
      <w:sz w:val="24"/>
      <w:szCs w:val="24"/>
    </w:rPr>
  </w:style>
  <w:style w:type="paragraph" w:styleId="3">
    <w:name w:val="heading 3"/>
    <w:basedOn w:val="a"/>
    <w:next w:val="a"/>
    <w:link w:val="30"/>
    <w:uiPriority w:val="1"/>
    <w:unhideWhenUsed/>
    <w:qFormat/>
    <w:rsid w:val="00B8589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semiHidden/>
    <w:unhideWhenUsed/>
    <w:qFormat/>
    <w:rsid w:val="00B85898"/>
    <w:pPr>
      <w:keepNext/>
      <w:keepLines/>
      <w:spacing w:before="40"/>
      <w:outlineLvl w:val="5"/>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B8589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85898"/>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B85898"/>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1"/>
    <w:rsid w:val="00B85898"/>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B85898"/>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uiPriority w:val="9"/>
    <w:semiHidden/>
    <w:rsid w:val="00B85898"/>
    <w:rPr>
      <w:rFonts w:asciiTheme="majorHAnsi" w:eastAsiaTheme="majorEastAsia" w:hAnsiTheme="majorHAnsi" w:cstheme="majorBidi"/>
      <w:color w:val="272727" w:themeColor="text1" w:themeTint="D8"/>
      <w:sz w:val="21"/>
      <w:szCs w:val="21"/>
    </w:rPr>
  </w:style>
  <w:style w:type="table" w:customStyle="1" w:styleId="TableNormal">
    <w:name w:val="Table Normal"/>
    <w:uiPriority w:val="2"/>
    <w:semiHidden/>
    <w:unhideWhenUsed/>
    <w:qFormat/>
    <w:rsid w:val="00B858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85898"/>
    <w:pPr>
      <w:ind w:left="212" w:firstLine="708"/>
      <w:jc w:val="both"/>
    </w:pPr>
    <w:rPr>
      <w:sz w:val="24"/>
      <w:szCs w:val="24"/>
    </w:rPr>
  </w:style>
  <w:style w:type="character" w:customStyle="1" w:styleId="a4">
    <w:name w:val="Основной текст Знак"/>
    <w:basedOn w:val="a0"/>
    <w:link w:val="a3"/>
    <w:uiPriority w:val="1"/>
    <w:rsid w:val="00B85898"/>
    <w:rPr>
      <w:rFonts w:ascii="Times New Roman" w:eastAsia="Times New Roman" w:hAnsi="Times New Roman" w:cs="Times New Roman"/>
      <w:sz w:val="24"/>
      <w:szCs w:val="24"/>
    </w:rPr>
  </w:style>
  <w:style w:type="paragraph" w:styleId="a5">
    <w:name w:val="Title"/>
    <w:basedOn w:val="a"/>
    <w:link w:val="a6"/>
    <w:uiPriority w:val="1"/>
    <w:qFormat/>
    <w:rsid w:val="00B85898"/>
    <w:pPr>
      <w:spacing w:before="246"/>
      <w:ind w:left="2880" w:right="1201" w:hanging="1412"/>
    </w:pPr>
    <w:rPr>
      <w:b/>
      <w:bCs/>
      <w:sz w:val="32"/>
      <w:szCs w:val="32"/>
    </w:rPr>
  </w:style>
  <w:style w:type="character" w:customStyle="1" w:styleId="a6">
    <w:name w:val="Название Знак"/>
    <w:basedOn w:val="a0"/>
    <w:link w:val="a5"/>
    <w:uiPriority w:val="1"/>
    <w:rsid w:val="00B85898"/>
    <w:rPr>
      <w:rFonts w:ascii="Times New Roman" w:eastAsia="Times New Roman" w:hAnsi="Times New Roman" w:cs="Times New Roman"/>
      <w:b/>
      <w:bCs/>
      <w:sz w:val="32"/>
      <w:szCs w:val="32"/>
    </w:rPr>
  </w:style>
  <w:style w:type="paragraph" w:styleId="a7">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
    <w:link w:val="a8"/>
    <w:uiPriority w:val="34"/>
    <w:qFormat/>
    <w:rsid w:val="00B85898"/>
    <w:pPr>
      <w:ind w:left="212" w:firstLine="708"/>
    </w:pPr>
  </w:style>
  <w:style w:type="paragraph" w:customStyle="1" w:styleId="TableParagraph">
    <w:name w:val="Table Paragraph"/>
    <w:basedOn w:val="a"/>
    <w:uiPriority w:val="1"/>
    <w:qFormat/>
    <w:rsid w:val="00B85898"/>
    <w:pPr>
      <w:spacing w:before="92"/>
      <w:ind w:left="101"/>
    </w:pPr>
  </w:style>
  <w:style w:type="paragraph" w:styleId="a9">
    <w:name w:val="header"/>
    <w:basedOn w:val="a"/>
    <w:link w:val="aa"/>
    <w:uiPriority w:val="99"/>
    <w:unhideWhenUsed/>
    <w:rsid w:val="00B85898"/>
    <w:pPr>
      <w:tabs>
        <w:tab w:val="center" w:pos="4677"/>
        <w:tab w:val="right" w:pos="9355"/>
      </w:tabs>
    </w:pPr>
  </w:style>
  <w:style w:type="character" w:customStyle="1" w:styleId="aa">
    <w:name w:val="Верхний колонтитул Знак"/>
    <w:basedOn w:val="a0"/>
    <w:link w:val="a9"/>
    <w:uiPriority w:val="99"/>
    <w:rsid w:val="00B85898"/>
    <w:rPr>
      <w:rFonts w:ascii="Times New Roman" w:eastAsia="Times New Roman" w:hAnsi="Times New Roman" w:cs="Times New Roman"/>
    </w:rPr>
  </w:style>
  <w:style w:type="paragraph" w:styleId="ab">
    <w:name w:val="footer"/>
    <w:basedOn w:val="a"/>
    <w:link w:val="ac"/>
    <w:uiPriority w:val="99"/>
    <w:unhideWhenUsed/>
    <w:rsid w:val="00B85898"/>
    <w:pPr>
      <w:tabs>
        <w:tab w:val="center" w:pos="4677"/>
        <w:tab w:val="right" w:pos="9355"/>
      </w:tabs>
    </w:pPr>
  </w:style>
  <w:style w:type="character" w:customStyle="1" w:styleId="ac">
    <w:name w:val="Нижний колонтитул Знак"/>
    <w:basedOn w:val="a0"/>
    <w:link w:val="ab"/>
    <w:uiPriority w:val="99"/>
    <w:rsid w:val="00B85898"/>
    <w:rPr>
      <w:rFonts w:ascii="Times New Roman" w:eastAsia="Times New Roman" w:hAnsi="Times New Roman" w:cs="Times New Roman"/>
    </w:rPr>
  </w:style>
  <w:style w:type="table" w:styleId="ad">
    <w:name w:val="Table Grid"/>
    <w:basedOn w:val="a1"/>
    <w:uiPriority w:val="39"/>
    <w:rsid w:val="00B858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Знак,Обычный (Web)"/>
    <w:basedOn w:val="a"/>
    <w:uiPriority w:val="99"/>
    <w:unhideWhenUsed/>
    <w:qFormat/>
    <w:rsid w:val="00B85898"/>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B85898"/>
    <w:pPr>
      <w:spacing w:before="116"/>
      <w:ind w:left="741" w:hanging="448"/>
    </w:pPr>
    <w:rPr>
      <w:b/>
      <w:bCs/>
    </w:rPr>
  </w:style>
  <w:style w:type="paragraph" w:styleId="af">
    <w:name w:val="No Spacing"/>
    <w:uiPriority w:val="1"/>
    <w:qFormat/>
    <w:rsid w:val="00B85898"/>
    <w:pPr>
      <w:widowControl w:val="0"/>
      <w:autoSpaceDE w:val="0"/>
      <w:autoSpaceDN w:val="0"/>
      <w:spacing w:after="0" w:line="240" w:lineRule="auto"/>
    </w:pPr>
    <w:rPr>
      <w:rFonts w:ascii="Times New Roman" w:eastAsia="Times New Roman" w:hAnsi="Times New Roman" w:cs="Times New Roman"/>
    </w:rPr>
  </w:style>
  <w:style w:type="character" w:customStyle="1" w:styleId="af0">
    <w:name w:val="Сноска_"/>
    <w:basedOn w:val="a0"/>
    <w:link w:val="af1"/>
    <w:rsid w:val="00B85898"/>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1"/>
    <w:rsid w:val="00B85898"/>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B85898"/>
    <w:pPr>
      <w:shd w:val="clear" w:color="auto" w:fill="FFFFFF"/>
      <w:autoSpaceDE/>
      <w:autoSpaceDN/>
      <w:spacing w:line="230" w:lineRule="exact"/>
      <w:jc w:val="both"/>
    </w:pPr>
    <w:rPr>
      <w:b/>
      <w:bCs/>
      <w:sz w:val="18"/>
      <w:szCs w:val="18"/>
    </w:rPr>
  </w:style>
  <w:style w:type="paragraph" w:customStyle="1" w:styleId="21">
    <w:name w:val="Основной текст2"/>
    <w:basedOn w:val="a"/>
    <w:link w:val="af2"/>
    <w:rsid w:val="00B85898"/>
    <w:pPr>
      <w:shd w:val="clear" w:color="auto" w:fill="FFFFFF"/>
      <w:autoSpaceDE/>
      <w:autoSpaceDN/>
      <w:spacing w:before="360" w:after="120" w:line="0" w:lineRule="atLeast"/>
    </w:pPr>
    <w:rPr>
      <w:sz w:val="28"/>
      <w:szCs w:val="28"/>
    </w:rPr>
  </w:style>
  <w:style w:type="paragraph" w:styleId="af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4"/>
    <w:unhideWhenUsed/>
    <w:rsid w:val="00B85898"/>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3"/>
    <w:rsid w:val="00B85898"/>
    <w:rPr>
      <w:rFonts w:ascii="Courier New" w:eastAsia="Courier New" w:hAnsi="Courier New" w:cs="Courier New"/>
      <w:color w:val="000000"/>
      <w:sz w:val="20"/>
      <w:szCs w:val="20"/>
      <w:lang w:eastAsia="ru-RU"/>
    </w:rPr>
  </w:style>
  <w:style w:type="character" w:styleId="af5">
    <w:name w:val="footnote reference"/>
    <w:aliases w:val="Знак сноски-FN,Ciae niinee-FN"/>
    <w:basedOn w:val="a0"/>
    <w:unhideWhenUsed/>
    <w:rsid w:val="00B85898"/>
    <w:rPr>
      <w:vertAlign w:val="superscript"/>
    </w:rPr>
  </w:style>
  <w:style w:type="character" w:customStyle="1" w:styleId="CenturySchoolbook175pt">
    <w:name w:val="Основной текст + Century Schoolbook;17;5 pt;Полужирный;Курсив"/>
    <w:basedOn w:val="af2"/>
    <w:rsid w:val="00B85898"/>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B85898"/>
    <w:rPr>
      <w:color w:val="0000FF" w:themeColor="hyperlink"/>
      <w:u w:val="single"/>
    </w:rPr>
  </w:style>
  <w:style w:type="character" w:customStyle="1" w:styleId="12">
    <w:name w:val="Основной текст1"/>
    <w:basedOn w:val="af2"/>
    <w:rsid w:val="00B85898"/>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B85898"/>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styleId="af7">
    <w:name w:val="page number"/>
    <w:basedOn w:val="a0"/>
    <w:rsid w:val="00B85898"/>
  </w:style>
  <w:style w:type="paragraph" w:customStyle="1" w:styleId="-11">
    <w:name w:val="Цветной список - Акцент 11"/>
    <w:basedOn w:val="a"/>
    <w:uiPriority w:val="34"/>
    <w:qFormat/>
    <w:rsid w:val="00B85898"/>
    <w:pPr>
      <w:widowControl/>
      <w:autoSpaceDE/>
      <w:autoSpaceDN/>
      <w:spacing w:after="200" w:line="276" w:lineRule="auto"/>
      <w:ind w:left="720"/>
      <w:contextualSpacing/>
    </w:pPr>
    <w:rPr>
      <w:rFonts w:ascii="Calibri" w:eastAsia="Calibri" w:hAnsi="Calibri"/>
    </w:rPr>
  </w:style>
  <w:style w:type="character" w:customStyle="1" w:styleId="a8">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7"/>
    <w:uiPriority w:val="34"/>
    <w:qFormat/>
    <w:locked/>
    <w:rsid w:val="00B85898"/>
    <w:rPr>
      <w:rFonts w:ascii="Times New Roman" w:eastAsia="Times New Roman" w:hAnsi="Times New Roman" w:cs="Times New Roman"/>
    </w:rPr>
  </w:style>
  <w:style w:type="character" w:customStyle="1" w:styleId="13">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B85898"/>
    <w:rPr>
      <w:rFonts w:ascii="Times New Roman" w:eastAsia="Calibri" w:hAnsi="Times New Roman" w:cs="Times New Roman"/>
      <w:sz w:val="20"/>
      <w:szCs w:val="20"/>
      <w:lang w:eastAsia="ru-RU"/>
    </w:rPr>
  </w:style>
  <w:style w:type="paragraph" w:customStyle="1" w:styleId="Snoska">
    <w:name w:val="Snoska"/>
    <w:basedOn w:val="a"/>
    <w:rsid w:val="00B85898"/>
    <w:pPr>
      <w:widowControl/>
      <w:adjustRightInd w:val="0"/>
      <w:spacing w:line="160" w:lineRule="atLeast"/>
      <w:jc w:val="both"/>
      <w:textAlignment w:val="center"/>
    </w:pPr>
    <w:rPr>
      <w:rFonts w:ascii="NewtonC" w:hAnsi="NewtonC"/>
      <w:color w:val="000000"/>
      <w:sz w:val="16"/>
      <w:szCs w:val="16"/>
      <w:lang w:eastAsia="ru-RU"/>
    </w:rPr>
  </w:style>
  <w:style w:type="character" w:customStyle="1" w:styleId="Text21">
    <w:name w:val="Text21"/>
    <w:rsid w:val="00B85898"/>
    <w:rPr>
      <w:rFonts w:ascii="NewtonC" w:hAnsi="NewtonC"/>
      <w:color w:val="000000"/>
      <w:spacing w:val="0"/>
      <w:w w:val="100"/>
      <w:position w:val="0"/>
      <w:sz w:val="21"/>
      <w:szCs w:val="21"/>
      <w:u w:val="none"/>
      <w:vertAlign w:val="baseline"/>
    </w:rPr>
  </w:style>
  <w:style w:type="character" w:customStyle="1" w:styleId="sZamNoBreakSpace">
    <w:name w:val="sZamNoBreakSpace"/>
    <w:rsid w:val="00B85898"/>
  </w:style>
  <w:style w:type="character" w:customStyle="1" w:styleId="Snoskaznak">
    <w:name w:val="Snoska znak"/>
    <w:rsid w:val="00B85898"/>
    <w:rPr>
      <w:w w:val="100"/>
      <w:sz w:val="14"/>
      <w:szCs w:val="14"/>
      <w:vertAlign w:val="superscript"/>
    </w:rPr>
  </w:style>
  <w:style w:type="character" w:customStyle="1" w:styleId="Snoska1">
    <w:name w:val="Snoska1"/>
    <w:rsid w:val="00B85898"/>
    <w:rPr>
      <w:rFonts w:ascii="NewtonC" w:hAnsi="NewtonC"/>
      <w:color w:val="000000"/>
      <w:spacing w:val="0"/>
      <w:w w:val="100"/>
      <w:position w:val="0"/>
      <w:sz w:val="16"/>
      <w:szCs w:val="16"/>
      <w:u w:val="none"/>
      <w:vertAlign w:val="baseline"/>
    </w:rPr>
  </w:style>
  <w:style w:type="character" w:styleId="af8">
    <w:name w:val="Strong"/>
    <w:uiPriority w:val="22"/>
    <w:qFormat/>
    <w:rsid w:val="00B85898"/>
    <w:rPr>
      <w:b/>
      <w:bCs/>
    </w:rPr>
  </w:style>
  <w:style w:type="paragraph" w:customStyle="1" w:styleId="4">
    <w:name w:val="Стиль4 пуля табл."/>
    <w:basedOn w:val="a"/>
    <w:rsid w:val="00B85898"/>
    <w:pPr>
      <w:widowControl/>
      <w:autoSpaceDE/>
      <w:autoSpaceDN/>
      <w:spacing w:line="220" w:lineRule="exact"/>
      <w:jc w:val="both"/>
    </w:pPr>
    <w:rPr>
      <w:rFonts w:ascii="Arial" w:hAnsi="Arial" w:cs="Arial"/>
      <w:sz w:val="20"/>
      <w:szCs w:val="20"/>
      <w:lang w:eastAsia="ru-RU"/>
    </w:rPr>
  </w:style>
  <w:style w:type="character" w:customStyle="1" w:styleId="c0">
    <w:name w:val="c0"/>
    <w:basedOn w:val="a0"/>
    <w:rsid w:val="00B85898"/>
  </w:style>
  <w:style w:type="paragraph" w:customStyle="1" w:styleId="c1">
    <w:name w:val="c1"/>
    <w:basedOn w:val="a"/>
    <w:rsid w:val="00B85898"/>
    <w:pPr>
      <w:widowControl/>
      <w:autoSpaceDE/>
      <w:autoSpaceDN/>
      <w:spacing w:before="100" w:beforeAutospacing="1" w:after="100" w:afterAutospacing="1"/>
    </w:pPr>
    <w:rPr>
      <w:sz w:val="24"/>
      <w:szCs w:val="24"/>
      <w:lang w:eastAsia="ru-RU"/>
    </w:rPr>
  </w:style>
  <w:style w:type="character" w:customStyle="1" w:styleId="c15">
    <w:name w:val="c15"/>
    <w:basedOn w:val="a0"/>
    <w:rsid w:val="00B85898"/>
  </w:style>
  <w:style w:type="character" w:customStyle="1" w:styleId="c3">
    <w:name w:val="c3"/>
    <w:basedOn w:val="a0"/>
    <w:rsid w:val="00B85898"/>
  </w:style>
  <w:style w:type="character" w:customStyle="1" w:styleId="c8">
    <w:name w:val="c8"/>
    <w:basedOn w:val="a0"/>
    <w:rsid w:val="00B85898"/>
  </w:style>
  <w:style w:type="paragraph" w:customStyle="1" w:styleId="c11">
    <w:name w:val="c11"/>
    <w:basedOn w:val="a"/>
    <w:rsid w:val="00B85898"/>
    <w:pPr>
      <w:widowControl/>
      <w:autoSpaceDE/>
      <w:autoSpaceDN/>
      <w:spacing w:before="100" w:beforeAutospacing="1" w:after="100" w:afterAutospacing="1"/>
    </w:pPr>
    <w:rPr>
      <w:sz w:val="24"/>
      <w:szCs w:val="24"/>
      <w:lang w:eastAsia="ru-RU"/>
    </w:rPr>
  </w:style>
  <w:style w:type="character" w:customStyle="1" w:styleId="c5">
    <w:name w:val="c5"/>
    <w:basedOn w:val="a0"/>
    <w:rsid w:val="00B85898"/>
  </w:style>
  <w:style w:type="character" w:customStyle="1" w:styleId="apple-converted-space">
    <w:name w:val="apple-converted-space"/>
    <w:basedOn w:val="a0"/>
    <w:rsid w:val="00B85898"/>
  </w:style>
  <w:style w:type="paragraph" w:customStyle="1" w:styleId="Default">
    <w:name w:val="Default"/>
    <w:rsid w:val="00B85898"/>
    <w:pPr>
      <w:autoSpaceDE w:val="0"/>
      <w:autoSpaceDN w:val="0"/>
      <w:adjustRightInd w:val="0"/>
      <w:spacing w:after="0" w:line="240" w:lineRule="auto"/>
    </w:pPr>
    <w:rPr>
      <w:rFonts w:ascii="Calibri" w:hAnsi="Calibri" w:cs="Calibri"/>
      <w:color w:val="000000"/>
      <w:sz w:val="24"/>
      <w:szCs w:val="24"/>
    </w:rPr>
  </w:style>
  <w:style w:type="paragraph" w:customStyle="1" w:styleId="af9">
    <w:name w:val="Новый"/>
    <w:basedOn w:val="a"/>
    <w:rsid w:val="00B85898"/>
    <w:pPr>
      <w:widowControl/>
      <w:autoSpaceDE/>
      <w:autoSpaceDN/>
      <w:spacing w:line="360" w:lineRule="auto"/>
      <w:ind w:firstLine="454"/>
      <w:jc w:val="both"/>
    </w:pPr>
    <w:rPr>
      <w:sz w:val="28"/>
      <w:szCs w:val="24"/>
      <w:lang w:eastAsia="ru-RU"/>
    </w:rPr>
  </w:style>
  <w:style w:type="paragraph" w:styleId="afa">
    <w:name w:val="Plain Text"/>
    <w:basedOn w:val="a"/>
    <w:link w:val="14"/>
    <w:uiPriority w:val="99"/>
    <w:unhideWhenUsed/>
    <w:rsid w:val="00B85898"/>
    <w:pPr>
      <w:widowControl/>
      <w:autoSpaceDE/>
      <w:autoSpaceDN/>
    </w:pPr>
    <w:rPr>
      <w:rFonts w:ascii="Courier New" w:eastAsia="Calibri" w:hAnsi="Courier New"/>
      <w:sz w:val="20"/>
      <w:szCs w:val="20"/>
      <w:lang w:eastAsia="ru-RU"/>
    </w:rPr>
  </w:style>
  <w:style w:type="character" w:customStyle="1" w:styleId="afb">
    <w:name w:val="Текст Знак"/>
    <w:basedOn w:val="a0"/>
    <w:uiPriority w:val="99"/>
    <w:semiHidden/>
    <w:rsid w:val="00B85898"/>
    <w:rPr>
      <w:rFonts w:ascii="Consolas" w:eastAsia="Times New Roman" w:hAnsi="Consolas" w:cs="Times New Roman"/>
      <w:sz w:val="21"/>
      <w:szCs w:val="21"/>
    </w:rPr>
  </w:style>
  <w:style w:type="character" w:customStyle="1" w:styleId="14">
    <w:name w:val="Текст Знак1"/>
    <w:basedOn w:val="a0"/>
    <w:link w:val="afa"/>
    <w:uiPriority w:val="99"/>
    <w:rsid w:val="00B85898"/>
    <w:rPr>
      <w:rFonts w:ascii="Courier New" w:eastAsia="Calibri" w:hAnsi="Courier New" w:cs="Times New Roman"/>
      <w:sz w:val="20"/>
      <w:szCs w:val="20"/>
      <w:lang w:eastAsia="ru-RU"/>
    </w:rPr>
  </w:style>
  <w:style w:type="character" w:styleId="afc">
    <w:name w:val="annotation reference"/>
    <w:basedOn w:val="a0"/>
    <w:uiPriority w:val="99"/>
    <w:semiHidden/>
    <w:unhideWhenUsed/>
    <w:rsid w:val="00B85898"/>
    <w:rPr>
      <w:sz w:val="16"/>
      <w:szCs w:val="16"/>
    </w:rPr>
  </w:style>
  <w:style w:type="paragraph" w:styleId="afd">
    <w:name w:val="annotation text"/>
    <w:basedOn w:val="a"/>
    <w:link w:val="afe"/>
    <w:uiPriority w:val="99"/>
    <w:semiHidden/>
    <w:unhideWhenUsed/>
    <w:rsid w:val="00B85898"/>
    <w:rPr>
      <w:sz w:val="20"/>
      <w:szCs w:val="20"/>
    </w:rPr>
  </w:style>
  <w:style w:type="character" w:customStyle="1" w:styleId="afe">
    <w:name w:val="Текст примечания Знак"/>
    <w:basedOn w:val="a0"/>
    <w:link w:val="afd"/>
    <w:uiPriority w:val="99"/>
    <w:semiHidden/>
    <w:rsid w:val="00B85898"/>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B85898"/>
    <w:rPr>
      <w:b/>
      <w:bCs/>
    </w:rPr>
  </w:style>
  <w:style w:type="character" w:customStyle="1" w:styleId="aff0">
    <w:name w:val="Тема примечания Знак"/>
    <w:basedOn w:val="afe"/>
    <w:link w:val="aff"/>
    <w:uiPriority w:val="99"/>
    <w:semiHidden/>
    <w:rsid w:val="00B85898"/>
    <w:rPr>
      <w:rFonts w:ascii="Times New Roman" w:eastAsia="Times New Roman" w:hAnsi="Times New Roman" w:cs="Times New Roman"/>
      <w:b/>
      <w:bCs/>
      <w:sz w:val="20"/>
      <w:szCs w:val="20"/>
    </w:rPr>
  </w:style>
  <w:style w:type="table" w:customStyle="1" w:styleId="15">
    <w:name w:val="Сетка таблицы1"/>
    <w:basedOn w:val="a1"/>
    <w:next w:val="ad"/>
    <w:uiPriority w:val="59"/>
    <w:rsid w:val="00B8589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alloon Text"/>
    <w:basedOn w:val="a"/>
    <w:link w:val="aff2"/>
    <w:uiPriority w:val="99"/>
    <w:semiHidden/>
    <w:unhideWhenUsed/>
    <w:rsid w:val="00B85898"/>
    <w:rPr>
      <w:rFonts w:ascii="Tahoma" w:hAnsi="Tahoma" w:cs="Tahoma"/>
      <w:sz w:val="16"/>
      <w:szCs w:val="16"/>
    </w:rPr>
  </w:style>
  <w:style w:type="character" w:customStyle="1" w:styleId="aff2">
    <w:name w:val="Текст выноски Знак"/>
    <w:basedOn w:val="a0"/>
    <w:link w:val="aff1"/>
    <w:uiPriority w:val="99"/>
    <w:semiHidden/>
    <w:rsid w:val="00B85898"/>
    <w:rPr>
      <w:rFonts w:ascii="Tahoma" w:eastAsia="Times New Roman" w:hAnsi="Tahoma" w:cs="Tahoma"/>
      <w:sz w:val="16"/>
      <w:szCs w:val="16"/>
    </w:rPr>
  </w:style>
  <w:style w:type="table" w:customStyle="1" w:styleId="5">
    <w:name w:val="Сетка таблицы5"/>
    <w:basedOn w:val="a1"/>
    <w:next w:val="ad"/>
    <w:uiPriority w:val="59"/>
    <w:rsid w:val="00EA63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rsid w:val="006176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Revision"/>
    <w:hidden/>
    <w:uiPriority w:val="99"/>
    <w:semiHidden/>
    <w:rsid w:val="00617627"/>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irint.ru/authors/22161/" TargetMode="External"/><Relationship Id="rId18"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6"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9"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21"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4"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0"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5"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3"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2"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7"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0"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5"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A3%D1%88%D0%B0%D0%BA%D0%BE%D0%B2%2C_%D0%A1%D0%B2%D1%8F%D1%82%D0%BE%D1%81%D0%BB%D0%B0%D0%B2_%D0%98%D0%B3%D0%BE%D1%80%D0%B5%D0%B2%D0%B8%D1%87" TargetMode="External"/><Relationship Id="rId66"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3"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8"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6"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9"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7" Type="http://schemas.openxmlformats.org/officeDocument/2006/relationships/hyperlink" Target="https://ru.wikipedia.org/wiki/%D0%9A%D0%B8%D0%BD%D0%BE%D1%81%D1%82%D1%83%D0%B4%D0%B8%D1%8F" TargetMode="External"/><Relationship Id="rId61"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0" Type="http://schemas.openxmlformats.org/officeDocument/2006/relationships/header" Target="header2.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44"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2"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0" Type="http://schemas.openxmlformats.org/officeDocument/2006/relationships/hyperlink" Target="https://translated.turbopages.org/proxy_u/en-ru.ru.cc4d1a54-634b1d9b-9c1e7758-74722d776562/https/en.wikipedia.org/wiki/David_Hand_(animator)" TargetMode="External"/><Relationship Id="rId65"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abirint.ru/authors/130403/" TargetMode="External"/><Relationship Id="rId22"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7"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0"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5"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3"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8"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6"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4"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3" Type="http://schemas.openxmlformats.org/officeDocument/2006/relationships/styles" Target="styles.xml"/><Relationship Id="rId12" Type="http://schemas.openxmlformats.org/officeDocument/2006/relationships/hyperlink" Target="http://dic.academic.ru/dic.nsf/psihologic/1354" TargetMode="External"/><Relationship Id="rId17"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5"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8"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6"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9" Type="http://schemas.openxmlformats.org/officeDocument/2006/relationships/hyperlink" Target="https://ru.wikipedia.org/wiki/%D0%95%D0%B2%D0%BB%D0%B0%D0%BD%D0%BD%D0%B8%D0%BA%D0%BE%D0%B2%D0%B0%2C_%D0%98%D0%BD%D0%BD%D0%B0_%D0%A4%D0%B5%D0%BB%D0%B8%D0%BA%D1%81%D0%BE%D0%B2%D0%BD%D0%B0" TargetMode="External"/><Relationship Id="rId67" Type="http://schemas.openxmlformats.org/officeDocument/2006/relationships/footer" Target="footer3.xml"/><Relationship Id="rId20"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41"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54"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2"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70"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A1CE-0D7A-46C3-A41C-BE990D5C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111058</Words>
  <Characters>633036</Characters>
  <Application>Microsoft Office Word</Application>
  <DocSecurity>0</DocSecurity>
  <Lines>5275</Lines>
  <Paragraphs>1485</Paragraphs>
  <ScaleCrop>false</ScaleCrop>
  <HeadingPairs>
    <vt:vector size="2" baseType="variant">
      <vt:variant>
        <vt:lpstr>Название</vt:lpstr>
      </vt:variant>
      <vt:variant>
        <vt:i4>1</vt:i4>
      </vt:variant>
    </vt:vector>
  </HeadingPairs>
  <TitlesOfParts>
    <vt:vector size="1" baseType="lpstr">
      <vt:lpstr/>
    </vt:vector>
  </TitlesOfParts>
  <Company>User Company</Company>
  <LinksUpToDate>false</LinksUpToDate>
  <CharactersWithSpaces>742609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windows</cp:lastModifiedBy>
  <cp:revision>18</cp:revision>
  <dcterms:created xsi:type="dcterms:W3CDTF">2023-08-30T13:09:00Z</dcterms:created>
  <dcterms:modified xsi:type="dcterms:W3CDTF">2023-10-16T08:33:00Z</dcterms:modified>
</cp:coreProperties>
</file>